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B81" w:rsidRDefault="00563B81" w:rsidP="009F71B6">
      <w:pPr>
        <w:spacing w:line="360" w:lineRule="auto"/>
        <w:jc w:val="center"/>
      </w:pPr>
    </w:p>
    <w:p w:rsidR="00563B81" w:rsidRDefault="00563B81" w:rsidP="009F71B6">
      <w:pPr>
        <w:spacing w:line="360" w:lineRule="auto"/>
        <w:jc w:val="center"/>
      </w:pPr>
    </w:p>
    <w:p w:rsidR="00E85524" w:rsidRDefault="009F71B6" w:rsidP="009F71B6">
      <w:pPr>
        <w:spacing w:line="360" w:lineRule="auto"/>
        <w:jc w:val="center"/>
      </w:pPr>
      <w:r w:rsidRPr="009F71B6">
        <w:t xml:space="preserve"> </w:t>
      </w:r>
      <w:r w:rsidRPr="00FF32C6">
        <w:t>МИНИСТЕ</w:t>
      </w:r>
      <w:r w:rsidR="00E85524">
        <w:t xml:space="preserve">РСТВО </w:t>
      </w:r>
      <w:r w:rsidRPr="00FF32C6">
        <w:t xml:space="preserve"> ОБРАЗОВАНИЯ </w:t>
      </w:r>
      <w:r w:rsidR="00E85524">
        <w:t>И МОЛОДЁЖНОЙ ПОЛИТИКИ</w:t>
      </w:r>
    </w:p>
    <w:p w:rsidR="009F71B6" w:rsidRDefault="009F71B6" w:rsidP="009F71B6">
      <w:pPr>
        <w:spacing w:line="360" w:lineRule="auto"/>
        <w:jc w:val="center"/>
      </w:pPr>
      <w:r w:rsidRPr="00FF32C6">
        <w:t>СВЕРДЛОВСКОЙ ОБЛАСТИ</w:t>
      </w:r>
    </w:p>
    <w:p w:rsidR="009F71B6" w:rsidRPr="00E85524" w:rsidRDefault="000160B3" w:rsidP="009F71B6">
      <w:pPr>
        <w:spacing w:line="360" w:lineRule="auto"/>
        <w:jc w:val="center"/>
        <w:rPr>
          <w:sz w:val="28"/>
        </w:rPr>
      </w:pPr>
      <w:proofErr w:type="spellStart"/>
      <w:r>
        <w:rPr>
          <w:sz w:val="28"/>
        </w:rPr>
        <w:t>Ачитский</w:t>
      </w:r>
      <w:proofErr w:type="spellEnd"/>
      <w:r>
        <w:rPr>
          <w:sz w:val="28"/>
        </w:rPr>
        <w:t xml:space="preserve"> филиал ГА</w:t>
      </w:r>
      <w:r w:rsidR="009F71B6" w:rsidRPr="00E85524">
        <w:rPr>
          <w:sz w:val="28"/>
        </w:rPr>
        <w:t>ПОУ СО «</w:t>
      </w:r>
      <w:proofErr w:type="spellStart"/>
      <w:r w:rsidR="009F71B6" w:rsidRPr="00E85524">
        <w:rPr>
          <w:sz w:val="28"/>
        </w:rPr>
        <w:t>Красноуфимский</w:t>
      </w:r>
      <w:proofErr w:type="spellEnd"/>
      <w:r w:rsidR="009F71B6" w:rsidRPr="00E85524">
        <w:rPr>
          <w:sz w:val="28"/>
        </w:rPr>
        <w:t xml:space="preserve"> аграрный колледж»</w:t>
      </w:r>
    </w:p>
    <w:p w:rsidR="009F71B6" w:rsidRPr="00E85524" w:rsidRDefault="009F71B6" w:rsidP="009F71B6">
      <w:pPr>
        <w:spacing w:line="360" w:lineRule="auto"/>
        <w:jc w:val="center"/>
        <w:rPr>
          <w:sz w:val="28"/>
        </w:rPr>
      </w:pPr>
    </w:p>
    <w:p w:rsidR="009F71B6" w:rsidRPr="00FF32C6" w:rsidRDefault="009F71B6" w:rsidP="009F71B6">
      <w:pPr>
        <w:jc w:val="center"/>
      </w:pPr>
    </w:p>
    <w:p w:rsidR="009F71B6" w:rsidRDefault="001F413B" w:rsidP="001F413B">
      <w:pPr>
        <w:jc w:val="center"/>
      </w:pPr>
      <w:r w:rsidRPr="001F413B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23EB9A8D" wp14:editId="2094E053">
            <wp:extent cx="5857875" cy="2238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15D9E" w:rsidRDefault="00615D9E" w:rsidP="009F71B6">
      <w:pPr>
        <w:jc w:val="center"/>
      </w:pPr>
    </w:p>
    <w:p w:rsidR="00615D9E" w:rsidRPr="00FF32C6" w:rsidRDefault="00615D9E" w:rsidP="009F71B6">
      <w:pPr>
        <w:jc w:val="center"/>
      </w:pPr>
    </w:p>
    <w:p w:rsidR="009F71B6" w:rsidRPr="00FF32C6" w:rsidRDefault="009F71B6" w:rsidP="009F71B6">
      <w:pPr>
        <w:shd w:val="clear" w:color="auto" w:fill="FFFFFF"/>
        <w:ind w:firstLine="4860"/>
        <w:jc w:val="center"/>
        <w:rPr>
          <w:spacing w:val="-1"/>
        </w:rPr>
      </w:pPr>
    </w:p>
    <w:p w:rsidR="009F71B6" w:rsidRPr="00FF32C6" w:rsidRDefault="009F71B6" w:rsidP="000160B3">
      <w:pPr>
        <w:shd w:val="clear" w:color="auto" w:fill="FFFFFF"/>
        <w:jc w:val="center"/>
        <w:rPr>
          <w:b/>
          <w:bCs/>
          <w:spacing w:val="-1"/>
        </w:rPr>
      </w:pPr>
      <w:r w:rsidRPr="00FF32C6">
        <w:rPr>
          <w:b/>
          <w:bCs/>
          <w:spacing w:val="-1"/>
        </w:rPr>
        <w:t>РАБО</w:t>
      </w:r>
      <w:r w:rsidR="002236BD">
        <w:rPr>
          <w:b/>
          <w:bCs/>
          <w:spacing w:val="-1"/>
        </w:rPr>
        <w:t>ЧАЯ ПРОГРАММА УЧЕБНОГО ПРЕДМЕТА</w:t>
      </w:r>
    </w:p>
    <w:p w:rsidR="009F71B6" w:rsidRPr="00FF32C6" w:rsidRDefault="009F71B6" w:rsidP="000160B3">
      <w:pPr>
        <w:shd w:val="clear" w:color="auto" w:fill="FFFFFF"/>
        <w:jc w:val="center"/>
        <w:rPr>
          <w:b/>
          <w:bCs/>
          <w:spacing w:val="-1"/>
        </w:rPr>
      </w:pPr>
    </w:p>
    <w:p w:rsidR="009F71B6" w:rsidRPr="00F0754A" w:rsidRDefault="00E85524" w:rsidP="000160B3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</w:rPr>
        <w:t xml:space="preserve">ОУД. 06 </w:t>
      </w:r>
      <w:r w:rsidR="009F71B6" w:rsidRPr="00F0754A">
        <w:rPr>
          <w:b/>
          <w:bCs/>
          <w:spacing w:val="-1"/>
          <w:sz w:val="28"/>
          <w:szCs w:val="28"/>
        </w:rPr>
        <w:t>«Основы безопасности жизнедеятельности»</w:t>
      </w:r>
    </w:p>
    <w:p w:rsidR="009F71B6" w:rsidRPr="00FF32C6" w:rsidRDefault="009F71B6" w:rsidP="009F71B6">
      <w:pPr>
        <w:shd w:val="clear" w:color="auto" w:fill="FFFFFF"/>
        <w:jc w:val="center"/>
        <w:rPr>
          <w:b/>
          <w:bCs/>
          <w:spacing w:val="-1"/>
        </w:rPr>
      </w:pPr>
    </w:p>
    <w:p w:rsidR="009F71B6" w:rsidRDefault="009F71B6" w:rsidP="00E85524">
      <w:pPr>
        <w:jc w:val="center"/>
        <w:rPr>
          <w:ins w:id="1" w:author="Салават" w:date="2021-11-16T23:01:00Z"/>
          <w:rFonts w:eastAsia="Calibri"/>
          <w:b/>
          <w:u w:val="single"/>
          <w:lang w:eastAsia="en-US"/>
        </w:rPr>
      </w:pPr>
      <w:r>
        <w:rPr>
          <w:b/>
          <w:bCs/>
          <w:i/>
          <w:iCs/>
        </w:rPr>
        <w:t xml:space="preserve">Профессия:  </w:t>
      </w:r>
      <w:r w:rsidR="000160B3">
        <w:rPr>
          <w:rFonts w:eastAsia="Calibri"/>
          <w:b/>
          <w:u w:val="single"/>
          <w:lang w:eastAsia="en-US"/>
        </w:rPr>
        <w:t xml:space="preserve"> « Мастер по ТО и ремонту МТП</w:t>
      </w:r>
      <w:r>
        <w:rPr>
          <w:rFonts w:eastAsia="Calibri"/>
          <w:b/>
          <w:u w:val="single"/>
          <w:lang w:eastAsia="en-US"/>
        </w:rPr>
        <w:t>»</w:t>
      </w:r>
    </w:p>
    <w:p w:rsidR="00FD2EBA" w:rsidRPr="009827E3" w:rsidRDefault="00FD2EBA" w:rsidP="00E85524">
      <w:pPr>
        <w:jc w:val="center"/>
        <w:rPr>
          <w:rFonts w:eastAsia="Calibri"/>
          <w:b/>
          <w:u w:val="single"/>
          <w:lang w:eastAsia="en-US"/>
        </w:rPr>
      </w:pPr>
    </w:p>
    <w:p w:rsidR="009F71B6" w:rsidRPr="00FF32C6" w:rsidRDefault="00FD2EBA" w:rsidP="000160B3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1</w:t>
      </w:r>
      <w:r w:rsidR="0032010E">
        <w:rPr>
          <w:b/>
          <w:bCs/>
          <w:i/>
          <w:iCs/>
        </w:rPr>
        <w:t xml:space="preserve"> курс, группа </w:t>
      </w:r>
      <w:r>
        <w:rPr>
          <w:b/>
          <w:bCs/>
          <w:i/>
          <w:iCs/>
        </w:rPr>
        <w:t>1</w:t>
      </w:r>
      <w:r w:rsidR="009F71B6">
        <w:rPr>
          <w:b/>
          <w:bCs/>
          <w:i/>
          <w:iCs/>
        </w:rPr>
        <w:t>1</w:t>
      </w:r>
      <w:r w:rsidR="000160B3">
        <w:rPr>
          <w:b/>
          <w:bCs/>
          <w:i/>
          <w:iCs/>
        </w:rPr>
        <w:t>-М</w:t>
      </w:r>
    </w:p>
    <w:p w:rsidR="009F71B6" w:rsidRPr="00FF32C6" w:rsidRDefault="009F71B6" w:rsidP="009F71B6"/>
    <w:p w:rsidR="009F71B6" w:rsidRPr="002D403E" w:rsidRDefault="002236BD" w:rsidP="009F71B6">
      <w:pPr>
        <w:spacing w:line="360" w:lineRule="auto"/>
        <w:jc w:val="center"/>
        <w:rPr>
          <w:b/>
        </w:rPr>
      </w:pPr>
      <w:r w:rsidRPr="002D403E">
        <w:rPr>
          <w:b/>
        </w:rPr>
        <w:t xml:space="preserve">Уровень освоения </w:t>
      </w:r>
      <w:proofErr w:type="gramStart"/>
      <w:r w:rsidRPr="002D403E">
        <w:rPr>
          <w:b/>
        </w:rPr>
        <w:t xml:space="preserve">( </w:t>
      </w:r>
      <w:proofErr w:type="gramEnd"/>
      <w:r w:rsidRPr="002D403E">
        <w:rPr>
          <w:b/>
        </w:rPr>
        <w:t>базовый )</w:t>
      </w:r>
    </w:p>
    <w:p w:rsidR="002D403E" w:rsidRPr="002D403E" w:rsidRDefault="002D403E" w:rsidP="009F71B6">
      <w:pPr>
        <w:spacing w:line="360" w:lineRule="auto"/>
        <w:jc w:val="center"/>
        <w:rPr>
          <w:b/>
        </w:rPr>
      </w:pPr>
      <w:r w:rsidRPr="002D403E">
        <w:rPr>
          <w:b/>
        </w:rPr>
        <w:t>Форма обучения: очная</w:t>
      </w:r>
    </w:p>
    <w:p w:rsidR="009F71B6" w:rsidRDefault="009F71B6" w:rsidP="009F71B6"/>
    <w:p w:rsidR="009F71B6" w:rsidRDefault="009F71B6" w:rsidP="009F71B6"/>
    <w:p w:rsidR="009F71B6" w:rsidRDefault="009F71B6" w:rsidP="009F71B6"/>
    <w:p w:rsidR="009F71B6" w:rsidRDefault="009F71B6" w:rsidP="009F71B6"/>
    <w:p w:rsidR="009F71B6" w:rsidRDefault="009F71B6" w:rsidP="009F71B6"/>
    <w:p w:rsidR="009F71B6" w:rsidRDefault="009F71B6" w:rsidP="009F71B6"/>
    <w:p w:rsidR="009F71B6" w:rsidRDefault="009F71B6" w:rsidP="009F71B6"/>
    <w:p w:rsidR="009F71B6" w:rsidRDefault="009F71B6" w:rsidP="009F71B6"/>
    <w:p w:rsidR="009F71B6" w:rsidRDefault="009F71B6" w:rsidP="009F71B6"/>
    <w:p w:rsidR="009F71B6" w:rsidRDefault="009F71B6" w:rsidP="009F71B6"/>
    <w:p w:rsidR="009F71B6" w:rsidRDefault="009F71B6" w:rsidP="009F71B6"/>
    <w:p w:rsidR="009F71B6" w:rsidRDefault="009F71B6" w:rsidP="009F71B6"/>
    <w:p w:rsidR="009F71B6" w:rsidRDefault="009F71B6" w:rsidP="009F71B6"/>
    <w:p w:rsidR="009F71B6" w:rsidRDefault="009F71B6" w:rsidP="009F71B6"/>
    <w:p w:rsidR="009F71B6" w:rsidRDefault="009F71B6" w:rsidP="009F71B6"/>
    <w:p w:rsidR="00615D9E" w:rsidRDefault="009F71B6" w:rsidP="009F71B6">
      <w:r>
        <w:t xml:space="preserve">                  </w:t>
      </w:r>
      <w:r w:rsidR="00D072C3">
        <w:t xml:space="preserve">  </w:t>
      </w:r>
      <w:r w:rsidR="00615D9E">
        <w:t xml:space="preserve">                         </w:t>
      </w:r>
    </w:p>
    <w:p w:rsidR="009F71B6" w:rsidRDefault="00F63E63" w:rsidP="00615D9E">
      <w:pPr>
        <w:jc w:val="center"/>
      </w:pPr>
      <w:r>
        <w:t>2021</w:t>
      </w:r>
      <w:r w:rsidR="00615D9E">
        <w:t xml:space="preserve"> г.</w:t>
      </w:r>
    </w:p>
    <w:p w:rsidR="00C93511" w:rsidRDefault="009F71B6" w:rsidP="00AF4FA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C93511" w:rsidRDefault="00C93511" w:rsidP="00C93511">
      <w:pPr>
        <w:jc w:val="center"/>
        <w:rPr>
          <w:sz w:val="28"/>
          <w:szCs w:val="28"/>
        </w:rPr>
      </w:pPr>
    </w:p>
    <w:p w:rsidR="006B2C0C" w:rsidRPr="00242007" w:rsidRDefault="006B2C0C" w:rsidP="00150539">
      <w:pPr>
        <w:pStyle w:val="Style20"/>
        <w:spacing w:line="240" w:lineRule="auto"/>
        <w:ind w:firstLine="0"/>
        <w:rPr>
          <w:rFonts w:ascii="Times New Roman" w:hAnsi="Times New Roman" w:cs="Times New Roman"/>
        </w:rPr>
      </w:pPr>
      <w:r w:rsidRPr="00242007">
        <w:rPr>
          <w:rFonts w:ascii="Times New Roman" w:hAnsi="Times New Roman" w:cs="Times New Roman"/>
        </w:rPr>
        <w:t xml:space="preserve">Рабочая программа разработана в соответствии с требованиями: </w:t>
      </w:r>
    </w:p>
    <w:p w:rsidR="006B2C0C" w:rsidRPr="00242007" w:rsidRDefault="006B2C0C" w:rsidP="00150539">
      <w:pPr>
        <w:pStyle w:val="Style20"/>
        <w:spacing w:line="240" w:lineRule="auto"/>
        <w:ind w:firstLine="0"/>
        <w:rPr>
          <w:rFonts w:ascii="Times New Roman" w:hAnsi="Times New Roman" w:cs="Times New Roman"/>
          <w:iCs/>
        </w:rPr>
      </w:pPr>
      <w:r w:rsidRPr="00242007">
        <w:rPr>
          <w:rFonts w:ascii="Times New Roman" w:hAnsi="Times New Roman" w:cs="Times New Roman"/>
        </w:rPr>
        <w:t xml:space="preserve">- </w:t>
      </w:r>
      <w:r w:rsidR="00150539" w:rsidRPr="00242007">
        <w:rPr>
          <w:rFonts w:ascii="Times New Roman" w:hAnsi="Times New Roman" w:cs="Times New Roman"/>
          <w:color w:val="000000" w:themeColor="text1"/>
        </w:rPr>
        <w:t>федерального государственного образовательного стандарта среднего общего образования,</w:t>
      </w:r>
      <w:r w:rsidR="00150539" w:rsidRPr="00242007">
        <w:rPr>
          <w:rFonts w:ascii="Times New Roman" w:hAnsi="Times New Roman" w:cs="Times New Roman"/>
          <w:iCs/>
        </w:rPr>
        <w:t xml:space="preserve"> утверждённого Приказом Министерства образования и науки РФ от 29.12. 2014 г. № 1645 с изм</w:t>
      </w:r>
      <w:r w:rsidR="00150539" w:rsidRPr="00242007">
        <w:rPr>
          <w:rFonts w:ascii="Times New Roman" w:hAnsi="Times New Roman" w:cs="Times New Roman"/>
          <w:iCs/>
        </w:rPr>
        <w:t>е</w:t>
      </w:r>
      <w:r w:rsidR="00150539" w:rsidRPr="00242007">
        <w:rPr>
          <w:rFonts w:ascii="Times New Roman" w:hAnsi="Times New Roman" w:cs="Times New Roman"/>
          <w:iCs/>
        </w:rPr>
        <w:t>нениями от 11.12.2020;</w:t>
      </w:r>
    </w:p>
    <w:p w:rsidR="00EB2756" w:rsidRPr="00BB42D1" w:rsidRDefault="006B2C0C" w:rsidP="00150539">
      <w:pPr>
        <w:pStyle w:val="Style20"/>
        <w:spacing w:line="240" w:lineRule="auto"/>
        <w:ind w:firstLine="0"/>
        <w:rPr>
          <w:rStyle w:val="FontStyle59"/>
          <w:rFonts w:ascii="Times New Roman" w:hAnsi="Times New Roman" w:cs="Times New Roman"/>
          <w:i w:val="0"/>
          <w:iCs w:val="0"/>
          <w:sz w:val="24"/>
          <w:szCs w:val="24"/>
        </w:rPr>
      </w:pPr>
      <w:r w:rsidRPr="00242007">
        <w:rPr>
          <w:rFonts w:ascii="Times New Roman" w:hAnsi="Times New Roman" w:cs="Times New Roman"/>
          <w:iCs/>
        </w:rPr>
        <w:t>- ф</w:t>
      </w:r>
      <w:r w:rsidRPr="00242007">
        <w:rPr>
          <w:rFonts w:ascii="Times New Roman" w:hAnsi="Times New Roman" w:cs="Times New Roman"/>
        </w:rPr>
        <w:t>едерального государственного образовательного стандарта  среднего профессионального обр</w:t>
      </w:r>
      <w:r w:rsidRPr="00242007">
        <w:rPr>
          <w:rFonts w:ascii="Times New Roman" w:hAnsi="Times New Roman" w:cs="Times New Roman"/>
        </w:rPr>
        <w:t>а</w:t>
      </w:r>
      <w:r w:rsidRPr="00242007">
        <w:rPr>
          <w:rFonts w:ascii="Times New Roman" w:hAnsi="Times New Roman" w:cs="Times New Roman"/>
        </w:rPr>
        <w:t xml:space="preserve">зования по </w:t>
      </w:r>
      <w:r w:rsidRPr="00242007">
        <w:rPr>
          <w:rFonts w:ascii="Times New Roman" w:hAnsi="Times New Roman" w:cs="Times New Roman"/>
          <w:bCs/>
          <w:iCs/>
        </w:rPr>
        <w:t xml:space="preserve">профессии </w:t>
      </w:r>
      <w:r w:rsidRPr="00242007">
        <w:rPr>
          <w:rFonts w:ascii="Times New Roman" w:hAnsi="Times New Roman" w:cs="Times New Roman"/>
          <w:b/>
          <w:bCs/>
          <w:iCs/>
        </w:rPr>
        <w:t>35. 01.14. Мастер по ТО и ремонту МТП</w:t>
      </w:r>
      <w:proofErr w:type="gramStart"/>
      <w:r w:rsidRPr="00242007">
        <w:rPr>
          <w:rFonts w:ascii="Times New Roman" w:hAnsi="Times New Roman" w:cs="Times New Roman"/>
          <w:b/>
          <w:bCs/>
          <w:iCs/>
        </w:rPr>
        <w:t xml:space="preserve"> ,</w:t>
      </w:r>
      <w:proofErr w:type="gramEnd"/>
      <w:r w:rsidRPr="00242007">
        <w:rPr>
          <w:rFonts w:ascii="Times New Roman" w:hAnsi="Times New Roman" w:cs="Times New Roman"/>
          <w:b/>
          <w:bCs/>
          <w:iCs/>
        </w:rPr>
        <w:t xml:space="preserve"> </w:t>
      </w:r>
      <w:r w:rsidRPr="00242007">
        <w:rPr>
          <w:rFonts w:ascii="Times New Roman" w:hAnsi="Times New Roman" w:cs="Times New Roman"/>
          <w:iCs/>
        </w:rPr>
        <w:t>утверждённого Приказом М</w:t>
      </w:r>
      <w:r w:rsidRPr="00242007">
        <w:rPr>
          <w:rFonts w:ascii="Times New Roman" w:hAnsi="Times New Roman" w:cs="Times New Roman"/>
          <w:iCs/>
        </w:rPr>
        <w:t>и</w:t>
      </w:r>
      <w:r w:rsidRPr="00242007">
        <w:rPr>
          <w:rFonts w:ascii="Times New Roman" w:hAnsi="Times New Roman" w:cs="Times New Roman"/>
          <w:iCs/>
        </w:rPr>
        <w:t>нистерства образования и науки РФ от 02.08.2013 г.№ 709</w:t>
      </w:r>
      <w:r w:rsidR="00150539" w:rsidRPr="00242007">
        <w:rPr>
          <w:rFonts w:ascii="Times New Roman" w:hAnsi="Times New Roman" w:cs="Times New Roman"/>
        </w:rPr>
        <w:t xml:space="preserve"> (базовая подготовка);</w:t>
      </w:r>
    </w:p>
    <w:p w:rsidR="00EB2756" w:rsidRPr="00242007" w:rsidRDefault="00EB2756" w:rsidP="00150539">
      <w:pPr>
        <w:pStyle w:val="Style20"/>
        <w:spacing w:line="240" w:lineRule="auto"/>
        <w:ind w:firstLine="289"/>
        <w:rPr>
          <w:rStyle w:val="FontStyle59"/>
          <w:rFonts w:ascii="Times New Roman" w:hAnsi="Times New Roman" w:cs="Times New Roman"/>
          <w:i w:val="0"/>
          <w:sz w:val="24"/>
          <w:szCs w:val="24"/>
        </w:rPr>
      </w:pPr>
      <w:r w:rsidRPr="00242007">
        <w:rPr>
          <w:rStyle w:val="FontStyle59"/>
          <w:rFonts w:ascii="Times New Roman" w:hAnsi="Times New Roman" w:cs="Times New Roman"/>
          <w:sz w:val="24"/>
          <w:szCs w:val="24"/>
        </w:rPr>
        <w:t>-</w:t>
      </w:r>
      <w:r w:rsidRPr="00242007">
        <w:rPr>
          <w:rFonts w:ascii="Times New Roman" w:hAnsi="Times New Roman" w:cs="Times New Roman"/>
          <w:bCs/>
        </w:rPr>
        <w:t xml:space="preserve"> рабочей программы воспитания  УГС 35.00.00 Сельское, лесное и рыбное хозяйство по пр</w:t>
      </w:r>
      <w:r w:rsidRPr="00242007">
        <w:rPr>
          <w:rFonts w:ascii="Times New Roman" w:hAnsi="Times New Roman" w:cs="Times New Roman"/>
          <w:bCs/>
        </w:rPr>
        <w:t>о</w:t>
      </w:r>
      <w:r w:rsidRPr="00242007">
        <w:rPr>
          <w:rFonts w:ascii="Times New Roman" w:hAnsi="Times New Roman" w:cs="Times New Roman"/>
          <w:bCs/>
        </w:rPr>
        <w:t xml:space="preserve">фессии  35.01.14 «Мастер по техническому обслуживанию и ремонту </w:t>
      </w:r>
      <w:proofErr w:type="spellStart"/>
      <w:r w:rsidRPr="00242007">
        <w:rPr>
          <w:rFonts w:ascii="Times New Roman" w:hAnsi="Times New Roman" w:cs="Times New Roman"/>
          <w:bCs/>
        </w:rPr>
        <w:t>машинно</w:t>
      </w:r>
      <w:proofErr w:type="spellEnd"/>
      <w:r w:rsidRPr="00242007">
        <w:rPr>
          <w:rFonts w:ascii="Times New Roman" w:hAnsi="Times New Roman" w:cs="Times New Roman"/>
          <w:bCs/>
        </w:rPr>
        <w:t xml:space="preserve"> - тракторного па</w:t>
      </w:r>
      <w:r w:rsidRPr="00242007">
        <w:rPr>
          <w:rFonts w:ascii="Times New Roman" w:hAnsi="Times New Roman" w:cs="Times New Roman"/>
          <w:bCs/>
        </w:rPr>
        <w:t>р</w:t>
      </w:r>
      <w:r w:rsidRPr="00242007">
        <w:rPr>
          <w:rFonts w:ascii="Times New Roman" w:hAnsi="Times New Roman" w:cs="Times New Roman"/>
          <w:bCs/>
        </w:rPr>
        <w:t>ка»</w:t>
      </w:r>
      <w:r w:rsidRPr="00242007">
        <w:rPr>
          <w:rStyle w:val="FontStyle59"/>
          <w:rFonts w:ascii="Times New Roman" w:hAnsi="Times New Roman" w:cs="Times New Roman"/>
          <w:sz w:val="24"/>
          <w:szCs w:val="24"/>
        </w:rPr>
        <w:t>.</w:t>
      </w:r>
    </w:p>
    <w:p w:rsidR="00615D9E" w:rsidRPr="00242007" w:rsidRDefault="00615D9E" w:rsidP="00150539">
      <w:pPr>
        <w:pStyle w:val="aa"/>
        <w:ind w:left="-170" w:right="-113"/>
      </w:pPr>
    </w:p>
    <w:p w:rsidR="001E7BEF" w:rsidRPr="00242007" w:rsidRDefault="001E7BEF" w:rsidP="00150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</w:rPr>
      </w:pPr>
    </w:p>
    <w:p w:rsidR="001E7BEF" w:rsidRPr="00242007" w:rsidRDefault="001E7BEF" w:rsidP="00150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242007">
        <w:rPr>
          <w:b/>
          <w:bCs/>
        </w:rPr>
        <w:t xml:space="preserve">Разработчик: </w:t>
      </w:r>
      <w:proofErr w:type="spellStart"/>
      <w:r w:rsidRPr="00242007">
        <w:rPr>
          <w:b/>
          <w:bCs/>
        </w:rPr>
        <w:t>Фархадшин</w:t>
      </w:r>
      <w:proofErr w:type="spellEnd"/>
      <w:r w:rsidRPr="00242007">
        <w:rPr>
          <w:b/>
          <w:bCs/>
        </w:rPr>
        <w:t xml:space="preserve"> </w:t>
      </w:r>
      <w:proofErr w:type="spellStart"/>
      <w:r w:rsidRPr="00242007">
        <w:rPr>
          <w:b/>
          <w:bCs/>
        </w:rPr>
        <w:t>Муниб</w:t>
      </w:r>
      <w:proofErr w:type="spellEnd"/>
      <w:r w:rsidRPr="00242007">
        <w:rPr>
          <w:b/>
          <w:bCs/>
        </w:rPr>
        <w:t xml:space="preserve"> </w:t>
      </w:r>
      <w:proofErr w:type="spellStart"/>
      <w:r w:rsidRPr="00242007">
        <w:rPr>
          <w:b/>
          <w:bCs/>
        </w:rPr>
        <w:t>Гарабшевич</w:t>
      </w:r>
      <w:proofErr w:type="spellEnd"/>
      <w:r w:rsidRPr="00242007">
        <w:t>, преподаватель первой квалификационной категории</w:t>
      </w:r>
      <w:r w:rsidR="00944F08" w:rsidRPr="00242007">
        <w:t xml:space="preserve"> </w:t>
      </w:r>
      <w:proofErr w:type="spellStart"/>
      <w:r w:rsidR="00944F08" w:rsidRPr="00242007">
        <w:t>Ачитского</w:t>
      </w:r>
      <w:proofErr w:type="spellEnd"/>
      <w:r w:rsidR="00944F08" w:rsidRPr="00242007">
        <w:t xml:space="preserve"> филиала ГАПОУ СО «</w:t>
      </w:r>
      <w:proofErr w:type="spellStart"/>
      <w:r w:rsidR="00944F08" w:rsidRPr="00242007">
        <w:t>Красноуфимский</w:t>
      </w:r>
      <w:proofErr w:type="spellEnd"/>
      <w:r w:rsidR="00944F08" w:rsidRPr="00242007">
        <w:t xml:space="preserve"> аграрный колледж»</w:t>
      </w:r>
    </w:p>
    <w:tbl>
      <w:tblPr>
        <w:tblpPr w:leftFromText="180" w:rightFromText="180" w:vertAnchor="text" w:horzAnchor="page" w:tblpX="972" w:tblpY="232"/>
        <w:tblW w:w="10916" w:type="dxa"/>
        <w:tblLook w:val="01E0" w:firstRow="1" w:lastRow="1" w:firstColumn="1" w:lastColumn="1" w:noHBand="0" w:noVBand="0"/>
      </w:tblPr>
      <w:tblGrid>
        <w:gridCol w:w="3497"/>
        <w:gridCol w:w="2961"/>
        <w:gridCol w:w="4458"/>
      </w:tblGrid>
      <w:tr w:rsidR="001E7BEF" w:rsidRPr="007E18F2" w:rsidTr="001E7BEF">
        <w:trPr>
          <w:trHeight w:val="1"/>
        </w:trPr>
        <w:tc>
          <w:tcPr>
            <w:tcW w:w="3497" w:type="dxa"/>
          </w:tcPr>
          <w:p w:rsidR="001E7BEF" w:rsidRPr="00FF32C6" w:rsidRDefault="001E7BEF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701" w:hanging="142"/>
              <w:jc w:val="both"/>
            </w:pPr>
          </w:p>
        </w:tc>
        <w:tc>
          <w:tcPr>
            <w:tcW w:w="2961" w:type="dxa"/>
          </w:tcPr>
          <w:p w:rsidR="001E7BEF" w:rsidRPr="00FF32C6" w:rsidRDefault="001E7BEF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4458" w:type="dxa"/>
          </w:tcPr>
          <w:p w:rsidR="001E7BEF" w:rsidRPr="00FF32C6" w:rsidRDefault="001E7BEF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</w:tr>
      <w:tr w:rsidR="001E7BEF" w:rsidRPr="0023506A" w:rsidTr="001E7BEF">
        <w:trPr>
          <w:trHeight w:val="19"/>
        </w:trPr>
        <w:tc>
          <w:tcPr>
            <w:tcW w:w="3497" w:type="dxa"/>
          </w:tcPr>
          <w:p w:rsidR="001E7BEF" w:rsidRPr="00950F8F" w:rsidRDefault="001E7BEF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00" w:afterAutospacing="1" w:line="360" w:lineRule="auto"/>
              <w:jc w:val="both"/>
            </w:pPr>
          </w:p>
        </w:tc>
        <w:tc>
          <w:tcPr>
            <w:tcW w:w="2961" w:type="dxa"/>
          </w:tcPr>
          <w:p w:rsidR="001E7BEF" w:rsidRPr="00950F8F" w:rsidRDefault="001E7BEF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</w:pPr>
          </w:p>
        </w:tc>
        <w:tc>
          <w:tcPr>
            <w:tcW w:w="4458" w:type="dxa"/>
          </w:tcPr>
          <w:p w:rsidR="001E7BEF" w:rsidRPr="00950F8F" w:rsidRDefault="001E7BEF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ind w:left="179" w:hanging="179"/>
              <w:jc w:val="both"/>
            </w:pPr>
          </w:p>
        </w:tc>
      </w:tr>
    </w:tbl>
    <w:p w:rsidR="009F71B6" w:rsidRPr="00FF32C6" w:rsidRDefault="009F71B6" w:rsidP="009F7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F71B6" w:rsidRPr="00FF32C6" w:rsidRDefault="009F71B6" w:rsidP="009F7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F71B6" w:rsidRDefault="009F71B6" w:rsidP="009F7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70"/>
        <w:jc w:val="both"/>
      </w:pPr>
    </w:p>
    <w:p w:rsidR="009F71B6" w:rsidRDefault="009F71B6" w:rsidP="009F7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tbl>
      <w:tblPr>
        <w:tblpPr w:leftFromText="180" w:rightFromText="180" w:vertAnchor="text" w:horzAnchor="margin" w:tblpXSpec="center" w:tblpY="1113"/>
        <w:tblW w:w="9853" w:type="dxa"/>
        <w:tblLook w:val="01E0" w:firstRow="1" w:lastRow="1" w:firstColumn="1" w:lastColumn="1" w:noHBand="0" w:noVBand="0"/>
      </w:tblPr>
      <w:tblGrid>
        <w:gridCol w:w="3600"/>
        <w:gridCol w:w="2568"/>
        <w:gridCol w:w="3685"/>
      </w:tblGrid>
      <w:tr w:rsidR="001E7BEF" w:rsidRPr="007E18F2" w:rsidTr="001E7BEF">
        <w:tc>
          <w:tcPr>
            <w:tcW w:w="3600" w:type="dxa"/>
          </w:tcPr>
          <w:p w:rsidR="001E7BEF" w:rsidRPr="00FF32C6" w:rsidRDefault="001E7BEF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  <w:tc>
          <w:tcPr>
            <w:tcW w:w="2568" w:type="dxa"/>
          </w:tcPr>
          <w:p w:rsidR="001E7BEF" w:rsidRDefault="001E7BEF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 w:rsidR="00944F08" w:rsidRPr="00FF32C6" w:rsidRDefault="00944F08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</w:tc>
        <w:tc>
          <w:tcPr>
            <w:tcW w:w="3685" w:type="dxa"/>
          </w:tcPr>
          <w:p w:rsidR="001E7BEF" w:rsidRPr="00FF32C6" w:rsidRDefault="001E7BEF" w:rsidP="001E7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</w:pPr>
          </w:p>
        </w:tc>
      </w:tr>
    </w:tbl>
    <w:p w:rsidR="009F71B6" w:rsidRPr="00FF32C6" w:rsidRDefault="009F71B6" w:rsidP="009F7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F71B6" w:rsidRPr="00FF32C6" w:rsidRDefault="009F71B6" w:rsidP="009F71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AF4FAA" w:rsidRPr="001E7BEF" w:rsidRDefault="00AF4FAA" w:rsidP="001E7BEF">
      <w:pPr>
        <w:rPr>
          <w:sz w:val="28"/>
          <w:szCs w:val="28"/>
        </w:rPr>
      </w:pPr>
    </w:p>
    <w:p w:rsidR="006B2C0C" w:rsidRDefault="006B2C0C" w:rsidP="00D171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6"/>
          <w:szCs w:val="26"/>
        </w:rPr>
      </w:pPr>
    </w:p>
    <w:p w:rsidR="006B2C0C" w:rsidRPr="006B2C0C" w:rsidRDefault="006B2C0C" w:rsidP="006B2C0C"/>
    <w:p w:rsidR="006B2C0C" w:rsidRPr="006B2C0C" w:rsidRDefault="006B2C0C" w:rsidP="006B2C0C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Cs w:val="0"/>
          <w:sz w:val="24"/>
          <w:szCs w:val="24"/>
          <w:lang w:val="ru-RU"/>
        </w:rPr>
      </w:pPr>
      <w:r w:rsidRPr="006B2C0C">
        <w:rPr>
          <w:rFonts w:ascii="Times New Roman" w:hAnsi="Times New Roman" w:cs="Times New Roman"/>
          <w:bCs w:val="0"/>
          <w:sz w:val="24"/>
          <w:szCs w:val="24"/>
          <w:lang w:val="ru-RU"/>
        </w:rPr>
        <w:t>СОДЕРЖАНИЕ</w:t>
      </w:r>
    </w:p>
    <w:p w:rsidR="006B2C0C" w:rsidRPr="006B2C0C" w:rsidRDefault="006B2C0C" w:rsidP="006B2C0C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</w:p>
    <w:p w:rsidR="006B2C0C" w:rsidRPr="006B2C0C" w:rsidRDefault="006B2C0C" w:rsidP="006B2C0C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6B2C0C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1. ОБЩАЯ ХАРАКТЕРИСТИКА РАБОЧЕЙ ПРОГРАММЫ УЧЕБНОГО ПРЕДМЕТА</w:t>
      </w:r>
      <w:r w:rsidR="005F13D6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………4</w:t>
      </w:r>
      <w:r w:rsidRPr="006B2C0C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 </w:t>
      </w:r>
      <w:del w:id="2" w:author="Салават" w:date="2021-11-16T19:21:00Z">
        <w:r w:rsidRPr="006B2C0C" w:rsidDel="00BA1095">
          <w:rPr>
            <w:rFonts w:ascii="Times New Roman" w:hAnsi="Times New Roman" w:cs="Times New Roman"/>
            <w:b w:val="0"/>
            <w:bCs w:val="0"/>
            <w:sz w:val="24"/>
            <w:szCs w:val="24"/>
            <w:lang w:val="ru-RU"/>
          </w:rPr>
          <w:delText xml:space="preserve"> </w:delText>
        </w:r>
      </w:del>
    </w:p>
    <w:p w:rsidR="006B2C0C" w:rsidRPr="006B2C0C" w:rsidRDefault="006B2C0C" w:rsidP="006B2C0C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6B2C0C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2. ПЛАНИРУЕ</w:t>
      </w:r>
      <w:r w:rsidR="00EB2756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МЫЕ РЕЗУЛЬТАТЫ ОСВОЕНИЯ</w:t>
      </w:r>
      <w:r w:rsidRPr="006B2C0C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УЧЕБНОГО ПРЕДМЕТА</w:t>
      </w:r>
      <w:r w:rsidR="005F13D6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…</w:t>
      </w:r>
      <w:r w:rsidR="00EB2756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………………</w:t>
      </w:r>
      <w:r w:rsidR="005F13D6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...4</w:t>
      </w:r>
      <w:r w:rsidRPr="006B2C0C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              </w:t>
      </w:r>
    </w:p>
    <w:p w:rsidR="006B2C0C" w:rsidRPr="006B2C0C" w:rsidRDefault="006B2C0C" w:rsidP="006B2C0C">
      <w:pPr>
        <w:pStyle w:val="410"/>
        <w:shd w:val="clear" w:color="auto" w:fill="auto"/>
        <w:tabs>
          <w:tab w:val="left" w:pos="365"/>
          <w:tab w:val="left" w:pos="8160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6B2C0C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3.СТРУКТУРА  И СОДЕРЖАНИЕ  УЧЕБНОГО ПРЕДМЕТА</w:t>
      </w:r>
      <w:r w:rsidR="005F13D6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…………………………………...8</w:t>
      </w:r>
      <w:r w:rsidRPr="006B2C0C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                                </w:t>
      </w:r>
    </w:p>
    <w:p w:rsidR="006B2C0C" w:rsidRPr="006B2C0C" w:rsidRDefault="006B2C0C" w:rsidP="006B2C0C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6B2C0C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4. УСЛОВИЯ РЕАЛИЗАЦИИ ПРОГРАММЫ УЧЕБНОГО ПРЕДМЕТА</w:t>
      </w:r>
      <w:r w:rsidR="005F13D6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……………………….12</w:t>
      </w:r>
      <w:r w:rsidRPr="006B2C0C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 xml:space="preserve">                                 </w:t>
      </w:r>
    </w:p>
    <w:p w:rsidR="006B2C0C" w:rsidRPr="006B2C0C" w:rsidRDefault="006B2C0C" w:rsidP="006B2C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 w:rsidRPr="006B2C0C">
        <w:t>5.КОНТРОЛЬ И ОЦЕНКА РЕЗУЛЬТАТОВ ОСВОЕНИЯ  УЧЕБНОГО ПРЕДМЕТА</w:t>
      </w:r>
      <w:r w:rsidR="005F13D6">
        <w:t>………….14</w:t>
      </w:r>
      <w:r w:rsidRPr="006B2C0C">
        <w:t xml:space="preserve">               </w:t>
      </w:r>
    </w:p>
    <w:p w:rsidR="006B2C0C" w:rsidRPr="006B2C0C" w:rsidRDefault="006B2C0C" w:rsidP="00D171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6"/>
          <w:szCs w:val="26"/>
        </w:rPr>
      </w:pPr>
    </w:p>
    <w:p w:rsidR="006B2C0C" w:rsidRDefault="006B2C0C" w:rsidP="00D171E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6"/>
          <w:szCs w:val="26"/>
        </w:rPr>
      </w:pPr>
    </w:p>
    <w:p w:rsidR="00D171EF" w:rsidRPr="0071266A" w:rsidRDefault="00D171EF" w:rsidP="00D171EF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caps/>
          <w:sz w:val="26"/>
          <w:szCs w:val="26"/>
        </w:rPr>
      </w:pPr>
    </w:p>
    <w:p w:rsidR="00D171EF" w:rsidRDefault="00D171EF" w:rsidP="00D171EF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caps/>
          <w:sz w:val="26"/>
          <w:szCs w:val="26"/>
        </w:rPr>
      </w:pPr>
    </w:p>
    <w:p w:rsidR="00D171EF" w:rsidRDefault="00D171EF" w:rsidP="00D171EF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sz w:val="26"/>
          <w:szCs w:val="26"/>
        </w:rPr>
      </w:pPr>
    </w:p>
    <w:p w:rsidR="00D171EF" w:rsidRDefault="00D171EF" w:rsidP="00D17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93511" w:rsidRDefault="00C93511" w:rsidP="00D17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432C3" w:rsidRDefault="002432C3" w:rsidP="00D17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432C3" w:rsidRDefault="002432C3" w:rsidP="00D17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432C3" w:rsidRDefault="002432C3" w:rsidP="00D17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432C3" w:rsidRDefault="002432C3" w:rsidP="00D17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432C3" w:rsidRDefault="002432C3" w:rsidP="00D17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432C3" w:rsidRDefault="002432C3" w:rsidP="00D17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432C3" w:rsidRDefault="002432C3" w:rsidP="00D17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432C3" w:rsidRDefault="002432C3" w:rsidP="00D17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432C3" w:rsidRDefault="002432C3" w:rsidP="00D17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432C3" w:rsidRDefault="002432C3" w:rsidP="00D17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432C3" w:rsidRDefault="002432C3" w:rsidP="00D17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432C3" w:rsidRDefault="002432C3" w:rsidP="00D171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85524" w:rsidRDefault="00E85524" w:rsidP="00615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E85524" w:rsidRDefault="00E85524" w:rsidP="00615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48792A" w:rsidRDefault="0048792A" w:rsidP="00615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48792A" w:rsidRDefault="0048792A" w:rsidP="00615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48792A" w:rsidRDefault="0048792A" w:rsidP="00615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48792A" w:rsidRDefault="0048792A" w:rsidP="00615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48792A" w:rsidRDefault="0048792A" w:rsidP="00615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48792A" w:rsidRDefault="0048792A" w:rsidP="00615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B2C0C" w:rsidRDefault="006B2C0C" w:rsidP="00615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B2C0C" w:rsidRDefault="006B2C0C" w:rsidP="00615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B2C0C" w:rsidRDefault="006B2C0C" w:rsidP="00615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B2C0C" w:rsidRDefault="006B2C0C" w:rsidP="00615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6B2C0C" w:rsidRDefault="006B2C0C" w:rsidP="00615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48792A" w:rsidRDefault="0048792A" w:rsidP="00615D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D171EF" w:rsidRDefault="00D171EF" w:rsidP="009F71B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D171EF" w:rsidRPr="006B2C0C" w:rsidRDefault="006B2C0C" w:rsidP="006B2C0C">
      <w:pPr>
        <w:pStyle w:val="ab"/>
        <w:widowControl w:val="0"/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lastRenderedPageBreak/>
        <w:t>ОБЩАЯ ХАРАКТЕРИСТИКА РАБОЧЕЙ</w:t>
      </w:r>
      <w:r w:rsidRPr="006B2C0C">
        <w:rPr>
          <w:b/>
          <w:caps/>
        </w:rPr>
        <w:t xml:space="preserve">  ПРОГРАММЫ УЧЕБНОго ПРЕДМЕТА</w:t>
      </w:r>
    </w:p>
    <w:p w:rsidR="00E853D5" w:rsidRDefault="00D171EF" w:rsidP="00E85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 w:rsidRPr="00406515">
        <w:rPr>
          <w:b/>
        </w:rPr>
        <w:t xml:space="preserve"> </w:t>
      </w:r>
      <w:r w:rsidR="00D16DDD" w:rsidRPr="00406515">
        <w:rPr>
          <w:b/>
        </w:rPr>
        <w:t>Основы б</w:t>
      </w:r>
      <w:r w:rsidRPr="00406515">
        <w:rPr>
          <w:b/>
        </w:rPr>
        <w:t>езопасность жизнедеятельности</w:t>
      </w:r>
    </w:p>
    <w:p w:rsidR="00572AFA" w:rsidRDefault="00572AFA" w:rsidP="00E853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</w:p>
    <w:p w:rsidR="00E853D5" w:rsidRPr="00E853D5" w:rsidRDefault="00572AFA" w:rsidP="00572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 xml:space="preserve">            </w:t>
      </w:r>
      <w:r w:rsidR="00E853D5" w:rsidRPr="00E853D5">
        <w:rPr>
          <w:b/>
        </w:rPr>
        <w:t>1.1. Место учебного предмета в структуре основной образовательной программы</w:t>
      </w:r>
    </w:p>
    <w:p w:rsidR="00E853D5" w:rsidRPr="00572AFA" w:rsidRDefault="00E853D5" w:rsidP="00572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572AFA">
        <w:t>Рабочая програм</w:t>
      </w:r>
      <w:r w:rsidR="00572AFA" w:rsidRPr="00572AFA">
        <w:t>ма учебного предмета «ОБЖ</w:t>
      </w:r>
      <w:r w:rsidRPr="00572AFA">
        <w:t>» является частью основной профессиональной обр</w:t>
      </w:r>
      <w:r w:rsidRPr="00572AFA">
        <w:t>а</w:t>
      </w:r>
      <w:r w:rsidRPr="00572AFA">
        <w:t>зовательной программы среднего профессионального образования  по проф</w:t>
      </w:r>
      <w:r w:rsidR="00572AFA" w:rsidRPr="00572AFA">
        <w:t>есси</w:t>
      </w:r>
      <w:r w:rsidR="00572AFA">
        <w:t xml:space="preserve">и  </w:t>
      </w:r>
      <w:r w:rsidRPr="00572AFA">
        <w:t xml:space="preserve">СПО </w:t>
      </w:r>
      <w:r w:rsidRPr="00572AFA">
        <w:rPr>
          <w:b/>
        </w:rPr>
        <w:t>35.01.14 Мастер по ТО и ремонту МТП</w:t>
      </w:r>
      <w:r w:rsidRPr="00572AFA">
        <w:t xml:space="preserve"> (базовая  подготовка).</w:t>
      </w:r>
    </w:p>
    <w:p w:rsidR="00D171EF" w:rsidRPr="00572AFA" w:rsidRDefault="00E853D5" w:rsidP="00572A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572AFA">
        <w:t>Рабочая программа учебного предмета разработана на основе федерального государственного обр</w:t>
      </w:r>
      <w:r w:rsidRPr="00572AFA">
        <w:t>а</w:t>
      </w:r>
      <w:r w:rsidRPr="00572AFA">
        <w:t>зовательного стандарта среднего общего образов</w:t>
      </w:r>
      <w:r w:rsidR="00A3342B">
        <w:t>ания реализуемого в</w:t>
      </w:r>
      <w:r w:rsidRPr="00572AFA">
        <w:t xml:space="preserve"> пределах ОПОП СПО.</w:t>
      </w:r>
    </w:p>
    <w:p w:rsidR="00D171EF" w:rsidRPr="00406515" w:rsidRDefault="00D171EF" w:rsidP="00D17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</w:p>
    <w:p w:rsidR="00D171EF" w:rsidRPr="00406515" w:rsidRDefault="00572AFA" w:rsidP="00D17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>
        <w:rPr>
          <w:b/>
        </w:rPr>
        <w:t xml:space="preserve">           </w:t>
      </w:r>
      <w:r w:rsidR="00D171EF" w:rsidRPr="00406515">
        <w:rPr>
          <w:b/>
        </w:rPr>
        <w:t>1.2. Место учеб</w:t>
      </w:r>
      <w:r w:rsidR="007E4C1D">
        <w:rPr>
          <w:b/>
        </w:rPr>
        <w:t>ного предмета</w:t>
      </w:r>
      <w:r w:rsidR="00D171EF" w:rsidRPr="00406515">
        <w:rPr>
          <w:b/>
        </w:rPr>
        <w:t xml:space="preserve"> в структуре основной профессиональной образовательной программы: </w:t>
      </w:r>
      <w:r w:rsidR="00D171EF" w:rsidRPr="00406515">
        <w:t>дисциплина входит в обще</w:t>
      </w:r>
      <w:r w:rsidR="00845506" w:rsidRPr="00406515">
        <w:t>образовательный</w:t>
      </w:r>
      <w:r w:rsidR="00D171EF" w:rsidRPr="00406515">
        <w:t xml:space="preserve"> цикл.</w:t>
      </w:r>
    </w:p>
    <w:p w:rsidR="00D171EF" w:rsidRPr="00406515" w:rsidRDefault="00D171EF" w:rsidP="00D17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D171EF" w:rsidRPr="00406515" w:rsidRDefault="00572AFA" w:rsidP="00D17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           </w:t>
      </w:r>
      <w:r w:rsidR="00D171EF" w:rsidRPr="00406515">
        <w:rPr>
          <w:b/>
        </w:rPr>
        <w:t xml:space="preserve">1.3. </w:t>
      </w:r>
      <w:r w:rsidR="007E4C1D">
        <w:rPr>
          <w:b/>
        </w:rPr>
        <w:t>Цели и задачи учебного предмета</w:t>
      </w:r>
      <w:r w:rsidR="00D171EF" w:rsidRPr="00406515">
        <w:rPr>
          <w:b/>
        </w:rPr>
        <w:t xml:space="preserve"> </w:t>
      </w:r>
      <w:r w:rsidR="007E4C1D">
        <w:rPr>
          <w:b/>
        </w:rPr>
        <w:t xml:space="preserve"> </w:t>
      </w:r>
    </w:p>
    <w:p w:rsidR="007C71CA" w:rsidRPr="00406515" w:rsidRDefault="007C71CA" w:rsidP="007C71CA">
      <w:pPr>
        <w:numPr>
          <w:ilvl w:val="0"/>
          <w:numId w:val="6"/>
        </w:numPr>
        <w:spacing w:before="40"/>
        <w:jc w:val="both"/>
      </w:pPr>
      <w:r w:rsidRPr="00A3342B">
        <w:t>освоение знаний</w:t>
      </w:r>
      <w:r w:rsidRPr="00406515">
        <w:t xml:space="preserve">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</w:t>
      </w:r>
      <w:r w:rsidRPr="00406515">
        <w:t>я</w:t>
      </w:r>
      <w:r w:rsidRPr="00406515">
        <w:t>занностях граждан по защите государства;</w:t>
      </w:r>
    </w:p>
    <w:p w:rsidR="007C71CA" w:rsidRPr="00406515" w:rsidRDefault="007C71CA" w:rsidP="007C71CA">
      <w:pPr>
        <w:numPr>
          <w:ilvl w:val="0"/>
          <w:numId w:val="6"/>
        </w:numPr>
        <w:jc w:val="both"/>
      </w:pPr>
      <w:r w:rsidRPr="00A3342B">
        <w:t>воспитание</w:t>
      </w:r>
      <w:r w:rsidRPr="00406515">
        <w:rPr>
          <w:b/>
        </w:rPr>
        <w:t xml:space="preserve"> </w:t>
      </w:r>
      <w:r w:rsidRPr="00406515">
        <w:t>ценностного отношения к здоровью и человеческой жизни; чувства уважения к героическому наследию Росс</w:t>
      </w:r>
      <w:proofErr w:type="gramStart"/>
      <w:r w:rsidRPr="00406515">
        <w:t>ии и ее</w:t>
      </w:r>
      <w:proofErr w:type="gramEnd"/>
      <w:r w:rsidRPr="00406515">
        <w:t xml:space="preserve"> государственной символике, патриотизма и долга по защите Отечества; </w:t>
      </w:r>
    </w:p>
    <w:p w:rsidR="007C71CA" w:rsidRPr="00406515" w:rsidRDefault="007C71CA" w:rsidP="007C71CA">
      <w:pPr>
        <w:numPr>
          <w:ilvl w:val="0"/>
          <w:numId w:val="6"/>
        </w:numPr>
        <w:jc w:val="both"/>
      </w:pPr>
      <w:r w:rsidRPr="00A3342B">
        <w:t>развитие</w:t>
      </w:r>
      <w:r w:rsidRPr="00406515">
        <w:rPr>
          <w:b/>
        </w:rPr>
        <w:t xml:space="preserve"> </w:t>
      </w:r>
      <w:r w:rsidRPr="00406515">
        <w:t xml:space="preserve"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 </w:t>
      </w:r>
    </w:p>
    <w:p w:rsidR="007C71CA" w:rsidRPr="00406515" w:rsidRDefault="007C71CA" w:rsidP="007C71CA">
      <w:pPr>
        <w:numPr>
          <w:ilvl w:val="0"/>
          <w:numId w:val="6"/>
        </w:numPr>
        <w:jc w:val="both"/>
      </w:pPr>
      <w:r w:rsidRPr="00A3342B">
        <w:t>овладение умениями</w:t>
      </w:r>
      <w:r w:rsidRPr="00406515">
        <w:t xml:space="preserve">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B57392" w:rsidRDefault="00B57392" w:rsidP="00B57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3342B" w:rsidRPr="00A3342B" w:rsidRDefault="00A3342B" w:rsidP="00A3342B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3342B">
        <w:rPr>
          <w:rFonts w:ascii="Times New Roman" w:hAnsi="Times New Roman" w:cs="Times New Roman"/>
          <w:sz w:val="24"/>
          <w:szCs w:val="24"/>
          <w:lang w:val="ru-RU"/>
        </w:rPr>
        <w:t>2. ПЛАНИРУЕМЫЕ РЕЗУЛЬТАТЫ РАБОЧЕЙ ПРОГРАММЫ УЧЕБНОГО ПРЕДМЕТА</w:t>
      </w:r>
    </w:p>
    <w:p w:rsidR="00A3342B" w:rsidRPr="00406515" w:rsidRDefault="00A3342B" w:rsidP="00B57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57392" w:rsidRDefault="00A3342B" w:rsidP="00B5739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="00B57392" w:rsidRPr="00406515">
        <w:rPr>
          <w:rFonts w:eastAsiaTheme="minorHAnsi"/>
          <w:lang w:eastAsia="en-US"/>
        </w:rPr>
        <w:t>Освоен</w:t>
      </w:r>
      <w:r w:rsidR="00223DA0">
        <w:rPr>
          <w:rFonts w:eastAsiaTheme="minorHAnsi"/>
          <w:lang w:eastAsia="en-US"/>
        </w:rPr>
        <w:t>ие содержания учебного предмета</w:t>
      </w:r>
      <w:r w:rsidR="00B57392" w:rsidRPr="00406515">
        <w:rPr>
          <w:rFonts w:eastAsiaTheme="minorHAnsi"/>
          <w:lang w:eastAsia="en-US"/>
        </w:rPr>
        <w:t xml:space="preserve"> «Основы безопасности жизнедеятельности» обесп</w:t>
      </w:r>
      <w:r w:rsidR="00B57392" w:rsidRPr="00406515">
        <w:rPr>
          <w:rFonts w:eastAsiaTheme="minorHAnsi"/>
          <w:lang w:eastAsia="en-US"/>
        </w:rPr>
        <w:t>е</w:t>
      </w:r>
      <w:r w:rsidR="00B57392" w:rsidRPr="00406515">
        <w:rPr>
          <w:rFonts w:eastAsiaTheme="minorHAnsi"/>
          <w:lang w:eastAsia="en-US"/>
        </w:rPr>
        <w:t xml:space="preserve">чивает достижение следующих </w:t>
      </w:r>
      <w:r w:rsidR="00B57392" w:rsidRPr="00406515">
        <w:rPr>
          <w:rFonts w:eastAsiaTheme="minorHAnsi"/>
          <w:b/>
          <w:bCs/>
          <w:lang w:eastAsia="en-US"/>
        </w:rPr>
        <w:t>результатов:</w:t>
      </w:r>
    </w:p>
    <w:p w:rsidR="0076702E" w:rsidRPr="00406515" w:rsidRDefault="0076702E" w:rsidP="00B573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57392" w:rsidRPr="0076702E" w:rsidRDefault="0076702E" w:rsidP="00B5739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lang w:eastAsia="en-US"/>
        </w:rPr>
        <w:t xml:space="preserve">             </w:t>
      </w:r>
      <w:r w:rsidR="00B57392" w:rsidRPr="00406515">
        <w:rPr>
          <w:rFonts w:eastAsiaTheme="minorHAnsi"/>
          <w:lang w:eastAsia="en-US"/>
        </w:rPr>
        <w:t xml:space="preserve">• </w:t>
      </w:r>
      <w:r w:rsidR="00223DA0">
        <w:rPr>
          <w:rFonts w:eastAsiaTheme="minorHAnsi"/>
          <w:b/>
          <w:bCs/>
          <w:i/>
          <w:iCs/>
          <w:lang w:eastAsia="en-US"/>
        </w:rPr>
        <w:t>личностных (ЛР УП):</w:t>
      </w:r>
    </w:p>
    <w:p w:rsidR="00B57392" w:rsidRPr="00406515" w:rsidRDefault="0076702E" w:rsidP="0076702E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ЛР УП-1</w:t>
      </w:r>
      <w:r w:rsidR="00B57392" w:rsidRPr="00406515">
        <w:rPr>
          <w:rFonts w:eastAsiaTheme="minorHAnsi"/>
          <w:lang w:eastAsia="en-US"/>
        </w:rPr>
        <w:t xml:space="preserve"> − формирование потребности соблюдать но</w:t>
      </w:r>
      <w:r w:rsidR="00406515">
        <w:rPr>
          <w:rFonts w:eastAsiaTheme="minorHAnsi"/>
          <w:lang w:eastAsia="en-US"/>
        </w:rPr>
        <w:t>рмы здорового образа жизни, осо</w:t>
      </w:r>
      <w:r w:rsidR="00B57392" w:rsidRPr="00406515">
        <w:rPr>
          <w:rFonts w:eastAsiaTheme="minorHAnsi"/>
          <w:lang w:eastAsia="en-US"/>
        </w:rPr>
        <w:t>знанно в</w:t>
      </w:r>
      <w:r w:rsidR="00B57392" w:rsidRPr="00406515">
        <w:rPr>
          <w:rFonts w:eastAsiaTheme="minorHAnsi"/>
          <w:lang w:eastAsia="en-US"/>
        </w:rPr>
        <w:t>ы</w:t>
      </w:r>
      <w:r w:rsidR="00B57392" w:rsidRPr="00406515">
        <w:rPr>
          <w:rFonts w:eastAsiaTheme="minorHAnsi"/>
          <w:lang w:eastAsia="en-US"/>
        </w:rPr>
        <w:t xml:space="preserve">полнять правила </w:t>
      </w:r>
      <w:r>
        <w:rPr>
          <w:rFonts w:eastAsiaTheme="minorHAnsi"/>
          <w:lang w:eastAsia="en-US"/>
        </w:rPr>
        <w:t>безопасности жизнедеятельности,</w:t>
      </w:r>
      <w:r w:rsidR="00B57392" w:rsidRPr="00406515">
        <w:rPr>
          <w:rFonts w:eastAsiaTheme="minorHAnsi"/>
          <w:lang w:eastAsia="en-US"/>
        </w:rPr>
        <w:t xml:space="preserve"> исключение из своей жизни вредных привычек (курения, пьянства и т. д.);</w:t>
      </w:r>
    </w:p>
    <w:p w:rsidR="00B57392" w:rsidRPr="00406515" w:rsidRDefault="0076702E" w:rsidP="00B573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ЛР УП-2</w:t>
      </w:r>
      <w:r w:rsidR="00B57392" w:rsidRPr="00406515">
        <w:rPr>
          <w:rFonts w:eastAsiaTheme="minorHAnsi"/>
          <w:lang w:eastAsia="en-US"/>
        </w:rPr>
        <w:t>−  воспитание ответственного отношения к сохранению окружающей природной среды, личному здоровью, как к индивидуальной и общественной ценности;</w:t>
      </w:r>
    </w:p>
    <w:p w:rsidR="00DF0727" w:rsidRDefault="0076702E" w:rsidP="00B573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ЛР УП-3</w:t>
      </w:r>
      <w:r w:rsidR="00B57392" w:rsidRPr="00406515">
        <w:rPr>
          <w:rFonts w:eastAsiaTheme="minorHAnsi"/>
          <w:lang w:eastAsia="en-US"/>
        </w:rPr>
        <w:t>−  освоение приемов действий в опасных и чрезвычайных ситуациях природного, техн</w:t>
      </w:r>
      <w:r w:rsidR="00B57392" w:rsidRPr="00406515">
        <w:rPr>
          <w:rFonts w:eastAsiaTheme="minorHAnsi"/>
          <w:lang w:eastAsia="en-US"/>
        </w:rPr>
        <w:t>о</w:t>
      </w:r>
      <w:r w:rsidR="00B57392" w:rsidRPr="00406515">
        <w:rPr>
          <w:rFonts w:eastAsiaTheme="minorHAnsi"/>
          <w:lang w:eastAsia="en-US"/>
        </w:rPr>
        <w:t>генного и социального характера;</w:t>
      </w:r>
    </w:p>
    <w:p w:rsidR="00223DA0" w:rsidRPr="00406515" w:rsidRDefault="0076702E" w:rsidP="00223DA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ЛР УП-4</w:t>
      </w:r>
      <w:r w:rsidR="00223DA0" w:rsidRPr="00406515">
        <w:rPr>
          <w:rFonts w:eastAsiaTheme="minorHAnsi"/>
          <w:lang w:eastAsia="en-US"/>
        </w:rPr>
        <w:t>−  готовность к служению Отечеству, е</w:t>
      </w:r>
      <w:r w:rsidR="00223DA0">
        <w:rPr>
          <w:rFonts w:eastAsiaTheme="minorHAnsi"/>
          <w:lang w:eastAsia="en-US"/>
        </w:rPr>
        <w:t>го защите.</w:t>
      </w:r>
    </w:p>
    <w:p w:rsidR="00223DA0" w:rsidRPr="00406515" w:rsidRDefault="00223DA0" w:rsidP="00B573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57392" w:rsidRPr="00406515" w:rsidRDefault="0076702E" w:rsidP="00B573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</w:t>
      </w:r>
      <w:r w:rsidR="00B57392" w:rsidRPr="00406515">
        <w:rPr>
          <w:rFonts w:eastAsiaTheme="minorHAnsi"/>
          <w:lang w:eastAsia="en-US"/>
        </w:rPr>
        <w:t xml:space="preserve">• </w:t>
      </w:r>
      <w:proofErr w:type="spellStart"/>
      <w:r w:rsidR="00B57392" w:rsidRPr="00406515">
        <w:rPr>
          <w:rFonts w:eastAsiaTheme="minorHAnsi"/>
          <w:b/>
          <w:bCs/>
          <w:i/>
          <w:iCs/>
          <w:lang w:eastAsia="en-US"/>
        </w:rPr>
        <w:t>метапредметных</w:t>
      </w:r>
      <w:proofErr w:type="spellEnd"/>
      <w:r>
        <w:rPr>
          <w:rFonts w:eastAsiaTheme="minorHAnsi"/>
          <w:b/>
          <w:bCs/>
          <w:lang w:eastAsia="en-US"/>
        </w:rPr>
        <w:t xml:space="preserve"> (МР):</w:t>
      </w:r>
    </w:p>
    <w:p w:rsidR="00B57392" w:rsidRPr="00406515" w:rsidRDefault="0076702E" w:rsidP="00B573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МР-1 </w:t>
      </w:r>
      <w:r w:rsidR="00B57392" w:rsidRPr="00406515">
        <w:rPr>
          <w:rFonts w:eastAsiaTheme="minorHAnsi"/>
          <w:lang w:eastAsia="en-US"/>
        </w:rPr>
        <w:t>−</w:t>
      </w:r>
      <w:r>
        <w:rPr>
          <w:rFonts w:eastAsiaTheme="minorHAnsi"/>
          <w:lang w:eastAsia="en-US"/>
        </w:rPr>
        <w:t>умение</w:t>
      </w:r>
      <w:r w:rsidR="00B57392" w:rsidRPr="00406515">
        <w:rPr>
          <w:rFonts w:eastAsiaTheme="minorHAnsi"/>
          <w:lang w:eastAsia="en-US"/>
        </w:rPr>
        <w:t xml:space="preserve"> формулировать личные понятия о безопасности; анализировать причины возникн</w:t>
      </w:r>
      <w:r w:rsidR="00B57392" w:rsidRPr="00406515">
        <w:rPr>
          <w:rFonts w:eastAsiaTheme="minorHAnsi"/>
          <w:lang w:eastAsia="en-US"/>
        </w:rPr>
        <w:t>о</w:t>
      </w:r>
      <w:r w:rsidR="00B57392" w:rsidRPr="00406515">
        <w:rPr>
          <w:rFonts w:eastAsiaTheme="minorHAnsi"/>
          <w:lang w:eastAsia="en-US"/>
        </w:rPr>
        <w:t>вения о</w:t>
      </w:r>
      <w:r>
        <w:rPr>
          <w:rFonts w:eastAsiaTheme="minorHAnsi"/>
          <w:lang w:eastAsia="en-US"/>
        </w:rPr>
        <w:t xml:space="preserve">пасных и чрезвычайных ситуаций, </w:t>
      </w:r>
      <w:r w:rsidR="00B57392" w:rsidRPr="00406515">
        <w:rPr>
          <w:rFonts w:eastAsiaTheme="minorHAnsi"/>
          <w:lang w:eastAsia="en-US"/>
        </w:rPr>
        <w:t>обобщать и сравнивать последствия о</w:t>
      </w:r>
      <w:r>
        <w:rPr>
          <w:rFonts w:eastAsiaTheme="minorHAnsi"/>
          <w:lang w:eastAsia="en-US"/>
        </w:rPr>
        <w:t>пасных и чрезв</w:t>
      </w:r>
      <w:r>
        <w:rPr>
          <w:rFonts w:eastAsiaTheme="minorHAnsi"/>
          <w:lang w:eastAsia="en-US"/>
        </w:rPr>
        <w:t>ы</w:t>
      </w:r>
      <w:r>
        <w:rPr>
          <w:rFonts w:eastAsiaTheme="minorHAnsi"/>
          <w:lang w:eastAsia="en-US"/>
        </w:rPr>
        <w:t xml:space="preserve">чайных ситуаций, </w:t>
      </w:r>
      <w:r w:rsidR="00B57392" w:rsidRPr="00406515">
        <w:rPr>
          <w:rFonts w:eastAsiaTheme="minorHAnsi"/>
          <w:lang w:eastAsia="en-US"/>
        </w:rPr>
        <w:t>выявлять причинно-следственные связи опасных ситуаций и их влияние на</w:t>
      </w:r>
      <w:r w:rsidR="00406515">
        <w:rPr>
          <w:rFonts w:eastAsiaTheme="minorHAnsi"/>
          <w:lang w:eastAsia="en-US"/>
        </w:rPr>
        <w:t xml:space="preserve"> </w:t>
      </w:r>
      <w:r w:rsidR="00B57392" w:rsidRPr="00406515">
        <w:rPr>
          <w:rFonts w:eastAsiaTheme="minorHAnsi"/>
          <w:lang w:eastAsia="en-US"/>
        </w:rPr>
        <w:t>бе</w:t>
      </w:r>
      <w:r w:rsidR="00B57392" w:rsidRPr="00406515">
        <w:rPr>
          <w:rFonts w:eastAsiaTheme="minorHAnsi"/>
          <w:lang w:eastAsia="en-US"/>
        </w:rPr>
        <w:t>з</w:t>
      </w:r>
      <w:r w:rsidR="00B57392" w:rsidRPr="00406515">
        <w:rPr>
          <w:rFonts w:eastAsiaTheme="minorHAnsi"/>
          <w:lang w:eastAsia="en-US"/>
        </w:rPr>
        <w:t>опасность жизнедеятельности человека;</w:t>
      </w:r>
    </w:p>
    <w:p w:rsidR="0076702E" w:rsidRDefault="0076702E" w:rsidP="00B573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МР-2 </w:t>
      </w:r>
      <w:r w:rsidR="00B57392" w:rsidRPr="00406515">
        <w:rPr>
          <w:rFonts w:eastAsiaTheme="minorHAnsi"/>
          <w:lang w:eastAsia="en-US"/>
        </w:rPr>
        <w:t>−овладение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</w:t>
      </w:r>
      <w:r w:rsidR="00B57392" w:rsidRPr="00406515">
        <w:rPr>
          <w:rFonts w:eastAsiaTheme="minorHAnsi"/>
          <w:lang w:eastAsia="en-US"/>
        </w:rPr>
        <w:t>а</w:t>
      </w:r>
      <w:r w:rsidR="00B57392" w:rsidRPr="00406515">
        <w:rPr>
          <w:rFonts w:eastAsiaTheme="minorHAnsi"/>
          <w:lang w:eastAsia="en-US"/>
        </w:rPr>
        <w:t>лизации поставленных целей, оценивать результаты своей деятельности в обеспечении личной безопасности;</w:t>
      </w:r>
      <w:r>
        <w:rPr>
          <w:rFonts w:eastAsiaTheme="minorHAnsi"/>
          <w:lang w:eastAsia="en-US"/>
        </w:rPr>
        <w:t xml:space="preserve"> </w:t>
      </w:r>
    </w:p>
    <w:p w:rsidR="00B57392" w:rsidRPr="00406515" w:rsidRDefault="0076702E" w:rsidP="00B573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МР-3</w:t>
      </w:r>
      <w:r w:rsidR="006B50AD">
        <w:rPr>
          <w:rFonts w:eastAsiaTheme="minorHAnsi"/>
          <w:lang w:eastAsia="en-US"/>
        </w:rPr>
        <w:t xml:space="preserve"> </w:t>
      </w:r>
      <w:r w:rsidR="00B57392" w:rsidRPr="00406515">
        <w:rPr>
          <w:rFonts w:eastAsiaTheme="minorHAnsi"/>
          <w:lang w:eastAsia="en-US"/>
        </w:rPr>
        <w:t>−</w:t>
      </w:r>
      <w:r>
        <w:rPr>
          <w:rFonts w:eastAsiaTheme="minorHAnsi"/>
          <w:lang w:eastAsia="en-US"/>
        </w:rPr>
        <w:t>умение</w:t>
      </w:r>
      <w:r w:rsidR="00B57392" w:rsidRPr="00406515">
        <w:rPr>
          <w:rFonts w:eastAsiaTheme="minorHAnsi"/>
          <w:lang w:eastAsia="en-US"/>
        </w:rPr>
        <w:t xml:space="preserve"> выражать свои мысли и способности слушать собеседника, понимать его точку зрения, признавать право другого человека на иное</w:t>
      </w:r>
      <w:r w:rsidR="00406515">
        <w:rPr>
          <w:rFonts w:eastAsiaTheme="minorHAnsi"/>
          <w:lang w:eastAsia="en-US"/>
        </w:rPr>
        <w:t xml:space="preserve"> </w:t>
      </w:r>
      <w:r w:rsidR="00B57392" w:rsidRPr="00406515">
        <w:rPr>
          <w:rFonts w:eastAsiaTheme="minorHAnsi"/>
          <w:lang w:eastAsia="en-US"/>
        </w:rPr>
        <w:t>мнение;</w:t>
      </w:r>
    </w:p>
    <w:p w:rsidR="00B57392" w:rsidRPr="00406515" w:rsidRDefault="006B50AD" w:rsidP="00B573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МР-4 </w:t>
      </w:r>
      <w:r w:rsidR="00B57392" w:rsidRPr="00406515">
        <w:rPr>
          <w:rFonts w:eastAsiaTheme="minorHAnsi"/>
          <w:lang w:eastAsia="en-US"/>
        </w:rPr>
        <w:t>−</w:t>
      </w:r>
      <w:r>
        <w:rPr>
          <w:rFonts w:eastAsiaTheme="minorHAnsi"/>
          <w:lang w:eastAsia="en-US"/>
        </w:rPr>
        <w:t>умение</w:t>
      </w:r>
      <w:r w:rsidR="00B57392" w:rsidRPr="00406515">
        <w:rPr>
          <w:rFonts w:eastAsiaTheme="minorHAnsi"/>
          <w:lang w:eastAsia="en-US"/>
        </w:rPr>
        <w:t xml:space="preserve"> взаимодействовать с окружающими, выполнять различные социальные роли во время и при ликвидации пос</w:t>
      </w:r>
      <w:r>
        <w:rPr>
          <w:rFonts w:eastAsiaTheme="minorHAnsi"/>
          <w:lang w:eastAsia="en-US"/>
        </w:rPr>
        <w:t>ледствий чрезвычайных ситуаций,</w:t>
      </w:r>
      <w:r w:rsidR="00B57392" w:rsidRPr="00406515">
        <w:rPr>
          <w:rFonts w:eastAsiaTheme="minorHAnsi"/>
          <w:lang w:eastAsia="en-US"/>
        </w:rPr>
        <w:t xml:space="preserve"> предвидеть возникновение опа</w:t>
      </w:r>
      <w:r w:rsidR="00B57392" w:rsidRPr="00406515">
        <w:rPr>
          <w:rFonts w:eastAsiaTheme="minorHAnsi"/>
          <w:lang w:eastAsia="en-US"/>
        </w:rPr>
        <w:t>с</w:t>
      </w:r>
      <w:r w:rsidR="00B57392" w:rsidRPr="00406515">
        <w:rPr>
          <w:rFonts w:eastAsiaTheme="minorHAnsi"/>
          <w:lang w:eastAsia="en-US"/>
        </w:rPr>
        <w:t>ных ситуаций по характерным признакам их появления, а также на основе анализа специальной</w:t>
      </w:r>
      <w:r w:rsidR="00406515">
        <w:rPr>
          <w:rFonts w:eastAsiaTheme="minorHAnsi"/>
          <w:lang w:eastAsia="en-US"/>
        </w:rPr>
        <w:t xml:space="preserve"> </w:t>
      </w:r>
      <w:r w:rsidR="00B57392" w:rsidRPr="00406515">
        <w:rPr>
          <w:rFonts w:eastAsiaTheme="minorHAnsi"/>
          <w:lang w:eastAsia="en-US"/>
        </w:rPr>
        <w:t>информации, получаемой из различных источников;</w:t>
      </w:r>
    </w:p>
    <w:p w:rsidR="00B57392" w:rsidRPr="00406515" w:rsidRDefault="006B50AD" w:rsidP="00B573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МР-5 </w:t>
      </w:r>
      <w:r w:rsidR="00B57392" w:rsidRPr="00406515">
        <w:rPr>
          <w:rFonts w:eastAsiaTheme="minorHAnsi"/>
          <w:lang w:eastAsia="en-US"/>
        </w:rPr>
        <w:t>−</w:t>
      </w:r>
      <w:r>
        <w:rPr>
          <w:rFonts w:eastAsiaTheme="minorHAnsi"/>
          <w:lang w:eastAsia="en-US"/>
        </w:rPr>
        <w:t>умение</w:t>
      </w:r>
      <w:r w:rsidR="00B57392" w:rsidRPr="00406515">
        <w:rPr>
          <w:rFonts w:eastAsiaTheme="minorHAnsi"/>
          <w:lang w:eastAsia="en-US"/>
        </w:rPr>
        <w:t xml:space="preserve"> применять полученные те</w:t>
      </w:r>
      <w:r>
        <w:rPr>
          <w:rFonts w:eastAsiaTheme="minorHAnsi"/>
          <w:lang w:eastAsia="en-US"/>
        </w:rPr>
        <w:t xml:space="preserve">оретические знания на практике, </w:t>
      </w:r>
      <w:r w:rsidR="00B57392" w:rsidRPr="00406515">
        <w:rPr>
          <w:rFonts w:eastAsiaTheme="minorHAnsi"/>
          <w:lang w:eastAsia="en-US"/>
        </w:rPr>
        <w:t>принимать обоснова</w:t>
      </w:r>
      <w:r w:rsidR="00B57392" w:rsidRPr="00406515">
        <w:rPr>
          <w:rFonts w:eastAsiaTheme="minorHAnsi"/>
          <w:lang w:eastAsia="en-US"/>
        </w:rPr>
        <w:t>н</w:t>
      </w:r>
      <w:r w:rsidR="00B57392" w:rsidRPr="00406515">
        <w:rPr>
          <w:rFonts w:eastAsiaTheme="minorHAnsi"/>
          <w:lang w:eastAsia="en-US"/>
        </w:rPr>
        <w:t>ные решения и вырабатывать план действий в конкретной опасной ситуации с учетом реально складывающейся обстановки и</w:t>
      </w:r>
      <w:r w:rsidR="00406515">
        <w:rPr>
          <w:rFonts w:eastAsiaTheme="minorHAnsi"/>
          <w:lang w:eastAsia="en-US"/>
        </w:rPr>
        <w:t xml:space="preserve"> </w:t>
      </w:r>
      <w:r w:rsidR="00B57392" w:rsidRPr="00406515">
        <w:rPr>
          <w:rFonts w:eastAsiaTheme="minorHAnsi"/>
          <w:lang w:eastAsia="en-US"/>
        </w:rPr>
        <w:t>индивидуальных возможностей;</w:t>
      </w:r>
    </w:p>
    <w:p w:rsidR="00B57392" w:rsidRDefault="006B50AD" w:rsidP="00B573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МР-6 </w:t>
      </w:r>
      <w:r w:rsidR="00B57392" w:rsidRPr="00406515">
        <w:rPr>
          <w:rFonts w:eastAsiaTheme="minorHAnsi"/>
          <w:lang w:eastAsia="en-US"/>
        </w:rPr>
        <w:t>−</w:t>
      </w:r>
      <w:r>
        <w:rPr>
          <w:rFonts w:eastAsiaTheme="minorHAnsi"/>
          <w:lang w:eastAsia="en-US"/>
        </w:rPr>
        <w:t xml:space="preserve"> </w:t>
      </w:r>
      <w:r w:rsidR="00B57392" w:rsidRPr="00406515">
        <w:rPr>
          <w:rFonts w:eastAsiaTheme="minorHAnsi"/>
          <w:lang w:eastAsia="en-US"/>
        </w:rPr>
        <w:t>формирование уст</w:t>
      </w:r>
      <w:r>
        <w:rPr>
          <w:rFonts w:eastAsiaTheme="minorHAnsi"/>
          <w:lang w:eastAsia="en-US"/>
        </w:rPr>
        <w:t xml:space="preserve">ановки на здоровый образ жизни, </w:t>
      </w:r>
      <w:r w:rsidR="00B57392" w:rsidRPr="00406515">
        <w:rPr>
          <w:rFonts w:eastAsiaTheme="minorHAnsi"/>
          <w:lang w:eastAsia="en-US"/>
        </w:rPr>
        <w:t xml:space="preserve"> развитие необходимых физических качеств: выносливости, силы, ловкости, гибкости, скоростных качеств, достаточных для того, чт</w:t>
      </w:r>
      <w:r w:rsidR="00B57392" w:rsidRPr="00406515">
        <w:rPr>
          <w:rFonts w:eastAsiaTheme="minorHAnsi"/>
          <w:lang w:eastAsia="en-US"/>
        </w:rPr>
        <w:t>о</w:t>
      </w:r>
      <w:r w:rsidR="00B57392" w:rsidRPr="00406515">
        <w:rPr>
          <w:rFonts w:eastAsiaTheme="minorHAnsi"/>
          <w:lang w:eastAsia="en-US"/>
        </w:rPr>
        <w:t>бы выдерживать необходимые умственные и физические нагрузки;</w:t>
      </w:r>
    </w:p>
    <w:p w:rsidR="006B50AD" w:rsidRPr="00406515" w:rsidRDefault="006B50AD" w:rsidP="00B573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57392" w:rsidRPr="00406515" w:rsidRDefault="006B50AD" w:rsidP="00B57392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B57392" w:rsidRPr="00406515">
        <w:rPr>
          <w:rFonts w:eastAsiaTheme="minorHAnsi"/>
          <w:lang w:eastAsia="en-US"/>
        </w:rPr>
        <w:t xml:space="preserve">• </w:t>
      </w:r>
      <w:r w:rsidR="00B57392" w:rsidRPr="00406515">
        <w:rPr>
          <w:rFonts w:eastAsiaTheme="minorHAnsi"/>
          <w:b/>
          <w:bCs/>
          <w:i/>
          <w:iCs/>
          <w:lang w:eastAsia="en-US"/>
        </w:rPr>
        <w:t>предметных</w:t>
      </w:r>
      <w:r>
        <w:rPr>
          <w:rFonts w:eastAsiaTheme="minorHAnsi"/>
          <w:b/>
          <w:bCs/>
          <w:lang w:eastAsia="en-US"/>
        </w:rPr>
        <w:t xml:space="preserve"> (</w:t>
      </w:r>
      <w:proofErr w:type="gramStart"/>
      <w:r>
        <w:rPr>
          <w:rFonts w:eastAsiaTheme="minorHAnsi"/>
          <w:b/>
          <w:bCs/>
          <w:lang w:eastAsia="en-US"/>
        </w:rPr>
        <w:t>ПР</w:t>
      </w:r>
      <w:proofErr w:type="gramEnd"/>
      <w:r>
        <w:rPr>
          <w:rFonts w:eastAsiaTheme="minorHAnsi"/>
          <w:b/>
          <w:bCs/>
          <w:lang w:eastAsia="en-US"/>
        </w:rPr>
        <w:t>):</w:t>
      </w:r>
    </w:p>
    <w:p w:rsidR="00B57392" w:rsidRPr="00406515" w:rsidRDefault="006B50AD" w:rsidP="00B573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ПР-1 </w:t>
      </w:r>
      <w:r w:rsidR="00B57392" w:rsidRPr="00406515">
        <w:rPr>
          <w:rFonts w:eastAsiaTheme="minorHAnsi"/>
          <w:lang w:eastAsia="en-US"/>
        </w:rPr>
        <w:t>−</w:t>
      </w:r>
      <w:proofErr w:type="spellStart"/>
      <w:r w:rsidR="00B57392" w:rsidRPr="00406515">
        <w:rPr>
          <w:rFonts w:eastAsiaTheme="minorHAnsi"/>
          <w:lang w:eastAsia="en-US"/>
        </w:rPr>
        <w:t>сформированность</w:t>
      </w:r>
      <w:proofErr w:type="spellEnd"/>
      <w:r w:rsidR="00B57392" w:rsidRPr="00406515">
        <w:rPr>
          <w:rFonts w:eastAsiaTheme="minorHAnsi"/>
          <w:lang w:eastAsia="en-US"/>
        </w:rPr>
        <w:t xml:space="preserve"> представлений о культуре безопасности жизнедеятельности, в том числе о культуре экологической безопасности как жизненно</w:t>
      </w:r>
      <w:r w:rsidR="00406515">
        <w:rPr>
          <w:rFonts w:eastAsiaTheme="minorHAnsi"/>
          <w:lang w:eastAsia="en-US"/>
        </w:rPr>
        <w:t xml:space="preserve"> важной социально-</w:t>
      </w:r>
      <w:r w:rsidR="00B57392" w:rsidRPr="00406515">
        <w:rPr>
          <w:rFonts w:eastAsiaTheme="minorHAnsi"/>
          <w:lang w:eastAsia="en-US"/>
        </w:rPr>
        <w:t>нравственной позиции личности, а также средстве, повышающем защищенность личности, общества и государства от внешних и</w:t>
      </w:r>
      <w:r w:rsidR="00406515">
        <w:rPr>
          <w:rFonts w:eastAsiaTheme="minorHAnsi"/>
          <w:lang w:eastAsia="en-US"/>
        </w:rPr>
        <w:t xml:space="preserve"> </w:t>
      </w:r>
      <w:r w:rsidR="00B57392" w:rsidRPr="00406515">
        <w:rPr>
          <w:rFonts w:eastAsiaTheme="minorHAnsi"/>
          <w:lang w:eastAsia="en-US"/>
        </w:rPr>
        <w:t>внутренних угроз, включая отрицательное влияние человеческого фактора;</w:t>
      </w:r>
    </w:p>
    <w:p w:rsidR="00B57392" w:rsidRPr="00406515" w:rsidRDefault="0011713F" w:rsidP="00B573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ПР-2 </w:t>
      </w:r>
      <w:r w:rsidR="00B57392" w:rsidRPr="00406515">
        <w:rPr>
          <w:rFonts w:eastAsiaTheme="minorHAnsi"/>
          <w:lang w:eastAsia="en-US"/>
        </w:rPr>
        <w:t>−</w:t>
      </w:r>
      <w:proofErr w:type="spellStart"/>
      <w:r w:rsidR="00B57392" w:rsidRPr="00406515">
        <w:rPr>
          <w:rFonts w:eastAsiaTheme="minorHAnsi"/>
          <w:lang w:eastAsia="en-US"/>
        </w:rPr>
        <w:t>сформированность</w:t>
      </w:r>
      <w:proofErr w:type="spellEnd"/>
      <w:r w:rsidR="00B57392" w:rsidRPr="00406515">
        <w:rPr>
          <w:rFonts w:eastAsiaTheme="minorHAnsi"/>
          <w:lang w:eastAsia="en-US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  <w:r w:rsidRPr="0011713F">
        <w:rPr>
          <w:rFonts w:eastAsiaTheme="minorHAnsi"/>
          <w:lang w:eastAsia="en-US"/>
        </w:rPr>
        <w:t xml:space="preserve"> </w:t>
      </w:r>
      <w:r w:rsidRPr="00406515">
        <w:rPr>
          <w:rFonts w:eastAsiaTheme="minorHAnsi"/>
          <w:lang w:eastAsia="en-US"/>
        </w:rPr>
        <w:t>пагубно влияющих на здоровье человека;</w:t>
      </w:r>
    </w:p>
    <w:p w:rsidR="00B57392" w:rsidRPr="00406515" w:rsidRDefault="0011713F" w:rsidP="00B573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ПР-3 </w:t>
      </w:r>
      <w:r w:rsidR="00B57392" w:rsidRPr="00406515">
        <w:rPr>
          <w:rFonts w:eastAsiaTheme="minorHAnsi"/>
          <w:lang w:eastAsia="en-US"/>
        </w:rPr>
        <w:t>−</w:t>
      </w:r>
      <w:proofErr w:type="spellStart"/>
      <w:r w:rsidR="00B57392" w:rsidRPr="00406515">
        <w:rPr>
          <w:rFonts w:eastAsiaTheme="minorHAnsi"/>
          <w:lang w:eastAsia="en-US"/>
        </w:rPr>
        <w:t>сформированность</w:t>
      </w:r>
      <w:proofErr w:type="spellEnd"/>
      <w:r w:rsidR="00B57392" w:rsidRPr="00406515">
        <w:rPr>
          <w:rFonts w:eastAsiaTheme="minorHAnsi"/>
          <w:lang w:eastAsia="en-US"/>
        </w:rPr>
        <w:t xml:space="preserve"> представлений о здоровом образе жизни как о средстве обеспечения д</w:t>
      </w:r>
      <w:r w:rsidR="00B57392" w:rsidRPr="00406515">
        <w:rPr>
          <w:rFonts w:eastAsiaTheme="minorHAnsi"/>
          <w:lang w:eastAsia="en-US"/>
        </w:rPr>
        <w:t>у</w:t>
      </w:r>
      <w:r w:rsidR="00B57392" w:rsidRPr="00406515">
        <w:rPr>
          <w:rFonts w:eastAsiaTheme="minorHAnsi"/>
          <w:lang w:eastAsia="en-US"/>
        </w:rPr>
        <w:t>ховного, физического и со</w:t>
      </w:r>
      <w:r>
        <w:rPr>
          <w:rFonts w:eastAsiaTheme="minorHAnsi"/>
          <w:lang w:eastAsia="en-US"/>
        </w:rPr>
        <w:t>циального благополучия личности,</w:t>
      </w:r>
      <w:r w:rsidRPr="0011713F">
        <w:rPr>
          <w:rFonts w:eastAsiaTheme="minorHAnsi"/>
          <w:lang w:eastAsia="en-US"/>
        </w:rPr>
        <w:t xml:space="preserve"> </w:t>
      </w:r>
      <w:r w:rsidRPr="00406515">
        <w:rPr>
          <w:rFonts w:eastAsiaTheme="minorHAnsi"/>
          <w:lang w:eastAsia="en-US"/>
        </w:rPr>
        <w:t>применять полученные знания в о</w:t>
      </w:r>
      <w:r w:rsidRPr="00406515">
        <w:rPr>
          <w:rFonts w:eastAsiaTheme="minorHAnsi"/>
          <w:lang w:eastAsia="en-US"/>
        </w:rPr>
        <w:t>б</w:t>
      </w:r>
      <w:r w:rsidRPr="00406515">
        <w:rPr>
          <w:rFonts w:eastAsiaTheme="minorHAnsi"/>
          <w:lang w:eastAsia="en-US"/>
        </w:rPr>
        <w:t>ласти безопасности на</w:t>
      </w:r>
      <w:r>
        <w:rPr>
          <w:rFonts w:eastAsiaTheme="minorHAnsi"/>
          <w:lang w:eastAsia="en-US"/>
        </w:rPr>
        <w:t xml:space="preserve"> </w:t>
      </w:r>
      <w:r w:rsidRPr="00406515">
        <w:rPr>
          <w:rFonts w:eastAsiaTheme="minorHAnsi"/>
          <w:lang w:eastAsia="en-US"/>
        </w:rPr>
        <w:t>практике, проектировать модели личного безопасного поведения в повс</w:t>
      </w:r>
      <w:r w:rsidRPr="00406515">
        <w:rPr>
          <w:rFonts w:eastAsiaTheme="minorHAnsi"/>
          <w:lang w:eastAsia="en-US"/>
        </w:rPr>
        <w:t>е</w:t>
      </w:r>
      <w:r w:rsidRPr="00406515">
        <w:rPr>
          <w:rFonts w:eastAsiaTheme="minorHAnsi"/>
          <w:lang w:eastAsia="en-US"/>
        </w:rPr>
        <w:t>дневной жизни и в различных опасных и ч</w:t>
      </w:r>
      <w:r>
        <w:rPr>
          <w:rFonts w:eastAsiaTheme="minorHAnsi"/>
          <w:lang w:eastAsia="en-US"/>
        </w:rPr>
        <w:t>резвычайных ситуациях;</w:t>
      </w:r>
    </w:p>
    <w:p w:rsidR="00B57392" w:rsidRPr="00406515" w:rsidRDefault="0011713F" w:rsidP="00B573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ПР-4 </w:t>
      </w:r>
      <w:r w:rsidR="00B57392" w:rsidRPr="00406515">
        <w:rPr>
          <w:rFonts w:eastAsiaTheme="minorHAnsi"/>
          <w:lang w:eastAsia="en-US"/>
        </w:rPr>
        <w:t>−</w:t>
      </w:r>
      <w:r>
        <w:rPr>
          <w:rFonts w:eastAsiaTheme="minorHAnsi"/>
          <w:lang w:eastAsia="en-US"/>
        </w:rPr>
        <w:t xml:space="preserve"> знание</w:t>
      </w:r>
      <w:r w:rsidR="00B57392" w:rsidRPr="00406515">
        <w:rPr>
          <w:rFonts w:eastAsiaTheme="minorHAnsi"/>
          <w:lang w:eastAsia="en-US"/>
        </w:rPr>
        <w:t xml:space="preserve"> распространенных опасных и чрезвычайных ситуаций природного, техноген</w:t>
      </w:r>
      <w:r>
        <w:rPr>
          <w:rFonts w:eastAsiaTheme="minorHAnsi"/>
          <w:lang w:eastAsia="en-US"/>
        </w:rPr>
        <w:t>ного и социального характера,</w:t>
      </w:r>
      <w:r w:rsidR="00B57392" w:rsidRPr="00406515">
        <w:rPr>
          <w:rFonts w:eastAsiaTheme="minorHAnsi"/>
          <w:lang w:eastAsia="en-US"/>
        </w:rPr>
        <w:t xml:space="preserve"> умения предвидеть возникновение опасных и чрезвычайных ситуаций по характерным для них признакам, а также использовать различные информационные источники;</w:t>
      </w:r>
    </w:p>
    <w:p w:rsidR="00B57392" w:rsidRPr="00406515" w:rsidRDefault="0011713F" w:rsidP="00B573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ПР-5 </w:t>
      </w:r>
      <w:r w:rsidR="00B57392" w:rsidRPr="00406515">
        <w:rPr>
          <w:rFonts w:eastAsiaTheme="minorHAnsi"/>
          <w:lang w:eastAsia="en-US"/>
        </w:rPr>
        <w:t>−</w:t>
      </w:r>
      <w:r>
        <w:rPr>
          <w:rFonts w:eastAsiaTheme="minorHAnsi"/>
          <w:lang w:eastAsia="en-US"/>
        </w:rPr>
        <w:t>получение знаний</w:t>
      </w:r>
      <w:r w:rsidR="00B57392" w:rsidRPr="00406515">
        <w:rPr>
          <w:rFonts w:eastAsiaTheme="minorHAnsi"/>
          <w:lang w:eastAsia="en-US"/>
        </w:rPr>
        <w:t xml:space="preserve">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</w:t>
      </w:r>
      <w:r w:rsidR="00B57392" w:rsidRPr="00406515">
        <w:rPr>
          <w:rFonts w:eastAsiaTheme="minorHAnsi"/>
          <w:lang w:eastAsia="en-US"/>
        </w:rPr>
        <w:t>ы</w:t>
      </w:r>
      <w:r w:rsidR="00B57392" w:rsidRPr="00406515">
        <w:rPr>
          <w:rFonts w:eastAsiaTheme="minorHAnsi"/>
          <w:lang w:eastAsia="en-US"/>
        </w:rPr>
        <w:t>ва, во время призыва и прохождения военной службы, уставных отношений, быта военнослуж</w:t>
      </w:r>
      <w:r w:rsidR="00B57392" w:rsidRPr="00406515">
        <w:rPr>
          <w:rFonts w:eastAsiaTheme="minorHAnsi"/>
          <w:lang w:eastAsia="en-US"/>
        </w:rPr>
        <w:t>а</w:t>
      </w:r>
      <w:r w:rsidR="00B57392" w:rsidRPr="00406515">
        <w:rPr>
          <w:rFonts w:eastAsiaTheme="minorHAnsi"/>
          <w:lang w:eastAsia="en-US"/>
        </w:rPr>
        <w:t>щих, порядка несения службы и воинских ритуалов, строевой, огневой и тактической подготовки;</w:t>
      </w:r>
    </w:p>
    <w:p w:rsidR="00B57392" w:rsidRPr="00406515" w:rsidRDefault="000C353A" w:rsidP="00B57392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ПР-6 </w:t>
      </w:r>
      <w:r w:rsidR="00B57392" w:rsidRPr="00406515">
        <w:rPr>
          <w:rFonts w:eastAsiaTheme="minorHAnsi"/>
          <w:lang w:eastAsia="en-US"/>
        </w:rPr>
        <w:t>−владение основами медицинских знаний и оказания первой помощи пострадавшим при н</w:t>
      </w:r>
      <w:r w:rsidR="00B57392" w:rsidRPr="00406515">
        <w:rPr>
          <w:rFonts w:eastAsiaTheme="minorHAnsi"/>
          <w:lang w:eastAsia="en-US"/>
        </w:rPr>
        <w:t>е</w:t>
      </w:r>
      <w:r w:rsidR="00B57392" w:rsidRPr="00406515">
        <w:rPr>
          <w:rFonts w:eastAsiaTheme="minorHAnsi"/>
          <w:lang w:eastAsia="en-US"/>
        </w:rPr>
        <w:t>отложных состояниях (травмах, отравлениях и различных видах поражений), включая знания об основных инфекционных заболеваниях и их профилактике.</w:t>
      </w:r>
    </w:p>
    <w:p w:rsidR="00BF568F" w:rsidRDefault="00BF568F" w:rsidP="00D17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EB2756" w:rsidRPr="00EB2756" w:rsidRDefault="00EB2756" w:rsidP="00EB275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EB2756">
        <w:rPr>
          <w:rStyle w:val="FontStyle49"/>
          <w:rFonts w:ascii="Times New Roman" w:hAnsi="Times New Roman" w:cs="Times New Roman"/>
          <w:sz w:val="24"/>
          <w:szCs w:val="24"/>
        </w:rPr>
        <w:t>ЛР 1</w:t>
      </w:r>
      <w:r w:rsidRPr="00EB2756">
        <w:rPr>
          <w:rFonts w:ascii="Times New Roman" w:hAnsi="Times New Roman" w:cs="Times New Roman"/>
        </w:rPr>
        <w:t xml:space="preserve"> - </w:t>
      </w:r>
      <w:proofErr w:type="gramStart"/>
      <w:r w:rsidRPr="00EB2756">
        <w:rPr>
          <w:rFonts w:ascii="Times New Roman" w:hAnsi="Times New Roman" w:cs="Times New Roman"/>
        </w:rPr>
        <w:t>Осознающий</w:t>
      </w:r>
      <w:proofErr w:type="gramEnd"/>
      <w:r w:rsidRPr="00EB2756">
        <w:rPr>
          <w:rFonts w:ascii="Times New Roman" w:hAnsi="Times New Roman" w:cs="Times New Roman"/>
        </w:rPr>
        <w:t xml:space="preserve"> себя гражданином и защитником великой страны.</w:t>
      </w:r>
    </w:p>
    <w:p w:rsidR="00EB2756" w:rsidRPr="00761226" w:rsidRDefault="00EB2756" w:rsidP="00EB275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>ЛР 2 -Проявляющий активную гражданскую позицию, демонстрирующий приверженность при</w:t>
      </w:r>
      <w:r w:rsidRPr="00761226">
        <w:rPr>
          <w:rFonts w:ascii="Times New Roman" w:hAnsi="Times New Roman" w:cs="Times New Roman"/>
        </w:rPr>
        <w:t>н</w:t>
      </w:r>
      <w:r w:rsidRPr="00761226">
        <w:rPr>
          <w:rFonts w:ascii="Times New Roman" w:hAnsi="Times New Roman" w:cs="Times New Roman"/>
        </w:rPr>
        <w:t>ципам честности, порядочности, открытости, экономически активный и участвующий в студенч</w:t>
      </w:r>
      <w:r w:rsidRPr="00761226">
        <w:rPr>
          <w:rFonts w:ascii="Times New Roman" w:hAnsi="Times New Roman" w:cs="Times New Roman"/>
        </w:rPr>
        <w:t>е</w:t>
      </w:r>
      <w:r w:rsidRPr="00761226">
        <w:rPr>
          <w:rFonts w:ascii="Times New Roman" w:hAnsi="Times New Roman" w:cs="Times New Roman"/>
        </w:rPr>
        <w:t>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</w:p>
    <w:p w:rsidR="00EB2756" w:rsidRPr="00761226" w:rsidRDefault="00EB2756" w:rsidP="00EB275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>ЛР 3 -</w:t>
      </w:r>
      <w:proofErr w:type="gramStart"/>
      <w:r w:rsidRPr="00761226">
        <w:rPr>
          <w:rFonts w:ascii="Times New Roman" w:hAnsi="Times New Roman" w:cs="Times New Roman"/>
        </w:rPr>
        <w:t>Соблюдающий</w:t>
      </w:r>
      <w:proofErr w:type="gramEnd"/>
      <w:r w:rsidRPr="00761226">
        <w:rPr>
          <w:rFonts w:ascii="Times New Roman" w:hAnsi="Times New Roman" w:cs="Times New Roman"/>
        </w:rPr>
        <w:t xml:space="preserve"> нормы правопорядка, следующий идеалам гражданского общества, обесп</w:t>
      </w:r>
      <w:r w:rsidRPr="00761226">
        <w:rPr>
          <w:rFonts w:ascii="Times New Roman" w:hAnsi="Times New Roman" w:cs="Times New Roman"/>
        </w:rPr>
        <w:t>е</w:t>
      </w:r>
      <w:r w:rsidRPr="00761226">
        <w:rPr>
          <w:rFonts w:ascii="Times New Roman" w:hAnsi="Times New Roman" w:cs="Times New Roman"/>
        </w:rPr>
        <w:t xml:space="preserve">чения безопасности, прав и свобод граждан России. </w:t>
      </w:r>
      <w:proofErr w:type="gramStart"/>
      <w:r w:rsidRPr="00761226">
        <w:rPr>
          <w:rFonts w:ascii="Times New Roman" w:hAnsi="Times New Roman" w:cs="Times New Roman"/>
        </w:rPr>
        <w:t>Лояльный</w:t>
      </w:r>
      <w:proofErr w:type="gramEnd"/>
      <w:r w:rsidRPr="00761226">
        <w:rPr>
          <w:rFonts w:ascii="Times New Roman" w:hAnsi="Times New Roman" w:cs="Times New Roman"/>
        </w:rPr>
        <w:t xml:space="preserve"> к установкам и проявлениям пре</w:t>
      </w:r>
      <w:r w:rsidRPr="00761226">
        <w:rPr>
          <w:rFonts w:ascii="Times New Roman" w:hAnsi="Times New Roman" w:cs="Times New Roman"/>
        </w:rPr>
        <w:t>д</w:t>
      </w:r>
      <w:r w:rsidRPr="00761226">
        <w:rPr>
          <w:rFonts w:ascii="Times New Roman" w:hAnsi="Times New Roman" w:cs="Times New Roman"/>
        </w:rPr>
        <w:t xml:space="preserve">ставителей субкультур, отличающий их от групп с деструктивным и </w:t>
      </w:r>
      <w:proofErr w:type="spellStart"/>
      <w:r w:rsidRPr="00761226">
        <w:rPr>
          <w:rFonts w:ascii="Times New Roman" w:hAnsi="Times New Roman" w:cs="Times New Roman"/>
        </w:rPr>
        <w:t>девиантным</w:t>
      </w:r>
      <w:proofErr w:type="spellEnd"/>
      <w:r w:rsidRPr="00761226">
        <w:rPr>
          <w:rFonts w:ascii="Times New Roman" w:hAnsi="Times New Roman" w:cs="Times New Roman"/>
        </w:rPr>
        <w:t xml:space="preserve"> поведением. </w:t>
      </w:r>
      <w:proofErr w:type="gramStart"/>
      <w:r w:rsidRPr="00761226">
        <w:rPr>
          <w:rFonts w:ascii="Times New Roman" w:hAnsi="Times New Roman" w:cs="Times New Roman"/>
        </w:rPr>
        <w:t>Д</w:t>
      </w:r>
      <w:r w:rsidRPr="00761226">
        <w:rPr>
          <w:rFonts w:ascii="Times New Roman" w:hAnsi="Times New Roman" w:cs="Times New Roman"/>
        </w:rPr>
        <w:t>е</w:t>
      </w:r>
      <w:r w:rsidRPr="00761226">
        <w:rPr>
          <w:rFonts w:ascii="Times New Roman" w:hAnsi="Times New Roman" w:cs="Times New Roman"/>
        </w:rPr>
        <w:t>монстрирующий</w:t>
      </w:r>
      <w:proofErr w:type="gramEnd"/>
      <w:r w:rsidRPr="00761226">
        <w:rPr>
          <w:rFonts w:ascii="Times New Roman" w:hAnsi="Times New Roman" w:cs="Times New Roman"/>
        </w:rPr>
        <w:t xml:space="preserve"> неприятие и предупреждающий социально опасное поведение окружающих.</w:t>
      </w:r>
    </w:p>
    <w:p w:rsidR="00EB2756" w:rsidRPr="00761226" w:rsidRDefault="00EB2756" w:rsidP="00EB275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 xml:space="preserve">ЛР 4 - </w:t>
      </w:r>
      <w:proofErr w:type="gramStart"/>
      <w:r w:rsidRPr="00761226">
        <w:rPr>
          <w:rFonts w:ascii="Times New Roman" w:hAnsi="Times New Roman" w:cs="Times New Roman"/>
        </w:rPr>
        <w:t>Проявляющий</w:t>
      </w:r>
      <w:proofErr w:type="gramEnd"/>
      <w:r w:rsidRPr="00761226">
        <w:rPr>
          <w:rFonts w:ascii="Times New Roman" w:hAnsi="Times New Roman" w:cs="Times New Roman"/>
        </w:rPr>
        <w:t xml:space="preserve"> и демонстрирующий уважение к людям труда, осознающий ценность со</w:t>
      </w:r>
      <w:r w:rsidRPr="00761226">
        <w:rPr>
          <w:rFonts w:ascii="Times New Roman" w:hAnsi="Times New Roman" w:cs="Times New Roman"/>
        </w:rPr>
        <w:t>б</w:t>
      </w:r>
      <w:r w:rsidRPr="00761226">
        <w:rPr>
          <w:rFonts w:ascii="Times New Roman" w:hAnsi="Times New Roman" w:cs="Times New Roman"/>
        </w:rPr>
        <w:t xml:space="preserve">ственного труда. </w:t>
      </w:r>
      <w:proofErr w:type="gramStart"/>
      <w:r w:rsidRPr="00761226">
        <w:rPr>
          <w:rFonts w:ascii="Times New Roman" w:hAnsi="Times New Roman" w:cs="Times New Roman"/>
        </w:rPr>
        <w:t>Стремящийся</w:t>
      </w:r>
      <w:proofErr w:type="gramEnd"/>
      <w:r w:rsidRPr="00761226">
        <w:rPr>
          <w:rFonts w:ascii="Times New Roman" w:hAnsi="Times New Roman" w:cs="Times New Roman"/>
        </w:rPr>
        <w:t xml:space="preserve"> к формированию в сетевой среде личностно и профессионального конструктивного «цифрового следа».</w:t>
      </w:r>
    </w:p>
    <w:p w:rsidR="00EB2756" w:rsidRPr="00761226" w:rsidRDefault="00EB2756" w:rsidP="00EB275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 xml:space="preserve">ЛР 5 - </w:t>
      </w:r>
      <w:proofErr w:type="gramStart"/>
      <w:r w:rsidRPr="00761226">
        <w:rPr>
          <w:rFonts w:ascii="Times New Roman" w:hAnsi="Times New Roman" w:cs="Times New Roman"/>
        </w:rPr>
        <w:t>Демонстрирующий</w:t>
      </w:r>
      <w:proofErr w:type="gramEnd"/>
      <w:r w:rsidRPr="00761226">
        <w:rPr>
          <w:rFonts w:ascii="Times New Roman" w:hAnsi="Times New Roman" w:cs="Times New Roman"/>
        </w:rPr>
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</w:t>
      </w:r>
      <w:r w:rsidRPr="00761226">
        <w:rPr>
          <w:rFonts w:ascii="Times New Roman" w:hAnsi="Times New Roman" w:cs="Times New Roman"/>
        </w:rPr>
        <w:t>о</w:t>
      </w:r>
      <w:r w:rsidRPr="00761226">
        <w:rPr>
          <w:rFonts w:ascii="Times New Roman" w:hAnsi="Times New Roman" w:cs="Times New Roman"/>
        </w:rPr>
        <w:t>нального народа России.</w:t>
      </w:r>
    </w:p>
    <w:p w:rsidR="00EB2756" w:rsidRPr="00761226" w:rsidRDefault="00EB2756" w:rsidP="00EB275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 xml:space="preserve">ЛР 6 - </w:t>
      </w:r>
      <w:proofErr w:type="gramStart"/>
      <w:r w:rsidRPr="00761226">
        <w:rPr>
          <w:rFonts w:ascii="Times New Roman" w:hAnsi="Times New Roman" w:cs="Times New Roman"/>
        </w:rPr>
        <w:t>Проявляющий</w:t>
      </w:r>
      <w:proofErr w:type="gramEnd"/>
      <w:r w:rsidRPr="00761226">
        <w:rPr>
          <w:rFonts w:ascii="Times New Roman" w:hAnsi="Times New Roman" w:cs="Times New Roman"/>
        </w:rPr>
        <w:t xml:space="preserve"> уважение к людям старшего поколения и готовность к участию в социальной поддержке и волонтерских движениях.</w:t>
      </w:r>
    </w:p>
    <w:p w:rsidR="00EB2756" w:rsidRPr="00761226" w:rsidRDefault="00EB2756" w:rsidP="00EB275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 xml:space="preserve">ЛР 7 - </w:t>
      </w:r>
      <w:proofErr w:type="gramStart"/>
      <w:r w:rsidRPr="00761226">
        <w:rPr>
          <w:rFonts w:ascii="Times New Roman" w:hAnsi="Times New Roman" w:cs="Times New Roman"/>
        </w:rPr>
        <w:t>Осознающий</w:t>
      </w:r>
      <w:proofErr w:type="gramEnd"/>
      <w:r w:rsidRPr="00761226">
        <w:rPr>
          <w:rFonts w:ascii="Times New Roman" w:hAnsi="Times New Roman" w:cs="Times New Roman"/>
        </w:rPr>
        <w:t xml:space="preserve"> приоритетную ценность личности человека; уважающий собственную и ч</w:t>
      </w:r>
      <w:r w:rsidRPr="00761226">
        <w:rPr>
          <w:rFonts w:ascii="Times New Roman" w:hAnsi="Times New Roman" w:cs="Times New Roman"/>
        </w:rPr>
        <w:t>у</w:t>
      </w:r>
      <w:r w:rsidRPr="00761226">
        <w:rPr>
          <w:rFonts w:ascii="Times New Roman" w:hAnsi="Times New Roman" w:cs="Times New Roman"/>
        </w:rPr>
        <w:t>жую уникальность в различных ситуациях, во всех формах и видах деятельности.</w:t>
      </w:r>
    </w:p>
    <w:p w:rsidR="00EB2756" w:rsidRPr="00761226" w:rsidRDefault="00EB2756" w:rsidP="00EB275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lastRenderedPageBreak/>
        <w:t>ЛР 8 -</w:t>
      </w:r>
      <w:proofErr w:type="gramStart"/>
      <w:r w:rsidRPr="00761226">
        <w:rPr>
          <w:rFonts w:ascii="Times New Roman" w:hAnsi="Times New Roman" w:cs="Times New Roman"/>
        </w:rPr>
        <w:t>Проявляющий</w:t>
      </w:r>
      <w:proofErr w:type="gramEnd"/>
      <w:r w:rsidRPr="00761226">
        <w:rPr>
          <w:rFonts w:ascii="Times New Roman" w:hAnsi="Times New Roman" w:cs="Times New Roman"/>
        </w:rPr>
        <w:t xml:space="preserve"> и демонстрирующий уважение к представителям различных этнокультурных, социальных, конфессиональных и иных групп. </w:t>
      </w:r>
      <w:proofErr w:type="gramStart"/>
      <w:r w:rsidRPr="00761226">
        <w:rPr>
          <w:rFonts w:ascii="Times New Roman" w:hAnsi="Times New Roman" w:cs="Times New Roman"/>
        </w:rPr>
        <w:t>Сопричастный</w:t>
      </w:r>
      <w:proofErr w:type="gramEnd"/>
      <w:r w:rsidRPr="00761226">
        <w:rPr>
          <w:rFonts w:ascii="Times New Roman" w:hAnsi="Times New Roman" w:cs="Times New Roman"/>
        </w:rPr>
        <w:t xml:space="preserve"> к сохранению, преумножению и трансляции культурных традиций и ценностей многонационального российского государства.</w:t>
      </w:r>
    </w:p>
    <w:p w:rsidR="00EB2756" w:rsidRPr="00761226" w:rsidRDefault="00EB2756" w:rsidP="00EB275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 xml:space="preserve">ЛР 9 - </w:t>
      </w:r>
      <w:proofErr w:type="gramStart"/>
      <w:r w:rsidRPr="00761226">
        <w:rPr>
          <w:rFonts w:ascii="Times New Roman" w:hAnsi="Times New Roman" w:cs="Times New Roman"/>
        </w:rPr>
        <w:t>Соблюдающий</w:t>
      </w:r>
      <w:proofErr w:type="gramEnd"/>
      <w:r w:rsidRPr="00761226">
        <w:rPr>
          <w:rFonts w:ascii="Times New Roman" w:hAnsi="Times New Roman" w:cs="Times New Roman"/>
        </w:rPr>
        <w:t xml:space="preserve"> и пропагандирующий правила здорового и безопасного образа жизни, спо</w:t>
      </w:r>
      <w:r w:rsidRPr="00761226">
        <w:rPr>
          <w:rFonts w:ascii="Times New Roman" w:hAnsi="Times New Roman" w:cs="Times New Roman"/>
        </w:rPr>
        <w:t>р</w:t>
      </w:r>
      <w:r w:rsidRPr="00761226">
        <w:rPr>
          <w:rFonts w:ascii="Times New Roman" w:hAnsi="Times New Roman" w:cs="Times New Roman"/>
        </w:rPr>
        <w:t xml:space="preserve">та; предупреждающий либо преодолевающий зависимости от алкоголя, табака, </w:t>
      </w:r>
      <w:proofErr w:type="spellStart"/>
      <w:r w:rsidRPr="00761226">
        <w:rPr>
          <w:rFonts w:ascii="Times New Roman" w:hAnsi="Times New Roman" w:cs="Times New Roman"/>
        </w:rPr>
        <w:t>психоактивных</w:t>
      </w:r>
      <w:proofErr w:type="spellEnd"/>
      <w:r w:rsidRPr="00761226">
        <w:rPr>
          <w:rFonts w:ascii="Times New Roman" w:hAnsi="Times New Roman" w:cs="Times New Roman"/>
        </w:rPr>
        <w:t xml:space="preserve"> веществ, азартных игр и т.д. </w:t>
      </w:r>
      <w:proofErr w:type="gramStart"/>
      <w:r w:rsidRPr="00761226">
        <w:rPr>
          <w:rFonts w:ascii="Times New Roman" w:hAnsi="Times New Roman" w:cs="Times New Roman"/>
        </w:rPr>
        <w:t>Сохраняющий</w:t>
      </w:r>
      <w:proofErr w:type="gramEnd"/>
      <w:r w:rsidRPr="00761226">
        <w:rPr>
          <w:rFonts w:ascii="Times New Roman" w:hAnsi="Times New Roman" w:cs="Times New Roman"/>
        </w:rPr>
        <w:t xml:space="preserve"> психологическую устойчивость в ситуативно сложных или стремительно меняющихся ситуациях.</w:t>
      </w:r>
    </w:p>
    <w:p w:rsidR="00EB2756" w:rsidRPr="00761226" w:rsidRDefault="00EB2756" w:rsidP="00EB275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>ЛР 10 - Заботящийся о защите окружающей среды, собственной и чужой безопасности, в том чи</w:t>
      </w:r>
      <w:r w:rsidRPr="00761226">
        <w:rPr>
          <w:rFonts w:ascii="Times New Roman" w:hAnsi="Times New Roman" w:cs="Times New Roman"/>
        </w:rPr>
        <w:t>с</w:t>
      </w:r>
      <w:r w:rsidRPr="00761226">
        <w:rPr>
          <w:rFonts w:ascii="Times New Roman" w:hAnsi="Times New Roman" w:cs="Times New Roman"/>
        </w:rPr>
        <w:t>ле цифровой.</w:t>
      </w:r>
    </w:p>
    <w:p w:rsidR="00EB2756" w:rsidRPr="00761226" w:rsidRDefault="00EB2756" w:rsidP="00EB2756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 xml:space="preserve">ЛР 11 - </w:t>
      </w:r>
      <w:proofErr w:type="gramStart"/>
      <w:r w:rsidRPr="00761226">
        <w:rPr>
          <w:rFonts w:ascii="Times New Roman" w:hAnsi="Times New Roman" w:cs="Times New Roman"/>
        </w:rPr>
        <w:t>Проявляющий</w:t>
      </w:r>
      <w:proofErr w:type="gramEnd"/>
      <w:r w:rsidRPr="00761226">
        <w:rPr>
          <w:rFonts w:ascii="Times New Roman" w:hAnsi="Times New Roman" w:cs="Times New Roman"/>
        </w:rPr>
        <w:t xml:space="preserve"> уважение к эстетическим ценностям, обладающий основами эстетической культуры.</w:t>
      </w:r>
    </w:p>
    <w:p w:rsidR="00EB2756" w:rsidRPr="00761226" w:rsidRDefault="00EB2756" w:rsidP="00EB2756">
      <w:pPr>
        <w:pStyle w:val="Style33"/>
        <w:widowControl/>
        <w:tabs>
          <w:tab w:val="left" w:pos="854"/>
        </w:tabs>
        <w:spacing w:line="240" w:lineRule="atLeast"/>
        <w:jc w:val="both"/>
        <w:rPr>
          <w:rStyle w:val="FontStyle49"/>
          <w:rFonts w:ascii="Times New Roman" w:hAnsi="Times New Roman" w:cs="Times New Roman"/>
        </w:rPr>
      </w:pPr>
      <w:r w:rsidRPr="00761226">
        <w:rPr>
          <w:rFonts w:ascii="Times New Roman" w:hAnsi="Times New Roman" w:cs="Times New Roman"/>
        </w:rPr>
        <w:t>ЛР 12 -</w:t>
      </w:r>
      <w:proofErr w:type="gramStart"/>
      <w:r w:rsidRPr="00761226">
        <w:rPr>
          <w:rFonts w:ascii="Times New Roman" w:hAnsi="Times New Roman" w:cs="Times New Roman"/>
        </w:rPr>
        <w:t>Принимающий</w:t>
      </w:r>
      <w:proofErr w:type="gramEnd"/>
      <w:r w:rsidRPr="00761226">
        <w:rPr>
          <w:rFonts w:ascii="Times New Roman" w:hAnsi="Times New Roman" w:cs="Times New Roman"/>
        </w:rPr>
        <w:t xml:space="preserve"> семейные ценности, готовый к созданию семьи и воспитанию детей; демо</w:t>
      </w:r>
      <w:r w:rsidRPr="00761226">
        <w:rPr>
          <w:rFonts w:ascii="Times New Roman" w:hAnsi="Times New Roman" w:cs="Times New Roman"/>
        </w:rPr>
        <w:t>н</w:t>
      </w:r>
      <w:r w:rsidRPr="00761226">
        <w:rPr>
          <w:rFonts w:ascii="Times New Roman" w:hAnsi="Times New Roman" w:cs="Times New Roman"/>
        </w:rPr>
        <w:t>стрирующий неприятие насилия в семье, ухода от родительской ответственности, отказа от отн</w:t>
      </w:r>
      <w:r w:rsidRPr="00761226">
        <w:rPr>
          <w:rFonts w:ascii="Times New Roman" w:hAnsi="Times New Roman" w:cs="Times New Roman"/>
        </w:rPr>
        <w:t>о</w:t>
      </w:r>
      <w:r w:rsidRPr="00761226">
        <w:rPr>
          <w:rFonts w:ascii="Times New Roman" w:hAnsi="Times New Roman" w:cs="Times New Roman"/>
        </w:rPr>
        <w:t>шений со своими детьми и их финансового содержания.</w:t>
      </w:r>
    </w:p>
    <w:p w:rsidR="007C71CA" w:rsidRDefault="007C71CA" w:rsidP="00EB2756">
      <w:pPr>
        <w:tabs>
          <w:tab w:val="num" w:pos="720"/>
        </w:tabs>
        <w:spacing w:before="60"/>
        <w:jc w:val="both"/>
      </w:pPr>
    </w:p>
    <w:p w:rsidR="006C0863" w:rsidRPr="00406515" w:rsidRDefault="006C0863" w:rsidP="007C71CA">
      <w:pPr>
        <w:tabs>
          <w:tab w:val="num" w:pos="720"/>
        </w:tabs>
        <w:spacing w:before="60"/>
        <w:jc w:val="both"/>
      </w:pPr>
    </w:p>
    <w:p w:rsidR="00406515" w:rsidRPr="00406515" w:rsidRDefault="002B1CE2" w:rsidP="00406515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2</w:t>
      </w:r>
      <w:r w:rsidR="00406515" w:rsidRPr="00406515">
        <w:rPr>
          <w:rStyle w:val="FontStyle13"/>
          <w:sz w:val="24"/>
          <w:szCs w:val="24"/>
        </w:rPr>
        <w:t>.1. Обучающий</w:t>
      </w:r>
      <w:r>
        <w:rPr>
          <w:rStyle w:val="FontStyle13"/>
          <w:sz w:val="24"/>
          <w:szCs w:val="24"/>
        </w:rPr>
        <w:t>ся, освоивший учебный предмет</w:t>
      </w:r>
      <w:r w:rsidR="00406515" w:rsidRPr="00406515">
        <w:rPr>
          <w:rStyle w:val="FontStyle13"/>
          <w:sz w:val="24"/>
          <w:szCs w:val="24"/>
        </w:rPr>
        <w:t>, должен обладать общими компетенциями, включающими в себя способность:</w:t>
      </w:r>
    </w:p>
    <w:p w:rsidR="00406515" w:rsidRPr="00406515" w:rsidRDefault="00406515" w:rsidP="00406515">
      <w:pPr>
        <w:pStyle w:val="Style3"/>
        <w:widowControl/>
        <w:tabs>
          <w:tab w:val="left" w:pos="346"/>
        </w:tabs>
        <w:spacing w:line="240" w:lineRule="atLeast"/>
      </w:pPr>
      <w:proofErr w:type="gramStart"/>
      <w:r w:rsidRPr="00406515">
        <w:t>ОК</w:t>
      </w:r>
      <w:proofErr w:type="gramEnd"/>
      <w:r w:rsidRPr="00406515"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406515" w:rsidRPr="00406515" w:rsidRDefault="00406515" w:rsidP="00406515">
      <w:pPr>
        <w:pStyle w:val="Style3"/>
        <w:widowControl/>
        <w:tabs>
          <w:tab w:val="left" w:pos="346"/>
        </w:tabs>
        <w:spacing w:line="240" w:lineRule="atLeast"/>
      </w:pPr>
      <w:proofErr w:type="gramStart"/>
      <w:r w:rsidRPr="00406515">
        <w:t>ОК</w:t>
      </w:r>
      <w:proofErr w:type="gramEnd"/>
      <w:r w:rsidRPr="00406515">
        <w:t xml:space="preserve"> 2. Организовывать собственную деятельность, исходя из цели и способов её достижения</w:t>
      </w:r>
      <w:proofErr w:type="gramStart"/>
      <w:r w:rsidRPr="00406515">
        <w:t>.</w:t>
      </w:r>
      <w:proofErr w:type="gramEnd"/>
      <w:r w:rsidRPr="00406515">
        <w:t xml:space="preserve"> </w:t>
      </w:r>
      <w:proofErr w:type="gramStart"/>
      <w:r w:rsidRPr="00406515">
        <w:t>о</w:t>
      </w:r>
      <w:proofErr w:type="gramEnd"/>
      <w:r w:rsidRPr="00406515">
        <w:t>пределённых руководителем.</w:t>
      </w:r>
    </w:p>
    <w:p w:rsidR="00406515" w:rsidRPr="00406515" w:rsidRDefault="00406515" w:rsidP="00406515">
      <w:pPr>
        <w:pStyle w:val="Style3"/>
        <w:widowControl/>
        <w:tabs>
          <w:tab w:val="left" w:pos="346"/>
        </w:tabs>
        <w:spacing w:line="240" w:lineRule="atLeast"/>
      </w:pPr>
      <w:proofErr w:type="gramStart"/>
      <w:r w:rsidRPr="00406515">
        <w:t>ОК</w:t>
      </w:r>
      <w:proofErr w:type="gramEnd"/>
      <w:r w:rsidRPr="00406515">
        <w:t xml:space="preserve"> 3.Анализировать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406515" w:rsidRPr="00406515" w:rsidRDefault="00406515" w:rsidP="00406515">
      <w:pPr>
        <w:pStyle w:val="Style3"/>
        <w:widowControl/>
        <w:tabs>
          <w:tab w:val="left" w:pos="346"/>
        </w:tabs>
        <w:spacing w:line="240" w:lineRule="atLeast"/>
      </w:pPr>
      <w:proofErr w:type="gramStart"/>
      <w:r w:rsidRPr="00406515">
        <w:t>ОК</w:t>
      </w:r>
      <w:proofErr w:type="gramEnd"/>
      <w:r w:rsidRPr="00406515">
        <w:t xml:space="preserve"> 4. Осуществлять поиск  информации, необходимой для эффективного выполнения професси</w:t>
      </w:r>
      <w:r w:rsidRPr="00406515">
        <w:t>о</w:t>
      </w:r>
      <w:r w:rsidRPr="00406515">
        <w:t>нальных задач.</w:t>
      </w:r>
    </w:p>
    <w:p w:rsidR="00406515" w:rsidRPr="00406515" w:rsidRDefault="00406515" w:rsidP="00406515">
      <w:pPr>
        <w:pStyle w:val="Style3"/>
        <w:widowControl/>
        <w:tabs>
          <w:tab w:val="left" w:pos="346"/>
        </w:tabs>
        <w:spacing w:line="240" w:lineRule="atLeast"/>
      </w:pPr>
      <w:proofErr w:type="gramStart"/>
      <w:r w:rsidRPr="00406515">
        <w:t>ОК</w:t>
      </w:r>
      <w:proofErr w:type="gramEnd"/>
      <w:r w:rsidRPr="00406515">
        <w:t xml:space="preserve"> 5. Использовать информационно-коммуникационные технологии в профессиональной де</w:t>
      </w:r>
      <w:r w:rsidRPr="00406515">
        <w:t>я</w:t>
      </w:r>
      <w:r w:rsidRPr="00406515">
        <w:t xml:space="preserve">тельности. </w:t>
      </w:r>
    </w:p>
    <w:p w:rsidR="00406515" w:rsidRDefault="00406515" w:rsidP="00406515">
      <w:pPr>
        <w:pStyle w:val="Style3"/>
        <w:widowControl/>
        <w:tabs>
          <w:tab w:val="left" w:pos="346"/>
        </w:tabs>
        <w:spacing w:line="240" w:lineRule="atLeast"/>
      </w:pPr>
      <w:proofErr w:type="gramStart"/>
      <w:r w:rsidRPr="00406515">
        <w:t>ОК</w:t>
      </w:r>
      <w:proofErr w:type="gramEnd"/>
      <w:r w:rsidRPr="00406515">
        <w:t xml:space="preserve"> 6. Работать в  команде, эффективно общаться с коллегами, руководством, клиентами. </w:t>
      </w:r>
    </w:p>
    <w:p w:rsidR="002B1CE2" w:rsidRPr="00406515" w:rsidRDefault="002B1CE2" w:rsidP="002B1CE2">
      <w:pPr>
        <w:pStyle w:val="Style3"/>
        <w:jc w:val="left"/>
      </w:pPr>
      <w:proofErr w:type="gramStart"/>
      <w:r>
        <w:t>ОК</w:t>
      </w:r>
      <w:proofErr w:type="gramEnd"/>
      <w:r>
        <w:t xml:space="preserve"> 7. Организовывать собственную деятельность с соблюдением требований охраны труда и эк</w:t>
      </w:r>
      <w:r>
        <w:t>о</w:t>
      </w:r>
      <w:r>
        <w:t>логической безопасности.</w:t>
      </w:r>
    </w:p>
    <w:p w:rsidR="006C0863" w:rsidRDefault="002B1CE2" w:rsidP="006C0863">
      <w:pPr>
        <w:pStyle w:val="Style3"/>
        <w:widowControl/>
        <w:tabs>
          <w:tab w:val="left" w:pos="346"/>
        </w:tabs>
        <w:spacing w:line="240" w:lineRule="atLeast"/>
        <w:jc w:val="left"/>
      </w:pPr>
      <w:proofErr w:type="gramStart"/>
      <w:r>
        <w:t>ОК</w:t>
      </w:r>
      <w:proofErr w:type="gramEnd"/>
      <w:r>
        <w:t xml:space="preserve"> 8</w:t>
      </w:r>
      <w:r w:rsidR="00406515" w:rsidRPr="00406515">
        <w:t>. Исполнять воинскую обязанность, в том числе с применением полученных профессионал</w:t>
      </w:r>
      <w:r w:rsidR="00406515" w:rsidRPr="00406515">
        <w:t>ь</w:t>
      </w:r>
      <w:r w:rsidR="00406515" w:rsidRPr="00406515">
        <w:t xml:space="preserve">ных знаний </w:t>
      </w:r>
      <w:proofErr w:type="gramStart"/>
      <w:r w:rsidR="00406515" w:rsidRPr="00406515">
        <w:t xml:space="preserve">( </w:t>
      </w:r>
      <w:proofErr w:type="gramEnd"/>
      <w:r w:rsidR="00406515" w:rsidRPr="00406515">
        <w:t>для юношей)</w:t>
      </w:r>
      <w:r w:rsidR="00EB2756">
        <w:t>.</w:t>
      </w:r>
    </w:p>
    <w:p w:rsidR="006C0863" w:rsidRDefault="006C0863" w:rsidP="006C0863">
      <w:pPr>
        <w:pStyle w:val="Style3"/>
        <w:widowControl/>
        <w:tabs>
          <w:tab w:val="left" w:pos="346"/>
        </w:tabs>
        <w:spacing w:line="240" w:lineRule="atLeast"/>
        <w:jc w:val="left"/>
      </w:pPr>
    </w:p>
    <w:p w:rsidR="006C0863" w:rsidRPr="006C0863" w:rsidRDefault="006C0863" w:rsidP="006C0863">
      <w:pPr>
        <w:pStyle w:val="Style3"/>
        <w:widowControl/>
        <w:tabs>
          <w:tab w:val="left" w:pos="346"/>
        </w:tabs>
        <w:spacing w:line="240" w:lineRule="atLeast"/>
        <w:jc w:val="left"/>
        <w:rPr>
          <w:rStyle w:val="FontStyle13"/>
          <w:b w:val="0"/>
          <w:sz w:val="24"/>
          <w:szCs w:val="24"/>
        </w:rPr>
      </w:pPr>
    </w:p>
    <w:p w:rsidR="002B1CE2" w:rsidRDefault="002B1CE2" w:rsidP="002B1CE2">
      <w:pPr>
        <w:pStyle w:val="Style3"/>
        <w:jc w:val="center"/>
        <w:rPr>
          <w:b/>
          <w:bCs/>
        </w:rPr>
      </w:pPr>
      <w:r>
        <w:rPr>
          <w:rStyle w:val="FontStyle13"/>
        </w:rPr>
        <w:t>2</w:t>
      </w:r>
      <w:r w:rsidR="00406515">
        <w:rPr>
          <w:rStyle w:val="FontStyle13"/>
        </w:rPr>
        <w:t>.2</w:t>
      </w:r>
      <w:r>
        <w:rPr>
          <w:rStyle w:val="FontStyle13"/>
        </w:rPr>
        <w:t xml:space="preserve">. </w:t>
      </w:r>
      <w:r>
        <w:rPr>
          <w:b/>
          <w:bCs/>
        </w:rPr>
        <w:t>Синхронизация образовательных результатов (ЛР УП</w:t>
      </w:r>
      <w:proofErr w:type="gramStart"/>
      <w:r>
        <w:rPr>
          <w:b/>
          <w:bCs/>
        </w:rPr>
        <w:t xml:space="preserve"> ,</w:t>
      </w:r>
      <w:proofErr w:type="gramEnd"/>
      <w:r>
        <w:rPr>
          <w:b/>
          <w:bCs/>
        </w:rPr>
        <w:t>ПР,МР, ОК )</w:t>
      </w:r>
    </w:p>
    <w:p w:rsidR="00406515" w:rsidRPr="006C0863" w:rsidRDefault="002B1CE2" w:rsidP="006C0863">
      <w:pPr>
        <w:pStyle w:val="Style3"/>
        <w:jc w:val="center"/>
        <w:rPr>
          <w:rStyle w:val="FontStyle13"/>
          <w:sz w:val="24"/>
          <w:szCs w:val="24"/>
        </w:rPr>
      </w:pPr>
      <w:r>
        <w:rPr>
          <w:b/>
          <w:bCs/>
        </w:rPr>
        <w:t>ФГОС СОО и ФГОС СПО</w:t>
      </w:r>
    </w:p>
    <w:tbl>
      <w:tblPr>
        <w:tblStyle w:val="aff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4252"/>
        <w:gridCol w:w="851"/>
        <w:gridCol w:w="4677"/>
      </w:tblGrid>
      <w:tr w:rsidR="00944F08" w:rsidTr="005E6A45">
        <w:tc>
          <w:tcPr>
            <w:tcW w:w="568" w:type="dxa"/>
            <w:vMerge w:val="restart"/>
            <w:textDirection w:val="btLr"/>
          </w:tcPr>
          <w:p w:rsidR="00944F08" w:rsidRPr="001569F8" w:rsidRDefault="00944F08" w:rsidP="00FA5C4C">
            <w:pPr>
              <w:pStyle w:val="Style3"/>
              <w:widowControl/>
              <w:tabs>
                <w:tab w:val="left" w:pos="346"/>
              </w:tabs>
              <w:spacing w:line="360" w:lineRule="auto"/>
              <w:ind w:left="113" w:right="113"/>
              <w:jc w:val="center"/>
              <w:rPr>
                <w:rStyle w:val="FontStyle13"/>
              </w:rPr>
            </w:pPr>
            <w:r w:rsidRPr="001569F8">
              <w:rPr>
                <w:rStyle w:val="FontStyle13"/>
              </w:rPr>
              <w:t>Личнос</w:t>
            </w:r>
            <w:r w:rsidRPr="001569F8">
              <w:rPr>
                <w:rStyle w:val="FontStyle13"/>
              </w:rPr>
              <w:t>т</w:t>
            </w:r>
            <w:r w:rsidRPr="001569F8">
              <w:rPr>
                <w:rStyle w:val="FontStyle13"/>
              </w:rPr>
              <w:t xml:space="preserve">ный </w:t>
            </w:r>
          </w:p>
        </w:tc>
        <w:tc>
          <w:tcPr>
            <w:tcW w:w="4252" w:type="dxa"/>
          </w:tcPr>
          <w:p w:rsidR="00944F08" w:rsidRPr="00D72489" w:rsidRDefault="00944F08" w:rsidP="00FA5C4C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2"/>
              </w:rPr>
            </w:pPr>
            <w:r w:rsidRPr="00D72489">
              <w:rPr>
                <w:sz w:val="22"/>
              </w:rPr>
              <w:t>Умение оценивать результат своей де</w:t>
            </w:r>
            <w:r w:rsidRPr="00D72489">
              <w:rPr>
                <w:sz w:val="22"/>
              </w:rPr>
              <w:t>я</w:t>
            </w:r>
            <w:r w:rsidRPr="00D72489">
              <w:rPr>
                <w:sz w:val="22"/>
              </w:rPr>
              <w:t xml:space="preserve">тельности и деятельности </w:t>
            </w:r>
            <w:proofErr w:type="spellStart"/>
            <w:r w:rsidRPr="00D72489">
              <w:rPr>
                <w:sz w:val="22"/>
              </w:rPr>
              <w:t>одногруппников</w:t>
            </w:r>
            <w:proofErr w:type="spellEnd"/>
          </w:p>
        </w:tc>
        <w:tc>
          <w:tcPr>
            <w:tcW w:w="851" w:type="dxa"/>
          </w:tcPr>
          <w:p w:rsidR="00944F08" w:rsidRPr="00406515" w:rsidRDefault="00944F08" w:rsidP="00FA5C4C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</w:rPr>
            </w:pPr>
            <w:proofErr w:type="gramStart"/>
            <w:r w:rsidRPr="00406515">
              <w:rPr>
                <w:rStyle w:val="FontStyle13"/>
                <w:sz w:val="24"/>
              </w:rPr>
              <w:t>ОК</w:t>
            </w:r>
            <w:proofErr w:type="gramEnd"/>
            <w:r w:rsidRPr="00406515">
              <w:rPr>
                <w:rStyle w:val="FontStyle13"/>
                <w:sz w:val="24"/>
              </w:rPr>
              <w:t xml:space="preserve"> 2</w:t>
            </w:r>
          </w:p>
        </w:tc>
        <w:tc>
          <w:tcPr>
            <w:tcW w:w="4677" w:type="dxa"/>
          </w:tcPr>
          <w:p w:rsidR="00944F08" w:rsidRPr="00D72489" w:rsidRDefault="00944F08" w:rsidP="00FA5C4C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2"/>
              </w:rPr>
            </w:pPr>
            <w:r w:rsidRPr="00D72489">
              <w:rPr>
                <w:sz w:val="22"/>
              </w:rPr>
              <w:t>Организовывать собственную деятельность, исходя из цели и способов её достижения</w:t>
            </w:r>
            <w:proofErr w:type="gramStart"/>
            <w:r w:rsidRPr="00D72489">
              <w:rPr>
                <w:sz w:val="22"/>
              </w:rPr>
              <w:t>.</w:t>
            </w:r>
            <w:proofErr w:type="gramEnd"/>
            <w:r w:rsidRPr="00D72489">
              <w:rPr>
                <w:sz w:val="22"/>
              </w:rPr>
              <w:t xml:space="preserve"> </w:t>
            </w:r>
            <w:proofErr w:type="gramStart"/>
            <w:r w:rsidRPr="00D72489">
              <w:rPr>
                <w:sz w:val="22"/>
              </w:rPr>
              <w:t>о</w:t>
            </w:r>
            <w:proofErr w:type="gramEnd"/>
            <w:r w:rsidRPr="00D72489">
              <w:rPr>
                <w:sz w:val="22"/>
              </w:rPr>
              <w:t>пределённых руководителем</w:t>
            </w:r>
          </w:p>
        </w:tc>
      </w:tr>
      <w:tr w:rsidR="00944F08" w:rsidTr="005E6A45">
        <w:tc>
          <w:tcPr>
            <w:tcW w:w="568" w:type="dxa"/>
            <w:vMerge/>
          </w:tcPr>
          <w:p w:rsidR="00944F08" w:rsidRPr="001569F8" w:rsidRDefault="00944F08" w:rsidP="00FA5C4C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</w:rPr>
            </w:pPr>
          </w:p>
        </w:tc>
        <w:tc>
          <w:tcPr>
            <w:tcW w:w="4252" w:type="dxa"/>
          </w:tcPr>
          <w:p w:rsidR="00944F08" w:rsidRPr="00D72489" w:rsidRDefault="00944F08" w:rsidP="005E6A45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2"/>
              </w:rPr>
            </w:pPr>
            <w:r>
              <w:rPr>
                <w:rFonts w:eastAsiaTheme="minorHAnsi"/>
                <w:lang w:eastAsia="en-US"/>
              </w:rPr>
              <w:t>Умение</w:t>
            </w:r>
            <w:r w:rsidRPr="00406515">
              <w:rPr>
                <w:rFonts w:eastAsiaTheme="minorHAnsi"/>
                <w:lang w:eastAsia="en-US"/>
              </w:rPr>
              <w:t xml:space="preserve"> предвидеть возникновение опасных ситуаций по характерным признакам их появления, а также на основе анализа специальной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06515">
              <w:rPr>
                <w:rFonts w:eastAsiaTheme="minorHAnsi"/>
                <w:lang w:eastAsia="en-US"/>
              </w:rPr>
              <w:t>информ</w:t>
            </w:r>
            <w:r w:rsidRPr="00406515">
              <w:rPr>
                <w:rFonts w:eastAsiaTheme="minorHAnsi"/>
                <w:lang w:eastAsia="en-US"/>
              </w:rPr>
              <w:t>а</w:t>
            </w:r>
            <w:r w:rsidRPr="00406515">
              <w:rPr>
                <w:rFonts w:eastAsiaTheme="minorHAnsi"/>
                <w:lang w:eastAsia="en-US"/>
              </w:rPr>
              <w:t>ции, получаемой из различных исто</w:t>
            </w:r>
            <w:r w:rsidRPr="00406515">
              <w:rPr>
                <w:rFonts w:eastAsiaTheme="minorHAnsi"/>
                <w:lang w:eastAsia="en-US"/>
              </w:rPr>
              <w:t>ч</w:t>
            </w:r>
            <w:r w:rsidRPr="00406515">
              <w:rPr>
                <w:rFonts w:eastAsiaTheme="minorHAnsi"/>
                <w:lang w:eastAsia="en-US"/>
              </w:rPr>
              <w:t>ников</w:t>
            </w:r>
          </w:p>
        </w:tc>
        <w:tc>
          <w:tcPr>
            <w:tcW w:w="851" w:type="dxa"/>
          </w:tcPr>
          <w:p w:rsidR="00944F08" w:rsidRPr="00406515" w:rsidRDefault="00944F08" w:rsidP="00FA5C4C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</w:rPr>
            </w:pPr>
            <w:proofErr w:type="gramStart"/>
            <w:r w:rsidRPr="00406515">
              <w:rPr>
                <w:rStyle w:val="FontStyle13"/>
                <w:sz w:val="24"/>
              </w:rPr>
              <w:t>ОК</w:t>
            </w:r>
            <w:proofErr w:type="gramEnd"/>
            <w:r w:rsidRPr="00406515">
              <w:rPr>
                <w:rStyle w:val="FontStyle13"/>
                <w:sz w:val="24"/>
              </w:rPr>
              <w:t xml:space="preserve"> 4</w:t>
            </w:r>
          </w:p>
        </w:tc>
        <w:tc>
          <w:tcPr>
            <w:tcW w:w="4677" w:type="dxa"/>
          </w:tcPr>
          <w:p w:rsidR="00944F08" w:rsidRPr="00D72489" w:rsidRDefault="00944F08" w:rsidP="00FA5C4C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2"/>
              </w:rPr>
            </w:pPr>
            <w:r w:rsidRPr="00D72489">
              <w:rPr>
                <w:sz w:val="22"/>
              </w:rPr>
              <w:t>Осуществлять поиск  информации, необход</w:t>
            </w:r>
            <w:r w:rsidRPr="00D72489">
              <w:rPr>
                <w:sz w:val="22"/>
              </w:rPr>
              <w:t>и</w:t>
            </w:r>
            <w:r w:rsidRPr="00D72489">
              <w:rPr>
                <w:sz w:val="22"/>
              </w:rPr>
              <w:t>мой для эффективного выполнения професс</w:t>
            </w:r>
            <w:r w:rsidRPr="00D72489">
              <w:rPr>
                <w:sz w:val="22"/>
              </w:rPr>
              <w:t>и</w:t>
            </w:r>
            <w:r w:rsidRPr="00D72489">
              <w:rPr>
                <w:sz w:val="22"/>
              </w:rPr>
              <w:t>ональных задач.</w:t>
            </w:r>
          </w:p>
        </w:tc>
      </w:tr>
      <w:tr w:rsidR="00944F08" w:rsidTr="005E6A45">
        <w:tc>
          <w:tcPr>
            <w:tcW w:w="568" w:type="dxa"/>
            <w:vMerge/>
          </w:tcPr>
          <w:p w:rsidR="00944F08" w:rsidRPr="001569F8" w:rsidRDefault="00944F08" w:rsidP="00FA5C4C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</w:rPr>
            </w:pPr>
          </w:p>
        </w:tc>
        <w:tc>
          <w:tcPr>
            <w:tcW w:w="4252" w:type="dxa"/>
          </w:tcPr>
          <w:p w:rsidR="00944F08" w:rsidRPr="00D72489" w:rsidRDefault="00944F08" w:rsidP="00FA5C4C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2"/>
              </w:rPr>
            </w:pPr>
            <w:r w:rsidRPr="00D72489">
              <w:rPr>
                <w:sz w:val="22"/>
              </w:rPr>
              <w:t>Умение продуктивно общаться и взаим</w:t>
            </w:r>
            <w:r w:rsidRPr="00D72489">
              <w:rPr>
                <w:sz w:val="22"/>
              </w:rPr>
              <w:t>о</w:t>
            </w:r>
            <w:r w:rsidRPr="00D72489">
              <w:rPr>
                <w:sz w:val="22"/>
              </w:rPr>
              <w:t>действовать в процессе совместной де</w:t>
            </w:r>
            <w:r w:rsidRPr="00D72489">
              <w:rPr>
                <w:sz w:val="22"/>
              </w:rPr>
              <w:t>я</w:t>
            </w:r>
            <w:r w:rsidRPr="00D72489">
              <w:rPr>
                <w:sz w:val="22"/>
              </w:rPr>
              <w:t>тельности, учитывать позиции других участников деятельности, эффективно разрешать конфликты.</w:t>
            </w:r>
          </w:p>
        </w:tc>
        <w:tc>
          <w:tcPr>
            <w:tcW w:w="851" w:type="dxa"/>
          </w:tcPr>
          <w:p w:rsidR="00944F08" w:rsidRPr="00406515" w:rsidRDefault="00944F08" w:rsidP="00FA5C4C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</w:rPr>
            </w:pPr>
            <w:proofErr w:type="gramStart"/>
            <w:r w:rsidRPr="00406515">
              <w:rPr>
                <w:rStyle w:val="FontStyle13"/>
                <w:sz w:val="24"/>
              </w:rPr>
              <w:t>ОК</w:t>
            </w:r>
            <w:proofErr w:type="gramEnd"/>
            <w:r w:rsidRPr="00406515">
              <w:rPr>
                <w:rStyle w:val="FontStyle13"/>
                <w:sz w:val="24"/>
              </w:rPr>
              <w:t xml:space="preserve"> 6</w:t>
            </w:r>
          </w:p>
        </w:tc>
        <w:tc>
          <w:tcPr>
            <w:tcW w:w="4677" w:type="dxa"/>
          </w:tcPr>
          <w:p w:rsidR="00944F08" w:rsidRPr="00D72489" w:rsidRDefault="00944F08" w:rsidP="00FA5C4C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2"/>
              </w:rPr>
            </w:pPr>
            <w:r w:rsidRPr="00D72489">
              <w:rPr>
                <w:sz w:val="22"/>
              </w:rPr>
              <w:t>Работать в  команде, эффективно общаться с коллегами, руководством, клиентами</w:t>
            </w:r>
          </w:p>
        </w:tc>
      </w:tr>
      <w:tr w:rsidR="00944F08" w:rsidTr="005E6A45">
        <w:tc>
          <w:tcPr>
            <w:tcW w:w="568" w:type="dxa"/>
            <w:vMerge/>
          </w:tcPr>
          <w:p w:rsidR="00944F08" w:rsidRPr="001569F8" w:rsidRDefault="00944F08" w:rsidP="00FA5C4C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</w:rPr>
            </w:pPr>
          </w:p>
        </w:tc>
        <w:tc>
          <w:tcPr>
            <w:tcW w:w="4252" w:type="dxa"/>
          </w:tcPr>
          <w:p w:rsidR="00944F08" w:rsidRPr="00D72489" w:rsidRDefault="00944F08" w:rsidP="00FA5C4C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sz w:val="22"/>
              </w:rPr>
            </w:pPr>
            <w:r>
              <w:rPr>
                <w:rFonts w:eastAsiaTheme="minorHAnsi"/>
                <w:lang w:eastAsia="en-US"/>
              </w:rPr>
              <w:t>Г</w:t>
            </w:r>
            <w:r w:rsidRPr="00406515">
              <w:rPr>
                <w:rFonts w:eastAsiaTheme="minorHAnsi"/>
                <w:lang w:eastAsia="en-US"/>
              </w:rPr>
              <w:t>отовность к служению Отечеству, его защите</w:t>
            </w:r>
          </w:p>
        </w:tc>
        <w:tc>
          <w:tcPr>
            <w:tcW w:w="851" w:type="dxa"/>
          </w:tcPr>
          <w:p w:rsidR="00944F08" w:rsidRPr="00406515" w:rsidRDefault="00E80E5E" w:rsidP="00FA5C4C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</w:rPr>
            </w:pPr>
            <w:proofErr w:type="gramStart"/>
            <w:r>
              <w:rPr>
                <w:rStyle w:val="FontStyle13"/>
                <w:sz w:val="24"/>
              </w:rPr>
              <w:t>ОК</w:t>
            </w:r>
            <w:proofErr w:type="gramEnd"/>
            <w:r>
              <w:rPr>
                <w:rStyle w:val="FontStyle13"/>
                <w:sz w:val="24"/>
              </w:rPr>
              <w:t xml:space="preserve"> 8</w:t>
            </w:r>
          </w:p>
        </w:tc>
        <w:tc>
          <w:tcPr>
            <w:tcW w:w="4677" w:type="dxa"/>
          </w:tcPr>
          <w:p w:rsidR="00944F08" w:rsidRPr="00D72489" w:rsidRDefault="00944F08" w:rsidP="00FA5C4C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sz w:val="22"/>
              </w:rPr>
            </w:pPr>
            <w:r w:rsidRPr="00406515">
              <w:t>Исполнять воинскую обязанность, в том числе с применением полученных профе</w:t>
            </w:r>
            <w:r w:rsidRPr="00406515">
              <w:t>с</w:t>
            </w:r>
            <w:r w:rsidRPr="00406515">
              <w:lastRenderedPageBreak/>
              <w:t xml:space="preserve">сиональных знаний </w:t>
            </w:r>
            <w:proofErr w:type="gramStart"/>
            <w:r w:rsidRPr="00406515">
              <w:t xml:space="preserve">( </w:t>
            </w:r>
            <w:proofErr w:type="gramEnd"/>
            <w:r w:rsidRPr="00406515">
              <w:t>для юношей)</w:t>
            </w:r>
          </w:p>
        </w:tc>
      </w:tr>
      <w:tr w:rsidR="00406515" w:rsidTr="005E6A45">
        <w:trPr>
          <w:trHeight w:val="1679"/>
        </w:trPr>
        <w:tc>
          <w:tcPr>
            <w:tcW w:w="568" w:type="dxa"/>
            <w:vMerge w:val="restart"/>
            <w:textDirection w:val="btLr"/>
          </w:tcPr>
          <w:p w:rsidR="00406515" w:rsidRPr="001569F8" w:rsidRDefault="00406515" w:rsidP="00FA5C4C">
            <w:pPr>
              <w:pStyle w:val="Style3"/>
              <w:widowControl/>
              <w:tabs>
                <w:tab w:val="left" w:pos="346"/>
              </w:tabs>
              <w:spacing w:line="360" w:lineRule="auto"/>
              <w:ind w:left="113" w:right="113"/>
              <w:jc w:val="center"/>
              <w:rPr>
                <w:rStyle w:val="FontStyle13"/>
              </w:rPr>
            </w:pPr>
            <w:proofErr w:type="spellStart"/>
            <w:r>
              <w:rPr>
                <w:rStyle w:val="FontStyle13"/>
              </w:rPr>
              <w:lastRenderedPageBreak/>
              <w:t>Метапредметный</w:t>
            </w:r>
            <w:proofErr w:type="spellEnd"/>
          </w:p>
        </w:tc>
        <w:tc>
          <w:tcPr>
            <w:tcW w:w="4252" w:type="dxa"/>
          </w:tcPr>
          <w:p w:rsidR="00406515" w:rsidRPr="00D72489" w:rsidRDefault="00406515" w:rsidP="00FA5C4C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sz w:val="22"/>
              </w:rPr>
            </w:pPr>
            <w:r>
              <w:rPr>
                <w:rFonts w:eastAsiaTheme="minorHAnsi"/>
                <w:lang w:eastAsia="en-US"/>
              </w:rPr>
              <w:t xml:space="preserve">Умение </w:t>
            </w:r>
            <w:r w:rsidRPr="00406515">
              <w:rPr>
                <w:rFonts w:eastAsiaTheme="minorHAnsi"/>
                <w:lang w:eastAsia="en-US"/>
              </w:rPr>
              <w:t>принимать обоснованные р</w:t>
            </w:r>
            <w:r w:rsidRPr="00406515">
              <w:rPr>
                <w:rFonts w:eastAsiaTheme="minorHAnsi"/>
                <w:lang w:eastAsia="en-US"/>
              </w:rPr>
              <w:t>е</w:t>
            </w:r>
            <w:r w:rsidRPr="00406515">
              <w:rPr>
                <w:rFonts w:eastAsiaTheme="minorHAnsi"/>
                <w:lang w:eastAsia="en-US"/>
              </w:rPr>
              <w:t>шения и вырабатывать план действий в конкретной опасной ситуации с уч</w:t>
            </w:r>
            <w:r w:rsidRPr="00406515">
              <w:rPr>
                <w:rFonts w:eastAsiaTheme="minorHAnsi"/>
                <w:lang w:eastAsia="en-US"/>
              </w:rPr>
              <w:t>е</w:t>
            </w:r>
            <w:r w:rsidRPr="00406515">
              <w:rPr>
                <w:rFonts w:eastAsiaTheme="minorHAnsi"/>
                <w:lang w:eastAsia="en-US"/>
              </w:rPr>
              <w:t>том реально складывающейся обст</w:t>
            </w:r>
            <w:r w:rsidRPr="00406515">
              <w:rPr>
                <w:rFonts w:eastAsiaTheme="minorHAnsi"/>
                <w:lang w:eastAsia="en-US"/>
              </w:rPr>
              <w:t>а</w:t>
            </w:r>
            <w:r w:rsidRPr="00406515">
              <w:rPr>
                <w:rFonts w:eastAsiaTheme="minorHAnsi"/>
                <w:lang w:eastAsia="en-US"/>
              </w:rPr>
              <w:t>новки и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06515">
              <w:rPr>
                <w:rFonts w:eastAsiaTheme="minorHAnsi"/>
                <w:lang w:eastAsia="en-US"/>
              </w:rPr>
              <w:t>индивидуальных возможн</w:t>
            </w:r>
            <w:r w:rsidRPr="00406515">
              <w:rPr>
                <w:rFonts w:eastAsiaTheme="minorHAnsi"/>
                <w:lang w:eastAsia="en-US"/>
              </w:rPr>
              <w:t>о</w:t>
            </w:r>
            <w:r w:rsidRPr="00406515">
              <w:rPr>
                <w:rFonts w:eastAsiaTheme="minorHAnsi"/>
                <w:lang w:eastAsia="en-US"/>
              </w:rPr>
              <w:t>стей;</w:t>
            </w:r>
          </w:p>
        </w:tc>
        <w:tc>
          <w:tcPr>
            <w:tcW w:w="851" w:type="dxa"/>
          </w:tcPr>
          <w:p w:rsidR="00406515" w:rsidRPr="00406515" w:rsidRDefault="00406515" w:rsidP="00FA5C4C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</w:rPr>
            </w:pPr>
            <w:proofErr w:type="gramStart"/>
            <w:r w:rsidRPr="00406515">
              <w:rPr>
                <w:rStyle w:val="FontStyle13"/>
                <w:sz w:val="24"/>
              </w:rPr>
              <w:t>ОК</w:t>
            </w:r>
            <w:proofErr w:type="gramEnd"/>
            <w:r w:rsidRPr="00406515">
              <w:rPr>
                <w:rStyle w:val="FontStyle13"/>
                <w:sz w:val="24"/>
              </w:rPr>
              <w:t xml:space="preserve"> 2</w:t>
            </w:r>
          </w:p>
        </w:tc>
        <w:tc>
          <w:tcPr>
            <w:tcW w:w="4677" w:type="dxa"/>
          </w:tcPr>
          <w:p w:rsidR="00406515" w:rsidRPr="00D72489" w:rsidRDefault="00406515" w:rsidP="00FA5C4C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sz w:val="22"/>
              </w:rPr>
            </w:pPr>
            <w:r w:rsidRPr="00D72489">
              <w:rPr>
                <w:sz w:val="22"/>
              </w:rPr>
              <w:t>Организовывать собственную деятельность, исходя из цели и способов её достижения</w:t>
            </w:r>
            <w:proofErr w:type="gramStart"/>
            <w:r w:rsidRPr="00D72489">
              <w:rPr>
                <w:sz w:val="22"/>
              </w:rPr>
              <w:t>.</w:t>
            </w:r>
            <w:proofErr w:type="gramEnd"/>
            <w:r w:rsidRPr="00D72489">
              <w:rPr>
                <w:sz w:val="22"/>
              </w:rPr>
              <w:t xml:space="preserve"> </w:t>
            </w:r>
            <w:proofErr w:type="gramStart"/>
            <w:r w:rsidRPr="00D72489">
              <w:rPr>
                <w:sz w:val="22"/>
              </w:rPr>
              <w:t>о</w:t>
            </w:r>
            <w:proofErr w:type="gramEnd"/>
            <w:r w:rsidRPr="00D72489">
              <w:rPr>
                <w:sz w:val="22"/>
              </w:rPr>
              <w:t>пределённых руководителем</w:t>
            </w:r>
          </w:p>
        </w:tc>
      </w:tr>
      <w:tr w:rsidR="00406515" w:rsidTr="005E6A45">
        <w:trPr>
          <w:trHeight w:val="1737"/>
        </w:trPr>
        <w:tc>
          <w:tcPr>
            <w:tcW w:w="568" w:type="dxa"/>
            <w:vMerge/>
          </w:tcPr>
          <w:p w:rsidR="00406515" w:rsidRPr="001569F8" w:rsidRDefault="00406515" w:rsidP="00FA5C4C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</w:rPr>
            </w:pPr>
          </w:p>
        </w:tc>
        <w:tc>
          <w:tcPr>
            <w:tcW w:w="4252" w:type="dxa"/>
          </w:tcPr>
          <w:p w:rsidR="005E6A45" w:rsidRPr="00406515" w:rsidRDefault="005E6A45" w:rsidP="005E6A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Умение</w:t>
            </w:r>
            <w:r w:rsidRPr="00406515">
              <w:rPr>
                <w:rFonts w:eastAsiaTheme="minorHAnsi"/>
                <w:lang w:eastAsia="en-US"/>
              </w:rPr>
              <w:t xml:space="preserve"> формулировать личные пон</w:t>
            </w:r>
            <w:r w:rsidRPr="00406515">
              <w:rPr>
                <w:rFonts w:eastAsiaTheme="minorHAnsi"/>
                <w:lang w:eastAsia="en-US"/>
              </w:rPr>
              <w:t>я</w:t>
            </w:r>
            <w:r w:rsidRPr="00406515">
              <w:rPr>
                <w:rFonts w:eastAsiaTheme="minorHAnsi"/>
                <w:lang w:eastAsia="en-US"/>
              </w:rPr>
              <w:t>тия о безопасности; анализировать причины возникновения опасных и чрезвычайных ситуаций;</w:t>
            </w:r>
          </w:p>
          <w:p w:rsidR="005E6A45" w:rsidRPr="00406515" w:rsidRDefault="005E6A45" w:rsidP="005E6A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06515">
              <w:rPr>
                <w:rFonts w:eastAsiaTheme="minorHAnsi"/>
                <w:lang w:eastAsia="en-US"/>
              </w:rPr>
              <w:t>обобщать и сравнивать последствия опасных и чрезвычайных ситуаций;</w:t>
            </w:r>
          </w:p>
          <w:p w:rsidR="00406515" w:rsidRPr="00D72489" w:rsidRDefault="005E6A45" w:rsidP="005E6A45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sz w:val="22"/>
              </w:rPr>
            </w:pPr>
            <w:r w:rsidRPr="00406515">
              <w:rPr>
                <w:rFonts w:eastAsiaTheme="minorHAnsi"/>
                <w:lang w:eastAsia="en-US"/>
              </w:rPr>
              <w:t>выявлять причинно-следственные св</w:t>
            </w:r>
            <w:r w:rsidRPr="00406515">
              <w:rPr>
                <w:rFonts w:eastAsiaTheme="minorHAnsi"/>
                <w:lang w:eastAsia="en-US"/>
              </w:rPr>
              <w:t>я</w:t>
            </w:r>
            <w:r w:rsidRPr="00406515">
              <w:rPr>
                <w:rFonts w:eastAsiaTheme="minorHAnsi"/>
                <w:lang w:eastAsia="en-US"/>
              </w:rPr>
              <w:t>зи опасных ситуаций и их влияние на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406515">
              <w:rPr>
                <w:rFonts w:eastAsiaTheme="minorHAnsi"/>
                <w:lang w:eastAsia="en-US"/>
              </w:rPr>
              <w:t>безопасность жизнедеятельности ч</w:t>
            </w:r>
            <w:r w:rsidRPr="00406515">
              <w:rPr>
                <w:rFonts w:eastAsiaTheme="minorHAnsi"/>
                <w:lang w:eastAsia="en-US"/>
              </w:rPr>
              <w:t>е</w:t>
            </w:r>
            <w:r w:rsidRPr="00406515">
              <w:rPr>
                <w:rFonts w:eastAsiaTheme="minorHAnsi"/>
                <w:lang w:eastAsia="en-US"/>
              </w:rPr>
              <w:t>ловека</w:t>
            </w:r>
          </w:p>
        </w:tc>
        <w:tc>
          <w:tcPr>
            <w:tcW w:w="851" w:type="dxa"/>
          </w:tcPr>
          <w:p w:rsidR="00406515" w:rsidRPr="00406515" w:rsidRDefault="00406515" w:rsidP="00FA5C4C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</w:rPr>
            </w:pPr>
            <w:proofErr w:type="gramStart"/>
            <w:r w:rsidRPr="00406515">
              <w:rPr>
                <w:rStyle w:val="FontStyle13"/>
                <w:sz w:val="24"/>
              </w:rPr>
              <w:t>ОК</w:t>
            </w:r>
            <w:proofErr w:type="gramEnd"/>
            <w:r w:rsidRPr="00406515">
              <w:rPr>
                <w:rStyle w:val="FontStyle13"/>
                <w:sz w:val="24"/>
              </w:rPr>
              <w:t xml:space="preserve"> 3</w:t>
            </w:r>
          </w:p>
        </w:tc>
        <w:tc>
          <w:tcPr>
            <w:tcW w:w="4677" w:type="dxa"/>
          </w:tcPr>
          <w:p w:rsidR="00406515" w:rsidRPr="00D72489" w:rsidRDefault="00406515" w:rsidP="00FA5C4C">
            <w:pPr>
              <w:pStyle w:val="Style3"/>
              <w:widowControl/>
              <w:tabs>
                <w:tab w:val="left" w:pos="346"/>
              </w:tabs>
              <w:spacing w:line="240" w:lineRule="atLeast"/>
              <w:rPr>
                <w:sz w:val="22"/>
              </w:rPr>
            </w:pPr>
            <w:r w:rsidRPr="00D72489">
              <w:rPr>
                <w:sz w:val="22"/>
              </w:rPr>
              <w:t>Анализировать рабочую ситуацию, осущест</w:t>
            </w:r>
            <w:r w:rsidRPr="00D72489">
              <w:rPr>
                <w:sz w:val="22"/>
              </w:rPr>
              <w:t>в</w:t>
            </w:r>
            <w:r w:rsidRPr="00D72489">
              <w:rPr>
                <w:sz w:val="22"/>
              </w:rPr>
              <w:t>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406515" w:rsidRPr="00D72489" w:rsidRDefault="00406515" w:rsidP="00FA5C4C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sz w:val="22"/>
              </w:rPr>
            </w:pPr>
          </w:p>
        </w:tc>
      </w:tr>
      <w:tr w:rsidR="00406515" w:rsidTr="005E6A45">
        <w:trPr>
          <w:trHeight w:val="1070"/>
        </w:trPr>
        <w:tc>
          <w:tcPr>
            <w:tcW w:w="568" w:type="dxa"/>
            <w:vMerge/>
          </w:tcPr>
          <w:p w:rsidR="00406515" w:rsidRPr="001569F8" w:rsidRDefault="00406515" w:rsidP="00FA5C4C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</w:rPr>
            </w:pPr>
          </w:p>
        </w:tc>
        <w:tc>
          <w:tcPr>
            <w:tcW w:w="4252" w:type="dxa"/>
            <w:vMerge w:val="restart"/>
          </w:tcPr>
          <w:p w:rsidR="005E6A45" w:rsidRPr="00406515" w:rsidRDefault="005E6A45" w:rsidP="005E6A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Умение</w:t>
            </w:r>
            <w:r w:rsidRPr="00406515">
              <w:rPr>
                <w:rFonts w:eastAsiaTheme="minorHAnsi"/>
                <w:lang w:eastAsia="en-US"/>
              </w:rPr>
              <w:t xml:space="preserve"> предвидеть возникновение опасных и чрезвычайных ситуаций по характерным для них признакам, а также использовать различные инфо</w:t>
            </w:r>
            <w:r w:rsidRPr="00406515">
              <w:rPr>
                <w:rFonts w:eastAsiaTheme="minorHAnsi"/>
                <w:lang w:eastAsia="en-US"/>
              </w:rPr>
              <w:t>р</w:t>
            </w:r>
            <w:r>
              <w:rPr>
                <w:rFonts w:eastAsiaTheme="minorHAnsi"/>
                <w:lang w:eastAsia="en-US"/>
              </w:rPr>
              <w:t>мационные источники</w:t>
            </w:r>
          </w:p>
          <w:p w:rsidR="00406515" w:rsidRPr="00D72489" w:rsidRDefault="00406515" w:rsidP="00406515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sz w:val="22"/>
              </w:rPr>
            </w:pPr>
          </w:p>
        </w:tc>
        <w:tc>
          <w:tcPr>
            <w:tcW w:w="851" w:type="dxa"/>
          </w:tcPr>
          <w:p w:rsidR="00406515" w:rsidRPr="00406515" w:rsidRDefault="00406515" w:rsidP="00FA5C4C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</w:rPr>
            </w:pPr>
            <w:proofErr w:type="gramStart"/>
            <w:r w:rsidRPr="00406515">
              <w:rPr>
                <w:rStyle w:val="FontStyle13"/>
                <w:sz w:val="24"/>
              </w:rPr>
              <w:t>ОК</w:t>
            </w:r>
            <w:proofErr w:type="gramEnd"/>
            <w:r w:rsidRPr="00406515">
              <w:rPr>
                <w:rStyle w:val="FontStyle13"/>
                <w:sz w:val="24"/>
              </w:rPr>
              <w:t xml:space="preserve"> 4</w:t>
            </w:r>
          </w:p>
        </w:tc>
        <w:tc>
          <w:tcPr>
            <w:tcW w:w="4677" w:type="dxa"/>
          </w:tcPr>
          <w:p w:rsidR="00406515" w:rsidRPr="00D72489" w:rsidRDefault="00406515" w:rsidP="00FA5C4C">
            <w:pPr>
              <w:pStyle w:val="Style3"/>
              <w:widowControl/>
              <w:tabs>
                <w:tab w:val="left" w:pos="346"/>
              </w:tabs>
              <w:spacing w:line="240" w:lineRule="atLeast"/>
              <w:rPr>
                <w:sz w:val="22"/>
              </w:rPr>
            </w:pPr>
            <w:r w:rsidRPr="00D72489">
              <w:rPr>
                <w:sz w:val="22"/>
              </w:rPr>
              <w:t>Осуществлять поиск  информации, необход</w:t>
            </w:r>
            <w:r w:rsidRPr="00D72489">
              <w:rPr>
                <w:sz w:val="22"/>
              </w:rPr>
              <w:t>и</w:t>
            </w:r>
            <w:r w:rsidRPr="00D72489">
              <w:rPr>
                <w:sz w:val="22"/>
              </w:rPr>
              <w:t>мой для эффективного выполнения професс</w:t>
            </w:r>
            <w:r w:rsidRPr="00D72489">
              <w:rPr>
                <w:sz w:val="22"/>
              </w:rPr>
              <w:t>и</w:t>
            </w:r>
            <w:r w:rsidRPr="00D72489">
              <w:rPr>
                <w:sz w:val="22"/>
              </w:rPr>
              <w:t>ональных задач.</w:t>
            </w:r>
          </w:p>
          <w:p w:rsidR="00406515" w:rsidRPr="00D72489" w:rsidRDefault="00406515" w:rsidP="00FA5C4C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sz w:val="22"/>
              </w:rPr>
            </w:pPr>
          </w:p>
        </w:tc>
      </w:tr>
      <w:tr w:rsidR="00406515" w:rsidTr="005E6A45">
        <w:tc>
          <w:tcPr>
            <w:tcW w:w="568" w:type="dxa"/>
            <w:vMerge/>
          </w:tcPr>
          <w:p w:rsidR="00406515" w:rsidRPr="001569F8" w:rsidRDefault="00406515" w:rsidP="00FA5C4C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</w:rPr>
            </w:pPr>
          </w:p>
        </w:tc>
        <w:tc>
          <w:tcPr>
            <w:tcW w:w="4252" w:type="dxa"/>
            <w:vMerge/>
          </w:tcPr>
          <w:p w:rsidR="00406515" w:rsidRPr="00D72489" w:rsidRDefault="00406515" w:rsidP="00FA5C4C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sz w:val="22"/>
              </w:rPr>
            </w:pPr>
          </w:p>
        </w:tc>
        <w:tc>
          <w:tcPr>
            <w:tcW w:w="851" w:type="dxa"/>
          </w:tcPr>
          <w:p w:rsidR="00406515" w:rsidRPr="00406515" w:rsidRDefault="00406515" w:rsidP="00FA5C4C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</w:rPr>
            </w:pPr>
            <w:proofErr w:type="gramStart"/>
            <w:r w:rsidRPr="00406515">
              <w:rPr>
                <w:rStyle w:val="FontStyle13"/>
                <w:sz w:val="24"/>
              </w:rPr>
              <w:t>ОК</w:t>
            </w:r>
            <w:proofErr w:type="gramEnd"/>
            <w:r w:rsidRPr="00406515">
              <w:rPr>
                <w:rStyle w:val="FontStyle13"/>
                <w:sz w:val="24"/>
              </w:rPr>
              <w:t xml:space="preserve"> 5</w:t>
            </w:r>
          </w:p>
        </w:tc>
        <w:tc>
          <w:tcPr>
            <w:tcW w:w="4677" w:type="dxa"/>
          </w:tcPr>
          <w:p w:rsidR="00406515" w:rsidRPr="00D72489" w:rsidRDefault="00406515" w:rsidP="00FA5C4C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sz w:val="22"/>
              </w:rPr>
            </w:pPr>
            <w:r w:rsidRPr="00D72489">
              <w:rPr>
                <w:sz w:val="22"/>
              </w:rPr>
              <w:t>Использовать информационно-коммуникационные технологии в професси</w:t>
            </w:r>
            <w:r w:rsidRPr="00D72489">
              <w:rPr>
                <w:sz w:val="22"/>
              </w:rPr>
              <w:t>о</w:t>
            </w:r>
            <w:r w:rsidRPr="00D72489">
              <w:rPr>
                <w:sz w:val="22"/>
              </w:rPr>
              <w:t>нальной деятельности.</w:t>
            </w:r>
          </w:p>
        </w:tc>
      </w:tr>
      <w:tr w:rsidR="00406515" w:rsidTr="005E6A45">
        <w:trPr>
          <w:cantSplit/>
          <w:trHeight w:val="1134"/>
        </w:trPr>
        <w:tc>
          <w:tcPr>
            <w:tcW w:w="568" w:type="dxa"/>
            <w:vMerge w:val="restart"/>
            <w:textDirection w:val="btLr"/>
          </w:tcPr>
          <w:p w:rsidR="00406515" w:rsidRPr="001569F8" w:rsidRDefault="00406515" w:rsidP="00FA5C4C">
            <w:pPr>
              <w:pStyle w:val="Style3"/>
              <w:widowControl/>
              <w:tabs>
                <w:tab w:val="left" w:pos="346"/>
              </w:tabs>
              <w:spacing w:line="360" w:lineRule="auto"/>
              <w:ind w:left="113" w:right="113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Предметный</w:t>
            </w:r>
          </w:p>
        </w:tc>
        <w:tc>
          <w:tcPr>
            <w:tcW w:w="4252" w:type="dxa"/>
          </w:tcPr>
          <w:p w:rsidR="00406515" w:rsidRPr="00D72489" w:rsidRDefault="005E6A45" w:rsidP="00406515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sz w:val="22"/>
              </w:rPr>
            </w:pPr>
            <w:r>
              <w:rPr>
                <w:rFonts w:eastAsiaTheme="minorHAnsi"/>
                <w:lang w:eastAsia="en-US"/>
              </w:rPr>
              <w:t>У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мение</w:t>
            </w:r>
            <w:r w:rsidRPr="005E6A45">
              <w:rPr>
                <w:rFonts w:ascii="Times New Roman" w:eastAsiaTheme="minorHAnsi" w:hAnsi="Times New Roman" w:cs="Times New Roman"/>
                <w:lang w:eastAsia="en-US"/>
              </w:rPr>
              <w:t xml:space="preserve"> применять полученные знания в области безопасности на практике, проектировать модели личного бе</w:t>
            </w:r>
            <w:r w:rsidRPr="005E6A45">
              <w:rPr>
                <w:rFonts w:ascii="Times New Roman" w:eastAsiaTheme="minorHAnsi" w:hAnsi="Times New Roman" w:cs="Times New Roman"/>
                <w:lang w:eastAsia="en-US"/>
              </w:rPr>
              <w:t>з</w:t>
            </w:r>
            <w:r w:rsidRPr="005E6A45">
              <w:rPr>
                <w:rFonts w:ascii="Times New Roman" w:eastAsiaTheme="minorHAnsi" w:hAnsi="Times New Roman" w:cs="Times New Roman"/>
                <w:lang w:eastAsia="en-US"/>
              </w:rPr>
              <w:t>опасного поведения в повседневной жизни и в различных опасных и чре</w:t>
            </w:r>
            <w:r w:rsidRPr="005E6A45">
              <w:rPr>
                <w:rFonts w:ascii="Times New Roman" w:eastAsiaTheme="minorHAnsi" w:hAnsi="Times New Roman" w:cs="Times New Roman"/>
                <w:lang w:eastAsia="en-US"/>
              </w:rPr>
              <w:t>з</w:t>
            </w:r>
            <w:r w:rsidRPr="005E6A45">
              <w:rPr>
                <w:rFonts w:ascii="Times New Roman" w:eastAsiaTheme="minorHAnsi" w:hAnsi="Times New Roman" w:cs="Times New Roman"/>
                <w:lang w:eastAsia="en-US"/>
              </w:rPr>
              <w:t>вычайных ситуациях</w:t>
            </w:r>
          </w:p>
        </w:tc>
        <w:tc>
          <w:tcPr>
            <w:tcW w:w="851" w:type="dxa"/>
          </w:tcPr>
          <w:p w:rsidR="00406515" w:rsidRPr="00406515" w:rsidRDefault="00406515" w:rsidP="00FA5C4C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</w:rPr>
            </w:pPr>
            <w:proofErr w:type="gramStart"/>
            <w:r w:rsidRPr="00406515">
              <w:rPr>
                <w:rStyle w:val="FontStyle13"/>
                <w:sz w:val="24"/>
              </w:rPr>
              <w:t>ОК</w:t>
            </w:r>
            <w:proofErr w:type="gramEnd"/>
            <w:r w:rsidRPr="00406515">
              <w:rPr>
                <w:rStyle w:val="FontStyle13"/>
                <w:sz w:val="24"/>
              </w:rPr>
              <w:t xml:space="preserve"> 1</w:t>
            </w:r>
          </w:p>
        </w:tc>
        <w:tc>
          <w:tcPr>
            <w:tcW w:w="4677" w:type="dxa"/>
          </w:tcPr>
          <w:p w:rsidR="00406515" w:rsidRPr="00D72489" w:rsidRDefault="00406515" w:rsidP="00FA5C4C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sz w:val="22"/>
              </w:rPr>
            </w:pPr>
            <w:r w:rsidRPr="00D72489">
              <w:rPr>
                <w:sz w:val="22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406515" w:rsidTr="005E6A45">
        <w:tc>
          <w:tcPr>
            <w:tcW w:w="568" w:type="dxa"/>
            <w:vMerge/>
          </w:tcPr>
          <w:p w:rsidR="00406515" w:rsidRPr="001569F8" w:rsidRDefault="00406515" w:rsidP="00FA5C4C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</w:rPr>
            </w:pPr>
          </w:p>
        </w:tc>
        <w:tc>
          <w:tcPr>
            <w:tcW w:w="4252" w:type="dxa"/>
          </w:tcPr>
          <w:p w:rsidR="00406515" w:rsidRPr="00D72489" w:rsidRDefault="005E6A45" w:rsidP="00FA5C4C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sz w:val="22"/>
              </w:rPr>
            </w:pPr>
            <w:r>
              <w:rPr>
                <w:rFonts w:eastAsiaTheme="minorHAnsi"/>
                <w:lang w:eastAsia="en-US"/>
              </w:rPr>
              <w:t>В</w:t>
            </w:r>
            <w:r w:rsidRPr="00406515">
              <w:rPr>
                <w:rFonts w:eastAsiaTheme="minorHAnsi"/>
                <w:lang w:eastAsia="en-US"/>
              </w:rPr>
              <w:t>ладение основами медицинских зн</w:t>
            </w:r>
            <w:r w:rsidRPr="00406515">
              <w:rPr>
                <w:rFonts w:eastAsiaTheme="minorHAnsi"/>
                <w:lang w:eastAsia="en-US"/>
              </w:rPr>
              <w:t>а</w:t>
            </w:r>
            <w:r w:rsidRPr="00406515">
              <w:rPr>
                <w:rFonts w:eastAsiaTheme="minorHAnsi"/>
                <w:lang w:eastAsia="en-US"/>
              </w:rPr>
              <w:t>ний и оказания первой помощи п</w:t>
            </w:r>
            <w:r w:rsidRPr="00406515">
              <w:rPr>
                <w:rFonts w:eastAsiaTheme="minorHAnsi"/>
                <w:lang w:eastAsia="en-US"/>
              </w:rPr>
              <w:t>о</w:t>
            </w:r>
            <w:r w:rsidRPr="00406515">
              <w:rPr>
                <w:rFonts w:eastAsiaTheme="minorHAnsi"/>
                <w:lang w:eastAsia="en-US"/>
              </w:rPr>
              <w:t>страдавшим при неотложных состо</w:t>
            </w:r>
            <w:r w:rsidRPr="00406515">
              <w:rPr>
                <w:rFonts w:eastAsiaTheme="minorHAnsi"/>
                <w:lang w:eastAsia="en-US"/>
              </w:rPr>
              <w:t>я</w:t>
            </w:r>
            <w:r w:rsidRPr="00406515">
              <w:rPr>
                <w:rFonts w:eastAsiaTheme="minorHAnsi"/>
                <w:lang w:eastAsia="en-US"/>
              </w:rPr>
              <w:t>ниях (травмах, отравлениях и разли</w:t>
            </w:r>
            <w:r w:rsidRPr="00406515">
              <w:rPr>
                <w:rFonts w:eastAsiaTheme="minorHAnsi"/>
                <w:lang w:eastAsia="en-US"/>
              </w:rPr>
              <w:t>ч</w:t>
            </w:r>
            <w:r w:rsidRPr="00406515">
              <w:rPr>
                <w:rFonts w:eastAsiaTheme="minorHAnsi"/>
                <w:lang w:eastAsia="en-US"/>
              </w:rPr>
              <w:t>ных видах поражений), включая зн</w:t>
            </w:r>
            <w:r w:rsidRPr="00406515">
              <w:rPr>
                <w:rFonts w:eastAsiaTheme="minorHAnsi"/>
                <w:lang w:eastAsia="en-US"/>
              </w:rPr>
              <w:t>а</w:t>
            </w:r>
            <w:r w:rsidRPr="00406515">
              <w:rPr>
                <w:rFonts w:eastAsiaTheme="minorHAnsi"/>
                <w:lang w:eastAsia="en-US"/>
              </w:rPr>
              <w:t>ния об основных инфекционных заб</w:t>
            </w:r>
            <w:r w:rsidRPr="00406515">
              <w:rPr>
                <w:rFonts w:eastAsiaTheme="minorHAnsi"/>
                <w:lang w:eastAsia="en-US"/>
              </w:rPr>
              <w:t>о</w:t>
            </w:r>
            <w:r w:rsidRPr="00406515">
              <w:rPr>
                <w:rFonts w:eastAsiaTheme="minorHAnsi"/>
                <w:lang w:eastAsia="en-US"/>
              </w:rPr>
              <w:t>леваниях и их профилактике</w:t>
            </w:r>
          </w:p>
        </w:tc>
        <w:tc>
          <w:tcPr>
            <w:tcW w:w="851" w:type="dxa"/>
          </w:tcPr>
          <w:p w:rsidR="00406515" w:rsidRPr="00406515" w:rsidRDefault="00406515" w:rsidP="00FA5C4C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</w:rPr>
            </w:pPr>
            <w:proofErr w:type="gramStart"/>
            <w:r w:rsidRPr="00406515">
              <w:rPr>
                <w:rStyle w:val="FontStyle13"/>
                <w:sz w:val="24"/>
              </w:rPr>
              <w:t>ОК</w:t>
            </w:r>
            <w:proofErr w:type="gramEnd"/>
            <w:r w:rsidRPr="00406515">
              <w:rPr>
                <w:rStyle w:val="FontStyle13"/>
                <w:sz w:val="24"/>
              </w:rPr>
              <w:t xml:space="preserve"> 3</w:t>
            </w:r>
          </w:p>
        </w:tc>
        <w:tc>
          <w:tcPr>
            <w:tcW w:w="4677" w:type="dxa"/>
          </w:tcPr>
          <w:p w:rsidR="00406515" w:rsidRPr="00D72489" w:rsidRDefault="00406515" w:rsidP="00FA5C4C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sz w:val="22"/>
              </w:rPr>
            </w:pPr>
            <w:r w:rsidRPr="00D72489">
              <w:rPr>
                <w:sz w:val="22"/>
              </w:rPr>
              <w:t>Анализировать рабочую ситуацию, осущест</w:t>
            </w:r>
            <w:r w:rsidRPr="00D72489">
              <w:rPr>
                <w:sz w:val="22"/>
              </w:rPr>
              <w:t>в</w:t>
            </w:r>
            <w:r w:rsidRPr="00D72489">
              <w:rPr>
                <w:sz w:val="22"/>
              </w:rPr>
              <w:t>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</w:tr>
    </w:tbl>
    <w:p w:rsidR="00B3129E" w:rsidRDefault="00B3129E" w:rsidP="00B57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3129E" w:rsidRDefault="00B3129E" w:rsidP="00B573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246CE3" w:rsidRDefault="00246CE3" w:rsidP="00D17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171EF" w:rsidRDefault="006C0863" w:rsidP="00D17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BF568F">
        <w:rPr>
          <w:b/>
          <w:sz w:val="28"/>
          <w:szCs w:val="28"/>
        </w:rPr>
        <w:t xml:space="preserve">. СТРУКТУРА И </w:t>
      </w:r>
      <w:r w:rsidR="00337569">
        <w:rPr>
          <w:b/>
          <w:sz w:val="28"/>
          <w:szCs w:val="28"/>
        </w:rPr>
        <w:t xml:space="preserve"> СОДЕРЖАНИЕ УЧЕБНОГО ПРЕДМЕТА</w:t>
      </w:r>
    </w:p>
    <w:p w:rsidR="00BF568F" w:rsidRPr="003C0399" w:rsidRDefault="00BF568F" w:rsidP="00D17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171EF" w:rsidRPr="0032010E" w:rsidRDefault="006C0863" w:rsidP="00EB27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3</w:t>
      </w:r>
      <w:r w:rsidR="00EB2756">
        <w:rPr>
          <w:sz w:val="28"/>
          <w:szCs w:val="28"/>
        </w:rPr>
        <w:t xml:space="preserve">.1. Объем учебного предмета </w:t>
      </w:r>
      <w:r w:rsidR="00D171EF" w:rsidRPr="0032010E">
        <w:rPr>
          <w:sz w:val="28"/>
          <w:szCs w:val="28"/>
        </w:rPr>
        <w:t>и виды учебной работы</w:t>
      </w:r>
    </w:p>
    <w:p w:rsidR="00D171EF" w:rsidRPr="00D110F5" w:rsidRDefault="00D171EF" w:rsidP="00D171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6"/>
          <w:szCs w:val="26"/>
        </w:rPr>
      </w:pPr>
    </w:p>
    <w:tbl>
      <w:tblPr>
        <w:tblW w:w="95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667"/>
        <w:gridCol w:w="17"/>
      </w:tblGrid>
      <w:tr w:rsidR="00D171EF" w:rsidRPr="00D110F5" w:rsidTr="00BD2B67">
        <w:trPr>
          <w:gridAfter w:val="1"/>
          <w:wAfter w:w="17" w:type="dxa"/>
          <w:trHeight w:val="460"/>
        </w:trPr>
        <w:tc>
          <w:tcPr>
            <w:tcW w:w="7904" w:type="dxa"/>
            <w:shd w:val="clear" w:color="auto" w:fill="auto"/>
          </w:tcPr>
          <w:p w:rsidR="00D171EF" w:rsidRPr="000B1458" w:rsidRDefault="00D171EF" w:rsidP="00BD2B67">
            <w:pPr>
              <w:jc w:val="center"/>
              <w:rPr>
                <w:sz w:val="26"/>
                <w:szCs w:val="26"/>
              </w:rPr>
            </w:pPr>
            <w:r w:rsidRPr="000B1458">
              <w:rPr>
                <w:b/>
                <w:sz w:val="26"/>
                <w:szCs w:val="26"/>
              </w:rPr>
              <w:t>Вид учебной работы</w:t>
            </w:r>
          </w:p>
        </w:tc>
        <w:tc>
          <w:tcPr>
            <w:tcW w:w="1667" w:type="dxa"/>
            <w:shd w:val="clear" w:color="auto" w:fill="auto"/>
          </w:tcPr>
          <w:p w:rsidR="00D171EF" w:rsidRPr="000B1458" w:rsidRDefault="00D171EF" w:rsidP="00BD2B67">
            <w:pPr>
              <w:jc w:val="center"/>
              <w:rPr>
                <w:i/>
                <w:iCs/>
                <w:sz w:val="26"/>
                <w:szCs w:val="26"/>
              </w:rPr>
            </w:pPr>
            <w:r w:rsidRPr="000B1458">
              <w:rPr>
                <w:b/>
                <w:i/>
                <w:iCs/>
                <w:sz w:val="26"/>
                <w:szCs w:val="26"/>
              </w:rPr>
              <w:t xml:space="preserve">Количество часов </w:t>
            </w:r>
          </w:p>
        </w:tc>
      </w:tr>
      <w:tr w:rsidR="00D171EF" w:rsidRPr="00D110F5" w:rsidTr="00BD2B67">
        <w:trPr>
          <w:trHeight w:val="285"/>
        </w:trPr>
        <w:tc>
          <w:tcPr>
            <w:tcW w:w="7904" w:type="dxa"/>
            <w:shd w:val="clear" w:color="auto" w:fill="auto"/>
          </w:tcPr>
          <w:p w:rsidR="00D171EF" w:rsidRPr="000B1458" w:rsidRDefault="00D171EF" w:rsidP="00BD2B67">
            <w:pPr>
              <w:rPr>
                <w:b/>
                <w:sz w:val="26"/>
                <w:szCs w:val="26"/>
              </w:rPr>
            </w:pPr>
            <w:r w:rsidRPr="000B1458">
              <w:rPr>
                <w:b/>
                <w:sz w:val="26"/>
                <w:szCs w:val="26"/>
              </w:rPr>
              <w:t>Максимальная учебная нагрузка (всего)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D171EF" w:rsidRPr="000B1458" w:rsidRDefault="00FD2EBA" w:rsidP="00BD2B67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60</w:t>
            </w:r>
          </w:p>
        </w:tc>
      </w:tr>
      <w:tr w:rsidR="00D171EF" w:rsidRPr="00D110F5" w:rsidTr="00BD2B67">
        <w:tc>
          <w:tcPr>
            <w:tcW w:w="7904" w:type="dxa"/>
            <w:shd w:val="clear" w:color="auto" w:fill="auto"/>
          </w:tcPr>
          <w:p w:rsidR="00D171EF" w:rsidRPr="000B1458" w:rsidRDefault="00D171EF" w:rsidP="00BD2B67">
            <w:pPr>
              <w:jc w:val="both"/>
              <w:rPr>
                <w:sz w:val="26"/>
                <w:szCs w:val="26"/>
              </w:rPr>
            </w:pPr>
            <w:r w:rsidRPr="000B1458">
              <w:rPr>
                <w:b/>
                <w:sz w:val="26"/>
                <w:szCs w:val="26"/>
              </w:rPr>
              <w:t xml:space="preserve">Обязательная аудиторная учебная нагрузка (всего) 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D171EF" w:rsidRPr="000B1458" w:rsidRDefault="00FD2EBA" w:rsidP="00BD2B67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40</w:t>
            </w:r>
          </w:p>
        </w:tc>
      </w:tr>
      <w:tr w:rsidR="00D171EF" w:rsidRPr="00D110F5" w:rsidTr="00BD2B67">
        <w:tc>
          <w:tcPr>
            <w:tcW w:w="7904" w:type="dxa"/>
            <w:shd w:val="clear" w:color="auto" w:fill="auto"/>
          </w:tcPr>
          <w:p w:rsidR="00D171EF" w:rsidRPr="000B1458" w:rsidRDefault="00D171EF" w:rsidP="00BD2B67">
            <w:pPr>
              <w:jc w:val="both"/>
              <w:rPr>
                <w:sz w:val="26"/>
                <w:szCs w:val="26"/>
              </w:rPr>
            </w:pPr>
            <w:r w:rsidRPr="000B1458">
              <w:rPr>
                <w:sz w:val="26"/>
                <w:szCs w:val="26"/>
              </w:rPr>
              <w:t>в том числе: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D171EF" w:rsidRPr="000B1458" w:rsidRDefault="00D171EF" w:rsidP="00BD2B67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</w:tr>
      <w:tr w:rsidR="00D171EF" w:rsidRPr="00D110F5" w:rsidTr="00BD2B67">
        <w:tc>
          <w:tcPr>
            <w:tcW w:w="7904" w:type="dxa"/>
            <w:shd w:val="clear" w:color="auto" w:fill="auto"/>
          </w:tcPr>
          <w:p w:rsidR="00D171EF" w:rsidRPr="000B1458" w:rsidRDefault="00D171EF" w:rsidP="00BD2B67">
            <w:pPr>
              <w:jc w:val="both"/>
              <w:rPr>
                <w:sz w:val="26"/>
                <w:szCs w:val="26"/>
              </w:rPr>
            </w:pPr>
            <w:r w:rsidRPr="000B1458">
              <w:rPr>
                <w:sz w:val="26"/>
                <w:szCs w:val="26"/>
              </w:rPr>
              <w:t xml:space="preserve">        лабораторные работы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D171EF" w:rsidRPr="000B1458" w:rsidRDefault="00D171EF" w:rsidP="00BD2B67">
            <w:pPr>
              <w:jc w:val="center"/>
              <w:rPr>
                <w:i/>
                <w:iCs/>
                <w:sz w:val="26"/>
                <w:szCs w:val="26"/>
              </w:rPr>
            </w:pPr>
            <w:r w:rsidRPr="000B1458">
              <w:rPr>
                <w:iCs/>
                <w:sz w:val="26"/>
                <w:szCs w:val="26"/>
              </w:rPr>
              <w:t>-</w:t>
            </w:r>
          </w:p>
        </w:tc>
      </w:tr>
      <w:tr w:rsidR="00D171EF" w:rsidRPr="00D110F5" w:rsidTr="00BD2B67">
        <w:tc>
          <w:tcPr>
            <w:tcW w:w="7904" w:type="dxa"/>
            <w:shd w:val="clear" w:color="auto" w:fill="auto"/>
          </w:tcPr>
          <w:p w:rsidR="00D171EF" w:rsidRPr="000B1458" w:rsidRDefault="00D171EF" w:rsidP="00BD2B67">
            <w:pPr>
              <w:jc w:val="both"/>
              <w:rPr>
                <w:sz w:val="26"/>
                <w:szCs w:val="26"/>
              </w:rPr>
            </w:pPr>
            <w:r w:rsidRPr="000B1458">
              <w:rPr>
                <w:sz w:val="26"/>
                <w:szCs w:val="26"/>
              </w:rPr>
              <w:t xml:space="preserve">        практические занятия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D171EF" w:rsidRPr="00616794" w:rsidRDefault="00FD2EBA" w:rsidP="007F77E0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2</w:t>
            </w:r>
            <w:r w:rsidR="0032010E">
              <w:rPr>
                <w:b/>
                <w:iCs/>
                <w:sz w:val="26"/>
                <w:szCs w:val="26"/>
              </w:rPr>
              <w:t>0</w:t>
            </w:r>
          </w:p>
        </w:tc>
      </w:tr>
      <w:tr w:rsidR="00D171EF" w:rsidRPr="00D110F5" w:rsidTr="00BD2B67">
        <w:tc>
          <w:tcPr>
            <w:tcW w:w="7904" w:type="dxa"/>
            <w:shd w:val="clear" w:color="auto" w:fill="auto"/>
          </w:tcPr>
          <w:p w:rsidR="00D171EF" w:rsidRPr="000B1458" w:rsidRDefault="00D171EF" w:rsidP="00BD2B67">
            <w:pPr>
              <w:jc w:val="both"/>
              <w:rPr>
                <w:sz w:val="26"/>
                <w:szCs w:val="26"/>
              </w:rPr>
            </w:pPr>
            <w:r w:rsidRPr="000B1458">
              <w:rPr>
                <w:sz w:val="26"/>
                <w:szCs w:val="26"/>
              </w:rPr>
              <w:t xml:space="preserve">        контрольные работы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D171EF" w:rsidRPr="00616794" w:rsidRDefault="00FD2EBA" w:rsidP="00BD2B67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2</w:t>
            </w:r>
          </w:p>
        </w:tc>
      </w:tr>
      <w:tr w:rsidR="00D171EF" w:rsidRPr="00D110F5" w:rsidTr="00BD2B67">
        <w:tc>
          <w:tcPr>
            <w:tcW w:w="7904" w:type="dxa"/>
            <w:shd w:val="clear" w:color="auto" w:fill="auto"/>
          </w:tcPr>
          <w:p w:rsidR="00D171EF" w:rsidRPr="000B1458" w:rsidRDefault="00D171EF" w:rsidP="00BD2B67">
            <w:pPr>
              <w:jc w:val="both"/>
              <w:rPr>
                <w:b/>
                <w:sz w:val="26"/>
                <w:szCs w:val="26"/>
              </w:rPr>
            </w:pPr>
            <w:r w:rsidRPr="000B1458">
              <w:rPr>
                <w:b/>
                <w:sz w:val="26"/>
                <w:szCs w:val="26"/>
              </w:rPr>
              <w:lastRenderedPageBreak/>
              <w:t>Самостоятельная работа обучающегося (всего)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D171EF" w:rsidRPr="00DF0727" w:rsidRDefault="00FD2EBA" w:rsidP="00BD2B67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20</w:t>
            </w:r>
          </w:p>
        </w:tc>
      </w:tr>
      <w:tr w:rsidR="00D171EF" w:rsidRPr="00D110F5" w:rsidTr="00BD2B67">
        <w:tc>
          <w:tcPr>
            <w:tcW w:w="7904" w:type="dxa"/>
            <w:shd w:val="clear" w:color="auto" w:fill="auto"/>
          </w:tcPr>
          <w:p w:rsidR="00D171EF" w:rsidRPr="000B1458" w:rsidRDefault="00D171EF" w:rsidP="00BD2B67">
            <w:pPr>
              <w:jc w:val="both"/>
              <w:rPr>
                <w:sz w:val="26"/>
                <w:szCs w:val="26"/>
              </w:rPr>
            </w:pPr>
            <w:r w:rsidRPr="000B1458">
              <w:rPr>
                <w:sz w:val="26"/>
                <w:szCs w:val="26"/>
              </w:rPr>
              <w:t>в том числе: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D171EF" w:rsidRPr="000B1458" w:rsidRDefault="00D171EF" w:rsidP="00BD2B67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</w:tr>
      <w:tr w:rsidR="00D171EF" w:rsidRPr="00D110F5" w:rsidTr="00BD2B67">
        <w:tc>
          <w:tcPr>
            <w:tcW w:w="7904" w:type="dxa"/>
            <w:shd w:val="clear" w:color="auto" w:fill="auto"/>
          </w:tcPr>
          <w:p w:rsidR="00D171EF" w:rsidRPr="000B1458" w:rsidRDefault="00D171EF" w:rsidP="00BD2B67">
            <w:pPr>
              <w:jc w:val="both"/>
              <w:rPr>
                <w:sz w:val="26"/>
                <w:szCs w:val="26"/>
              </w:rPr>
            </w:pPr>
            <w:r w:rsidRPr="000B1458">
              <w:rPr>
                <w:sz w:val="26"/>
                <w:szCs w:val="26"/>
              </w:rPr>
              <w:t xml:space="preserve">       индивидуальное проектное задание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D171EF" w:rsidRPr="000B1458" w:rsidRDefault="00D171EF" w:rsidP="00BD2B67">
            <w:pPr>
              <w:jc w:val="center"/>
              <w:rPr>
                <w:i/>
                <w:iCs/>
                <w:sz w:val="26"/>
                <w:szCs w:val="26"/>
              </w:rPr>
            </w:pPr>
            <w:r w:rsidRPr="000B1458">
              <w:rPr>
                <w:iCs/>
                <w:sz w:val="26"/>
                <w:szCs w:val="26"/>
              </w:rPr>
              <w:t>-</w:t>
            </w:r>
          </w:p>
        </w:tc>
      </w:tr>
      <w:tr w:rsidR="00D171EF" w:rsidRPr="00D110F5" w:rsidTr="00BD2B67">
        <w:tc>
          <w:tcPr>
            <w:tcW w:w="7904" w:type="dxa"/>
            <w:shd w:val="clear" w:color="auto" w:fill="auto"/>
          </w:tcPr>
          <w:p w:rsidR="00D171EF" w:rsidRPr="000B1458" w:rsidRDefault="00D171EF" w:rsidP="00BD2B67">
            <w:pPr>
              <w:jc w:val="both"/>
              <w:rPr>
                <w:sz w:val="26"/>
                <w:szCs w:val="26"/>
              </w:rPr>
            </w:pPr>
            <w:r w:rsidRPr="000B1458">
              <w:rPr>
                <w:sz w:val="26"/>
                <w:szCs w:val="26"/>
              </w:rPr>
              <w:t xml:space="preserve">       тематика внеаудиторной самостоятельной работы</w:t>
            </w:r>
          </w:p>
        </w:tc>
        <w:tc>
          <w:tcPr>
            <w:tcW w:w="1684" w:type="dxa"/>
            <w:gridSpan w:val="2"/>
            <w:shd w:val="clear" w:color="auto" w:fill="auto"/>
          </w:tcPr>
          <w:p w:rsidR="00D171EF" w:rsidRPr="00616794" w:rsidRDefault="00FD2EBA" w:rsidP="00BD2B67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20</w:t>
            </w:r>
          </w:p>
        </w:tc>
      </w:tr>
      <w:tr w:rsidR="00D171EF" w:rsidRPr="00D110F5" w:rsidTr="00BD2B67">
        <w:tc>
          <w:tcPr>
            <w:tcW w:w="9588" w:type="dxa"/>
            <w:gridSpan w:val="3"/>
            <w:shd w:val="clear" w:color="auto" w:fill="auto"/>
          </w:tcPr>
          <w:p w:rsidR="00D171EF" w:rsidRPr="000B1458" w:rsidRDefault="00D171EF" w:rsidP="00BD2B67">
            <w:pPr>
              <w:rPr>
                <w:i/>
                <w:iCs/>
                <w:sz w:val="26"/>
                <w:szCs w:val="26"/>
              </w:rPr>
            </w:pPr>
            <w:r w:rsidRPr="000B1458">
              <w:rPr>
                <w:b/>
                <w:iCs/>
                <w:sz w:val="26"/>
                <w:szCs w:val="26"/>
              </w:rPr>
              <w:t>Итоговая аттестация</w:t>
            </w:r>
            <w:r>
              <w:rPr>
                <w:b/>
                <w:iCs/>
                <w:sz w:val="26"/>
                <w:szCs w:val="26"/>
              </w:rPr>
              <w:t>:</w:t>
            </w:r>
            <w:r w:rsidRPr="000B1458">
              <w:rPr>
                <w:iCs/>
                <w:sz w:val="26"/>
                <w:szCs w:val="26"/>
              </w:rPr>
              <w:t xml:space="preserve"> в форме</w:t>
            </w:r>
            <w:r w:rsidR="0032010E" w:rsidRPr="00E12C18">
              <w:rPr>
                <w:b/>
                <w:bCs/>
                <w:iCs/>
              </w:rPr>
              <w:t xml:space="preserve"> </w:t>
            </w:r>
            <w:r w:rsidR="0032010E" w:rsidRPr="0032010E">
              <w:rPr>
                <w:bCs/>
                <w:iCs/>
                <w:sz w:val="26"/>
                <w:szCs w:val="26"/>
              </w:rPr>
              <w:t>дифференцированного</w:t>
            </w:r>
            <w:r w:rsidRPr="000B1458">
              <w:rPr>
                <w:i/>
                <w:iCs/>
                <w:sz w:val="26"/>
                <w:szCs w:val="26"/>
              </w:rPr>
              <w:t xml:space="preserve"> </w:t>
            </w:r>
            <w:r w:rsidRPr="000B1458">
              <w:rPr>
                <w:iCs/>
                <w:sz w:val="26"/>
                <w:szCs w:val="26"/>
              </w:rPr>
              <w:t>зачета</w:t>
            </w:r>
          </w:p>
        </w:tc>
      </w:tr>
    </w:tbl>
    <w:p w:rsidR="00D171EF" w:rsidRDefault="00D171EF" w:rsidP="00D171EF">
      <w:pPr>
        <w:jc w:val="center"/>
        <w:rPr>
          <w:b/>
          <w:sz w:val="26"/>
          <w:szCs w:val="26"/>
        </w:rPr>
        <w:sectPr w:rsidR="00D171EF" w:rsidSect="005E6A45">
          <w:footerReference w:type="default" r:id="rId10"/>
          <w:pgSz w:w="11906" w:h="16838"/>
          <w:pgMar w:top="426" w:right="850" w:bottom="1134" w:left="851" w:header="708" w:footer="708" w:gutter="0"/>
          <w:pgNumType w:start="1"/>
          <w:cols w:space="708"/>
          <w:docGrid w:linePitch="360"/>
        </w:sectPr>
      </w:pPr>
    </w:p>
    <w:p w:rsidR="009D78B4" w:rsidRPr="009D78B4" w:rsidRDefault="009D78B4" w:rsidP="009D78B4">
      <w:pPr>
        <w:rPr>
          <w:b/>
          <w:sz w:val="32"/>
          <w:szCs w:val="32"/>
        </w:rPr>
      </w:pPr>
      <w:r w:rsidRPr="009D78B4">
        <w:rPr>
          <w:b/>
          <w:sz w:val="32"/>
          <w:szCs w:val="32"/>
        </w:rPr>
        <w:lastRenderedPageBreak/>
        <w:t xml:space="preserve">                                    2.2.  Тематический план и содержание учебного предмета </w:t>
      </w:r>
    </w:p>
    <w:p w:rsidR="009D78B4" w:rsidRPr="009D78B4" w:rsidRDefault="009D78B4" w:rsidP="009D78B4">
      <w:pPr>
        <w:rPr>
          <w:sz w:val="26"/>
          <w:szCs w:val="26"/>
        </w:rPr>
      </w:pPr>
      <w:r>
        <w:rPr>
          <w:sz w:val="32"/>
          <w:szCs w:val="32"/>
        </w:rPr>
        <w:t xml:space="preserve">                                            </w:t>
      </w:r>
      <w:r w:rsidR="00306F2E">
        <w:rPr>
          <w:sz w:val="32"/>
          <w:szCs w:val="32"/>
        </w:rPr>
        <w:t>О. 7</w:t>
      </w:r>
      <w:r w:rsidRPr="009D78B4">
        <w:rPr>
          <w:sz w:val="32"/>
          <w:szCs w:val="32"/>
        </w:rPr>
        <w:t xml:space="preserve"> Основы  Безопасности Жизнедеятельности</w:t>
      </w: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"/>
        <w:gridCol w:w="3686"/>
        <w:gridCol w:w="6946"/>
        <w:gridCol w:w="850"/>
        <w:gridCol w:w="2552"/>
      </w:tblGrid>
      <w:tr w:rsidR="009D78B4" w:rsidRPr="009D78B4" w:rsidTr="00466EDA">
        <w:tc>
          <w:tcPr>
            <w:tcW w:w="747" w:type="dxa"/>
          </w:tcPr>
          <w:p w:rsidR="009D78B4" w:rsidRPr="00683B1B" w:rsidRDefault="009D78B4" w:rsidP="009D78B4">
            <w:pPr>
              <w:rPr>
                <w:b/>
              </w:rPr>
            </w:pPr>
            <w:r w:rsidRPr="00683B1B">
              <w:rPr>
                <w:b/>
              </w:rPr>
              <w:t>№ ур</w:t>
            </w:r>
            <w:r w:rsidRPr="00683B1B">
              <w:rPr>
                <w:b/>
              </w:rPr>
              <w:t>о</w:t>
            </w:r>
            <w:r w:rsidRPr="00683B1B">
              <w:rPr>
                <w:b/>
              </w:rPr>
              <w:t>ка</w:t>
            </w:r>
          </w:p>
        </w:tc>
        <w:tc>
          <w:tcPr>
            <w:tcW w:w="3686" w:type="dxa"/>
          </w:tcPr>
          <w:p w:rsidR="009D78B4" w:rsidRPr="00683B1B" w:rsidRDefault="009D78B4" w:rsidP="009D78B4">
            <w:pPr>
              <w:rPr>
                <w:b/>
              </w:rPr>
            </w:pPr>
            <w:r w:rsidRPr="00683B1B">
              <w:rPr>
                <w:b/>
              </w:rPr>
              <w:t>Наименование разделов и тем</w:t>
            </w:r>
          </w:p>
        </w:tc>
        <w:tc>
          <w:tcPr>
            <w:tcW w:w="6946" w:type="dxa"/>
          </w:tcPr>
          <w:p w:rsidR="009D78B4" w:rsidRPr="00683B1B" w:rsidRDefault="009D78B4" w:rsidP="009D78B4">
            <w:pPr>
              <w:rPr>
                <w:b/>
              </w:rPr>
            </w:pPr>
            <w:r w:rsidRPr="00683B1B">
              <w:rPr>
                <w:b/>
              </w:rPr>
              <w:t>Содержание учебного материала, практические работы,</w:t>
            </w:r>
            <w:r w:rsidR="00683B1B">
              <w:rPr>
                <w:b/>
              </w:rPr>
              <w:t xml:space="preserve">    </w:t>
            </w:r>
            <w:r w:rsidRPr="00683B1B">
              <w:rPr>
                <w:b/>
              </w:rPr>
              <w:t xml:space="preserve"> самостоятельная работа </w:t>
            </w:r>
            <w:proofErr w:type="gramStart"/>
            <w:r w:rsidRPr="00683B1B">
              <w:rPr>
                <w:b/>
              </w:rPr>
              <w:t>обучающихся</w:t>
            </w:r>
            <w:proofErr w:type="gramEnd"/>
          </w:p>
        </w:tc>
        <w:tc>
          <w:tcPr>
            <w:tcW w:w="850" w:type="dxa"/>
          </w:tcPr>
          <w:p w:rsidR="009D78B4" w:rsidRPr="00683B1B" w:rsidRDefault="009D78B4" w:rsidP="009D78B4">
            <w:pPr>
              <w:rPr>
                <w:b/>
              </w:rPr>
            </w:pPr>
            <w:r w:rsidRPr="00683B1B">
              <w:rPr>
                <w:b/>
              </w:rPr>
              <w:t>Об</w:t>
            </w:r>
            <w:r w:rsidRPr="00683B1B">
              <w:rPr>
                <w:b/>
              </w:rPr>
              <w:t>ъ</w:t>
            </w:r>
            <w:r w:rsidRPr="00683B1B">
              <w:rPr>
                <w:b/>
              </w:rPr>
              <w:t>ем часов</w:t>
            </w:r>
          </w:p>
        </w:tc>
        <w:tc>
          <w:tcPr>
            <w:tcW w:w="2552" w:type="dxa"/>
          </w:tcPr>
          <w:p w:rsidR="009D78B4" w:rsidRPr="00683B1B" w:rsidRDefault="009D78B4" w:rsidP="009D78B4">
            <w:pPr>
              <w:rPr>
                <w:b/>
              </w:rPr>
            </w:pPr>
            <w:r w:rsidRPr="00683B1B">
              <w:rPr>
                <w:b/>
              </w:rPr>
              <w:t xml:space="preserve"> Коды компетенций и личностных р</w:t>
            </w:r>
            <w:r w:rsidRPr="00683B1B">
              <w:rPr>
                <w:b/>
              </w:rPr>
              <w:t>е</w:t>
            </w:r>
            <w:r w:rsidRPr="00683B1B">
              <w:rPr>
                <w:b/>
              </w:rPr>
              <w:t>зультатов, формир</w:t>
            </w:r>
            <w:r w:rsidRPr="00683B1B">
              <w:rPr>
                <w:b/>
              </w:rPr>
              <w:t>о</w:t>
            </w:r>
            <w:r w:rsidRPr="00683B1B">
              <w:rPr>
                <w:b/>
              </w:rPr>
              <w:t>ванию которых сп</w:t>
            </w:r>
            <w:r w:rsidRPr="00683B1B">
              <w:rPr>
                <w:b/>
              </w:rPr>
              <w:t>о</w:t>
            </w:r>
            <w:r w:rsidRPr="00683B1B">
              <w:rPr>
                <w:b/>
              </w:rPr>
              <w:t>собствует элемент программы</w:t>
            </w:r>
          </w:p>
        </w:tc>
      </w:tr>
      <w:tr w:rsidR="009D78B4" w:rsidRPr="009D78B4" w:rsidTr="00466EDA">
        <w:tc>
          <w:tcPr>
            <w:tcW w:w="747" w:type="dxa"/>
          </w:tcPr>
          <w:p w:rsidR="009D78B4" w:rsidRPr="00683B1B" w:rsidRDefault="009D78B4" w:rsidP="009D78B4">
            <w:r w:rsidRPr="00683B1B">
              <w:t>1.</w:t>
            </w:r>
          </w:p>
        </w:tc>
        <w:tc>
          <w:tcPr>
            <w:tcW w:w="3686" w:type="dxa"/>
          </w:tcPr>
          <w:p w:rsidR="009D78B4" w:rsidRPr="00683B1B" w:rsidRDefault="009D78B4" w:rsidP="009D78B4">
            <w:r w:rsidRPr="00683B1B">
              <w:t xml:space="preserve">                          2</w:t>
            </w:r>
          </w:p>
        </w:tc>
        <w:tc>
          <w:tcPr>
            <w:tcW w:w="6946" w:type="dxa"/>
          </w:tcPr>
          <w:p w:rsidR="009D78B4" w:rsidRPr="00683B1B" w:rsidRDefault="009D78B4" w:rsidP="009D78B4">
            <w:r w:rsidRPr="00683B1B">
              <w:t xml:space="preserve">                                                       3</w:t>
            </w:r>
          </w:p>
        </w:tc>
        <w:tc>
          <w:tcPr>
            <w:tcW w:w="850" w:type="dxa"/>
          </w:tcPr>
          <w:p w:rsidR="009D78B4" w:rsidRPr="00683B1B" w:rsidRDefault="009D78B4" w:rsidP="009D78B4">
            <w:r w:rsidRPr="00683B1B">
              <w:t>4</w:t>
            </w:r>
          </w:p>
        </w:tc>
        <w:tc>
          <w:tcPr>
            <w:tcW w:w="2552" w:type="dxa"/>
          </w:tcPr>
          <w:p w:rsidR="009D78B4" w:rsidRPr="00683B1B" w:rsidRDefault="009D78B4" w:rsidP="009D78B4">
            <w:r w:rsidRPr="00683B1B">
              <w:t>5</w:t>
            </w:r>
          </w:p>
        </w:tc>
      </w:tr>
      <w:tr w:rsidR="009D78B4" w:rsidRPr="009D78B4" w:rsidTr="00466EDA">
        <w:tc>
          <w:tcPr>
            <w:tcW w:w="14781" w:type="dxa"/>
            <w:gridSpan w:val="5"/>
          </w:tcPr>
          <w:p w:rsidR="009D78B4" w:rsidRPr="00683B1B" w:rsidRDefault="009D78B4" w:rsidP="009D78B4">
            <w:pPr>
              <w:rPr>
                <w:b/>
              </w:rPr>
            </w:pPr>
            <w:r w:rsidRPr="00683B1B">
              <w:rPr>
                <w:b/>
              </w:rPr>
              <w:t xml:space="preserve">                                          Раздел 1.   Основы обороны государства и воинская обязанность                  56</w:t>
            </w:r>
          </w:p>
          <w:p w:rsidR="009D78B4" w:rsidRPr="00683B1B" w:rsidRDefault="009D78B4" w:rsidP="009D78B4">
            <w:pPr>
              <w:rPr>
                <w:b/>
              </w:rPr>
            </w:pPr>
            <w:r w:rsidRPr="00683B1B">
              <w:rPr>
                <w:b/>
              </w:rPr>
              <w:t xml:space="preserve">  </w:t>
            </w:r>
            <w:r w:rsidR="00C14BC9" w:rsidRPr="00683B1B">
              <w:rPr>
                <w:b/>
              </w:rPr>
              <w:t xml:space="preserve">              </w:t>
            </w:r>
            <w:r w:rsidRPr="00683B1B">
              <w:rPr>
                <w:b/>
              </w:rPr>
              <w:t>Тема 1.1.  Основы  обороны государства</w:t>
            </w:r>
          </w:p>
        </w:tc>
      </w:tr>
      <w:tr w:rsidR="009D78B4" w:rsidRPr="009D78B4" w:rsidTr="00466EDA">
        <w:trPr>
          <w:trHeight w:val="786"/>
        </w:trPr>
        <w:tc>
          <w:tcPr>
            <w:tcW w:w="747" w:type="dxa"/>
          </w:tcPr>
          <w:p w:rsidR="009D78B4" w:rsidRPr="00683B1B" w:rsidRDefault="009D78B4" w:rsidP="009D78B4">
            <w:r w:rsidRPr="00683B1B">
              <w:t>1.</w:t>
            </w:r>
          </w:p>
        </w:tc>
        <w:tc>
          <w:tcPr>
            <w:tcW w:w="3686" w:type="dxa"/>
          </w:tcPr>
          <w:p w:rsidR="009D78B4" w:rsidRPr="00683B1B" w:rsidRDefault="009D78B4" w:rsidP="009D78B4">
            <w:r w:rsidRPr="00683B1B">
              <w:t xml:space="preserve">Вооружённые силы РФ </w:t>
            </w:r>
            <w:proofErr w:type="gramStart"/>
            <w:r w:rsidRPr="00683B1B">
              <w:t>–з</w:t>
            </w:r>
            <w:proofErr w:type="gramEnd"/>
            <w:r w:rsidRPr="00683B1B">
              <w:t>ащитники нашего Отечества</w:t>
            </w:r>
          </w:p>
        </w:tc>
        <w:tc>
          <w:tcPr>
            <w:tcW w:w="6946" w:type="dxa"/>
          </w:tcPr>
          <w:p w:rsidR="009D78B4" w:rsidRPr="00683B1B" w:rsidRDefault="009D78B4" w:rsidP="009D78B4">
            <w:r w:rsidRPr="00683B1B">
              <w:t>ВС РФ – основа обороны государства. История создания ВС России. Функции и основные задачи современных ВС России. Международная (миротворческая) деятельность ВС РФ. Орган</w:t>
            </w:r>
            <w:r w:rsidRPr="00683B1B">
              <w:t>и</w:t>
            </w:r>
            <w:r w:rsidRPr="00683B1B">
              <w:t>зационная структура ВС, виды ВС, рода войск.</w:t>
            </w:r>
          </w:p>
        </w:tc>
        <w:tc>
          <w:tcPr>
            <w:tcW w:w="850" w:type="dxa"/>
          </w:tcPr>
          <w:p w:rsidR="009D78B4" w:rsidRPr="00683B1B" w:rsidRDefault="009D78B4" w:rsidP="009D78B4">
            <w:r w:rsidRPr="00683B1B">
              <w:t>2</w:t>
            </w:r>
          </w:p>
        </w:tc>
        <w:tc>
          <w:tcPr>
            <w:tcW w:w="2552" w:type="dxa"/>
            <w:vMerge w:val="restart"/>
          </w:tcPr>
          <w:p w:rsidR="009D78B4" w:rsidRPr="00683B1B" w:rsidRDefault="009D78B4" w:rsidP="009D78B4">
            <w:r w:rsidRPr="00683B1B">
              <w:t>ЛР УП 1- ЛР УП 3; МР3-МР4; ПР3-ПР4; ОК5-ОК 8; ЛР</w:t>
            </w:r>
            <w:proofErr w:type="gramStart"/>
            <w:r w:rsidRPr="00683B1B">
              <w:t>6</w:t>
            </w:r>
            <w:proofErr w:type="gramEnd"/>
            <w:r w:rsidRPr="00683B1B">
              <w:t>,ЛР10</w:t>
            </w:r>
          </w:p>
          <w:p w:rsidR="009D78B4" w:rsidRPr="00683B1B" w:rsidRDefault="009D78B4" w:rsidP="009D78B4"/>
        </w:tc>
      </w:tr>
      <w:tr w:rsidR="009D78B4" w:rsidRPr="009D78B4" w:rsidTr="00466EDA">
        <w:tc>
          <w:tcPr>
            <w:tcW w:w="747" w:type="dxa"/>
          </w:tcPr>
          <w:p w:rsidR="009D78B4" w:rsidRPr="00683B1B" w:rsidRDefault="009D78B4" w:rsidP="009D78B4">
            <w:r w:rsidRPr="00683B1B">
              <w:t>2.</w:t>
            </w:r>
          </w:p>
        </w:tc>
        <w:tc>
          <w:tcPr>
            <w:tcW w:w="3686" w:type="dxa"/>
          </w:tcPr>
          <w:p w:rsidR="009D78B4" w:rsidRPr="00683B1B" w:rsidRDefault="009D78B4" w:rsidP="009D78B4">
            <w:r w:rsidRPr="00683B1B">
              <w:t>Воинская обязанность.</w:t>
            </w:r>
          </w:p>
        </w:tc>
        <w:tc>
          <w:tcPr>
            <w:tcW w:w="6946" w:type="dxa"/>
          </w:tcPr>
          <w:p w:rsidR="009D78B4" w:rsidRPr="00683B1B" w:rsidRDefault="009D78B4" w:rsidP="009D78B4">
            <w:r w:rsidRPr="00683B1B">
              <w:t>Основные понятия о воинской обязанности. Добровольная и обязательная подготовка граждан к военной службе.</w:t>
            </w:r>
          </w:p>
        </w:tc>
        <w:tc>
          <w:tcPr>
            <w:tcW w:w="850" w:type="dxa"/>
          </w:tcPr>
          <w:p w:rsidR="009D78B4" w:rsidRPr="00683B1B" w:rsidRDefault="009D78B4" w:rsidP="009D78B4">
            <w:r w:rsidRPr="00683B1B">
              <w:t>2</w:t>
            </w:r>
          </w:p>
        </w:tc>
        <w:tc>
          <w:tcPr>
            <w:tcW w:w="2552" w:type="dxa"/>
            <w:vMerge/>
          </w:tcPr>
          <w:p w:rsidR="009D78B4" w:rsidRPr="00683B1B" w:rsidRDefault="009D78B4" w:rsidP="009D78B4"/>
        </w:tc>
      </w:tr>
      <w:tr w:rsidR="009D78B4" w:rsidRPr="009D78B4" w:rsidTr="00466EDA">
        <w:tc>
          <w:tcPr>
            <w:tcW w:w="747" w:type="dxa"/>
            <w:shd w:val="clear" w:color="auto" w:fill="FFFFFF"/>
          </w:tcPr>
          <w:p w:rsidR="009D78B4" w:rsidRPr="00683B1B" w:rsidRDefault="009D78B4" w:rsidP="009D78B4">
            <w:r w:rsidRPr="00683B1B">
              <w:t>3.</w:t>
            </w:r>
          </w:p>
        </w:tc>
        <w:tc>
          <w:tcPr>
            <w:tcW w:w="3686" w:type="dxa"/>
            <w:shd w:val="clear" w:color="auto" w:fill="FFFFFF"/>
          </w:tcPr>
          <w:p w:rsidR="009D78B4" w:rsidRPr="00683B1B" w:rsidRDefault="009D78B4" w:rsidP="009D78B4">
            <w:r w:rsidRPr="00683B1B">
              <w:t>Воинский учет</w:t>
            </w:r>
          </w:p>
        </w:tc>
        <w:tc>
          <w:tcPr>
            <w:tcW w:w="6946" w:type="dxa"/>
            <w:shd w:val="clear" w:color="auto" w:fill="FFFFFF"/>
          </w:tcPr>
          <w:p w:rsidR="009D78B4" w:rsidRPr="00683B1B" w:rsidRDefault="009D78B4" w:rsidP="009D78B4">
            <w:r w:rsidRPr="00683B1B">
              <w:rPr>
                <w:b/>
              </w:rPr>
              <w:t>Практическое занятие</w:t>
            </w:r>
            <w:r w:rsidRPr="00683B1B">
              <w:t>: Первоначальная постановка граждан на воинский учет, обязанности граждан по воинскому учету. Орг</w:t>
            </w:r>
            <w:r w:rsidRPr="00683B1B">
              <w:t>а</w:t>
            </w:r>
            <w:r w:rsidRPr="00683B1B">
              <w:t>низация медицинского освидетельствования при постановке на воинский учет.</w:t>
            </w:r>
          </w:p>
        </w:tc>
        <w:tc>
          <w:tcPr>
            <w:tcW w:w="850" w:type="dxa"/>
            <w:shd w:val="clear" w:color="auto" w:fill="FFFFFF"/>
          </w:tcPr>
          <w:p w:rsidR="009D78B4" w:rsidRPr="00683B1B" w:rsidRDefault="009D78B4" w:rsidP="009D78B4">
            <w:r w:rsidRPr="00683B1B">
              <w:t>2</w:t>
            </w:r>
          </w:p>
        </w:tc>
        <w:tc>
          <w:tcPr>
            <w:tcW w:w="2552" w:type="dxa"/>
            <w:vMerge/>
            <w:shd w:val="clear" w:color="auto" w:fill="FFFFFF"/>
          </w:tcPr>
          <w:p w:rsidR="009D78B4" w:rsidRPr="00683B1B" w:rsidRDefault="009D78B4" w:rsidP="009D78B4"/>
        </w:tc>
      </w:tr>
      <w:tr w:rsidR="009D78B4" w:rsidRPr="009D78B4" w:rsidTr="00466EDA">
        <w:trPr>
          <w:trHeight w:val="522"/>
        </w:trPr>
        <w:tc>
          <w:tcPr>
            <w:tcW w:w="747" w:type="dxa"/>
          </w:tcPr>
          <w:p w:rsidR="009D78B4" w:rsidRPr="00683B1B" w:rsidRDefault="009D78B4" w:rsidP="009D78B4">
            <w:r w:rsidRPr="00683B1B">
              <w:t>4.</w:t>
            </w:r>
          </w:p>
        </w:tc>
        <w:tc>
          <w:tcPr>
            <w:tcW w:w="3686" w:type="dxa"/>
          </w:tcPr>
          <w:p w:rsidR="009D78B4" w:rsidRPr="00683B1B" w:rsidRDefault="009D78B4" w:rsidP="009D78B4">
            <w:r w:rsidRPr="00683B1B">
              <w:t>Символы воинской чести.</w:t>
            </w:r>
          </w:p>
        </w:tc>
        <w:tc>
          <w:tcPr>
            <w:tcW w:w="6946" w:type="dxa"/>
          </w:tcPr>
          <w:p w:rsidR="009D78B4" w:rsidRPr="00683B1B" w:rsidRDefault="009D78B4" w:rsidP="009D78B4">
            <w:r w:rsidRPr="00683B1B">
              <w:rPr>
                <w:b/>
              </w:rPr>
              <w:t>Практическое занятие</w:t>
            </w:r>
            <w:r w:rsidRPr="00683B1B">
              <w:t>: Боевое Знамя воинской част</w:t>
            </w:r>
            <w:proofErr w:type="gramStart"/>
            <w:r w:rsidRPr="00683B1B">
              <w:t>и-</w:t>
            </w:r>
            <w:proofErr w:type="gramEnd"/>
            <w:r w:rsidRPr="00683B1B">
              <w:t xml:space="preserve"> символ воинской чести, доблести и славы. Ритуалы ВС РФ. Орден</w:t>
            </w:r>
            <w:proofErr w:type="gramStart"/>
            <w:r w:rsidRPr="00683B1B">
              <w:t>а-</w:t>
            </w:r>
            <w:proofErr w:type="gramEnd"/>
            <w:r w:rsidRPr="00683B1B">
              <w:t xml:space="preserve"> п</w:t>
            </w:r>
            <w:r w:rsidRPr="00683B1B">
              <w:t>о</w:t>
            </w:r>
            <w:r w:rsidRPr="00683B1B">
              <w:t>четные награды за воинские отличия и заслуги в бою.</w:t>
            </w:r>
          </w:p>
        </w:tc>
        <w:tc>
          <w:tcPr>
            <w:tcW w:w="850" w:type="dxa"/>
          </w:tcPr>
          <w:p w:rsidR="009D78B4" w:rsidRPr="00683B1B" w:rsidRDefault="009D78B4" w:rsidP="009D78B4">
            <w:r w:rsidRPr="00683B1B">
              <w:t>2</w:t>
            </w:r>
          </w:p>
        </w:tc>
        <w:tc>
          <w:tcPr>
            <w:tcW w:w="2552" w:type="dxa"/>
            <w:vMerge/>
          </w:tcPr>
          <w:p w:rsidR="009D78B4" w:rsidRPr="00683B1B" w:rsidRDefault="009D78B4" w:rsidP="009D78B4"/>
        </w:tc>
      </w:tr>
      <w:tr w:rsidR="009D78B4" w:rsidRPr="009D78B4" w:rsidTr="00466EDA">
        <w:trPr>
          <w:trHeight w:val="318"/>
        </w:trPr>
        <w:tc>
          <w:tcPr>
            <w:tcW w:w="14781" w:type="dxa"/>
            <w:gridSpan w:val="5"/>
            <w:shd w:val="clear" w:color="auto" w:fill="DBE5F1"/>
          </w:tcPr>
          <w:p w:rsidR="009D78B4" w:rsidRPr="00683B1B" w:rsidRDefault="009D78B4" w:rsidP="009D78B4">
            <w:r w:rsidRPr="00683B1B">
              <w:rPr>
                <w:b/>
              </w:rPr>
              <w:t xml:space="preserve">                Внеаудиторная самостоятельная работа по теме 1.1.</w:t>
            </w:r>
          </w:p>
        </w:tc>
      </w:tr>
      <w:tr w:rsidR="009D78B4" w:rsidRPr="009D78B4" w:rsidTr="00466EDA">
        <w:tc>
          <w:tcPr>
            <w:tcW w:w="747" w:type="dxa"/>
            <w:shd w:val="clear" w:color="auto" w:fill="DBE5F1"/>
          </w:tcPr>
          <w:p w:rsidR="009D78B4" w:rsidRPr="00683B1B" w:rsidRDefault="009D78B4" w:rsidP="009D78B4">
            <w:r w:rsidRPr="00683B1B">
              <w:t>5.</w:t>
            </w:r>
          </w:p>
        </w:tc>
        <w:tc>
          <w:tcPr>
            <w:tcW w:w="3686" w:type="dxa"/>
            <w:shd w:val="clear" w:color="auto" w:fill="DBE5F1"/>
          </w:tcPr>
          <w:p w:rsidR="009D78B4" w:rsidRPr="00683B1B" w:rsidRDefault="009D78B4" w:rsidP="009D78B4">
            <w:r w:rsidRPr="00683B1B">
              <w:t>Организация воинского учета.</w:t>
            </w:r>
          </w:p>
        </w:tc>
        <w:tc>
          <w:tcPr>
            <w:tcW w:w="6946" w:type="dxa"/>
            <w:shd w:val="clear" w:color="auto" w:fill="DBE5F1"/>
          </w:tcPr>
          <w:p w:rsidR="009D78B4" w:rsidRPr="00683B1B" w:rsidRDefault="009D78B4" w:rsidP="009D78B4">
            <w:pPr>
              <w:rPr>
                <w:b/>
              </w:rPr>
            </w:pPr>
            <w:r w:rsidRPr="00683B1B">
              <w:t>Выписать категории годности к военной службе, знать свою к</w:t>
            </w:r>
            <w:r w:rsidRPr="00683B1B">
              <w:t>а</w:t>
            </w:r>
            <w:r w:rsidRPr="00683B1B">
              <w:t>тегорию.</w:t>
            </w:r>
          </w:p>
        </w:tc>
        <w:tc>
          <w:tcPr>
            <w:tcW w:w="850" w:type="dxa"/>
            <w:shd w:val="clear" w:color="auto" w:fill="DBE5F1"/>
          </w:tcPr>
          <w:p w:rsidR="009D78B4" w:rsidRPr="00683B1B" w:rsidRDefault="009D78B4" w:rsidP="009D78B4">
            <w:r w:rsidRPr="00683B1B">
              <w:t>2</w:t>
            </w:r>
          </w:p>
        </w:tc>
        <w:tc>
          <w:tcPr>
            <w:tcW w:w="2552" w:type="dxa"/>
            <w:vMerge w:val="restart"/>
            <w:shd w:val="clear" w:color="auto" w:fill="DBE5F1"/>
          </w:tcPr>
          <w:p w:rsidR="009D78B4" w:rsidRPr="00683B1B" w:rsidRDefault="009D78B4" w:rsidP="009D78B4">
            <w:r w:rsidRPr="00683B1B">
              <w:t>ЛР УП1-ЛР УП 2; МР 1-МР 3; ПР1-ПР 5; ЛР 6,ЛР 10</w:t>
            </w:r>
          </w:p>
          <w:p w:rsidR="009D78B4" w:rsidRPr="00683B1B" w:rsidRDefault="009D78B4" w:rsidP="009D78B4"/>
        </w:tc>
      </w:tr>
      <w:tr w:rsidR="009D78B4" w:rsidRPr="009D78B4" w:rsidTr="00466EDA">
        <w:trPr>
          <w:trHeight w:val="524"/>
        </w:trPr>
        <w:tc>
          <w:tcPr>
            <w:tcW w:w="747" w:type="dxa"/>
            <w:shd w:val="clear" w:color="auto" w:fill="DBE5F1"/>
          </w:tcPr>
          <w:p w:rsidR="009D78B4" w:rsidRPr="00683B1B" w:rsidRDefault="009D78B4" w:rsidP="009D78B4">
            <w:r w:rsidRPr="00683B1B">
              <w:t>6.</w:t>
            </w:r>
          </w:p>
        </w:tc>
        <w:tc>
          <w:tcPr>
            <w:tcW w:w="3686" w:type="dxa"/>
            <w:shd w:val="clear" w:color="auto" w:fill="DBE5F1"/>
          </w:tcPr>
          <w:p w:rsidR="009D78B4" w:rsidRPr="00683B1B" w:rsidRDefault="009D78B4" w:rsidP="009D78B4">
            <w:r w:rsidRPr="00683B1B">
              <w:t>Виды вооружённых сил, рода войск и знаки отличия</w:t>
            </w:r>
          </w:p>
        </w:tc>
        <w:tc>
          <w:tcPr>
            <w:tcW w:w="6946" w:type="dxa"/>
            <w:shd w:val="clear" w:color="auto" w:fill="DBE5F1"/>
          </w:tcPr>
          <w:p w:rsidR="009D78B4" w:rsidRPr="00683B1B" w:rsidRDefault="009D78B4" w:rsidP="009D78B4">
            <w:r w:rsidRPr="00683B1B">
              <w:t>Выучить воинские звания военнослужащих ВС РФ. Знать виды ВС, рода войск на современном этапе.</w:t>
            </w:r>
          </w:p>
        </w:tc>
        <w:tc>
          <w:tcPr>
            <w:tcW w:w="850" w:type="dxa"/>
            <w:shd w:val="clear" w:color="auto" w:fill="DBE5F1"/>
          </w:tcPr>
          <w:p w:rsidR="009D78B4" w:rsidRPr="00683B1B" w:rsidRDefault="009D78B4" w:rsidP="009D78B4">
            <w:r w:rsidRPr="00683B1B">
              <w:t>2</w:t>
            </w:r>
          </w:p>
        </w:tc>
        <w:tc>
          <w:tcPr>
            <w:tcW w:w="2552" w:type="dxa"/>
            <w:vMerge/>
            <w:shd w:val="clear" w:color="auto" w:fill="DBE5F1"/>
          </w:tcPr>
          <w:p w:rsidR="009D78B4" w:rsidRPr="00683B1B" w:rsidRDefault="009D78B4" w:rsidP="009D78B4"/>
        </w:tc>
      </w:tr>
      <w:tr w:rsidR="009D78B4" w:rsidRPr="009D78B4" w:rsidTr="00466EDA">
        <w:tc>
          <w:tcPr>
            <w:tcW w:w="14781" w:type="dxa"/>
            <w:gridSpan w:val="5"/>
            <w:shd w:val="clear" w:color="auto" w:fill="FFFFFF"/>
          </w:tcPr>
          <w:p w:rsidR="009D78B4" w:rsidRPr="00683B1B" w:rsidRDefault="009D78B4" w:rsidP="009D78B4">
            <w:pPr>
              <w:rPr>
                <w:b/>
              </w:rPr>
            </w:pPr>
            <w:r w:rsidRPr="00683B1B">
              <w:rPr>
                <w:b/>
              </w:rPr>
              <w:t xml:space="preserve">   </w:t>
            </w:r>
            <w:r w:rsidR="00C14BC9" w:rsidRPr="00683B1B">
              <w:rPr>
                <w:b/>
              </w:rPr>
              <w:t xml:space="preserve">           </w:t>
            </w:r>
            <w:r w:rsidRPr="00683B1B">
              <w:rPr>
                <w:b/>
              </w:rPr>
              <w:t>Тема 1.2.  Основы военной службы</w:t>
            </w:r>
          </w:p>
        </w:tc>
      </w:tr>
      <w:tr w:rsidR="009D78B4" w:rsidRPr="009D78B4" w:rsidTr="00466EDA">
        <w:tc>
          <w:tcPr>
            <w:tcW w:w="747" w:type="dxa"/>
            <w:shd w:val="clear" w:color="auto" w:fill="FFFFFF"/>
          </w:tcPr>
          <w:p w:rsidR="009D78B4" w:rsidRPr="00683B1B" w:rsidRDefault="009D78B4" w:rsidP="009D78B4">
            <w:r w:rsidRPr="00683B1B">
              <w:t>7.</w:t>
            </w:r>
          </w:p>
        </w:tc>
        <w:tc>
          <w:tcPr>
            <w:tcW w:w="3686" w:type="dxa"/>
            <w:shd w:val="clear" w:color="auto" w:fill="FFFFFF"/>
          </w:tcPr>
          <w:p w:rsidR="009D78B4" w:rsidRPr="00683B1B" w:rsidRDefault="009D78B4" w:rsidP="009D78B4">
            <w:r w:rsidRPr="00683B1B">
              <w:t>Основы подготовки к военной службе</w:t>
            </w:r>
          </w:p>
        </w:tc>
        <w:tc>
          <w:tcPr>
            <w:tcW w:w="6946" w:type="dxa"/>
            <w:shd w:val="clear" w:color="auto" w:fill="FFFFFF"/>
          </w:tcPr>
          <w:p w:rsidR="009D78B4" w:rsidRPr="00683B1B" w:rsidRDefault="009D78B4" w:rsidP="009D78B4">
            <w:pPr>
              <w:rPr>
                <w:b/>
              </w:rPr>
            </w:pPr>
            <w:r w:rsidRPr="00683B1B">
              <w:t xml:space="preserve">Основные виды воинской деятельности. Порядок прохождения военной службы. Правовые основы военной службы. Основные </w:t>
            </w:r>
            <w:r w:rsidRPr="00683B1B">
              <w:lastRenderedPageBreak/>
              <w:t>обязанности военнослужащих.</w:t>
            </w:r>
          </w:p>
        </w:tc>
        <w:tc>
          <w:tcPr>
            <w:tcW w:w="850" w:type="dxa"/>
            <w:shd w:val="clear" w:color="auto" w:fill="FFFFFF"/>
          </w:tcPr>
          <w:p w:rsidR="009D78B4" w:rsidRPr="00683B1B" w:rsidRDefault="009D78B4" w:rsidP="009D78B4">
            <w:r w:rsidRPr="00683B1B">
              <w:lastRenderedPageBreak/>
              <w:t>2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:rsidR="009D78B4" w:rsidRPr="00683B1B" w:rsidRDefault="009D78B4" w:rsidP="009D78B4">
            <w:r w:rsidRPr="00683B1B">
              <w:t xml:space="preserve"> ЛР УП 1- ЛР УП 3; МР3-МР4; ПР3-ПР4; </w:t>
            </w:r>
            <w:r w:rsidRPr="00683B1B">
              <w:lastRenderedPageBreak/>
              <w:t>ОК5-ОК 8; ЛР</w:t>
            </w:r>
            <w:proofErr w:type="gramStart"/>
            <w:r w:rsidRPr="00683B1B">
              <w:t>6</w:t>
            </w:r>
            <w:proofErr w:type="gramEnd"/>
            <w:r w:rsidRPr="00683B1B">
              <w:t>,ЛР10</w:t>
            </w:r>
          </w:p>
          <w:p w:rsidR="009D78B4" w:rsidRPr="00683B1B" w:rsidRDefault="009D78B4" w:rsidP="009D78B4"/>
        </w:tc>
      </w:tr>
      <w:tr w:rsidR="009D78B4" w:rsidRPr="009D78B4" w:rsidTr="00466EDA">
        <w:tc>
          <w:tcPr>
            <w:tcW w:w="747" w:type="dxa"/>
          </w:tcPr>
          <w:p w:rsidR="009D78B4" w:rsidRPr="00683B1B" w:rsidRDefault="009D78B4" w:rsidP="009D78B4">
            <w:r w:rsidRPr="00683B1B">
              <w:lastRenderedPageBreak/>
              <w:t>8.</w:t>
            </w:r>
          </w:p>
        </w:tc>
        <w:tc>
          <w:tcPr>
            <w:tcW w:w="3686" w:type="dxa"/>
          </w:tcPr>
          <w:p w:rsidR="009D78B4" w:rsidRPr="00683B1B" w:rsidRDefault="009D78B4" w:rsidP="009D78B4">
            <w:r w:rsidRPr="00683B1B">
              <w:t>Общевойсковые уставы воор</w:t>
            </w:r>
            <w:r w:rsidRPr="00683B1B">
              <w:t>у</w:t>
            </w:r>
            <w:r w:rsidRPr="00683B1B">
              <w:t>жённых сил РФ</w:t>
            </w:r>
          </w:p>
        </w:tc>
        <w:tc>
          <w:tcPr>
            <w:tcW w:w="6946" w:type="dxa"/>
          </w:tcPr>
          <w:p w:rsidR="009D78B4" w:rsidRPr="00683B1B" w:rsidRDefault="009D78B4" w:rsidP="009D78B4">
            <w:pPr>
              <w:rPr>
                <w:b/>
              </w:rPr>
            </w:pPr>
            <w:r w:rsidRPr="00683B1B">
              <w:rPr>
                <w:b/>
              </w:rPr>
              <w:t>Практическое занятие</w:t>
            </w:r>
            <w:r w:rsidRPr="00683B1B">
              <w:t>: Размещение и быт военнослужащих. Распорядок дня. Суточный наряд, обязанности лиц суточного наряда. Организация караульной службы.</w:t>
            </w:r>
          </w:p>
        </w:tc>
        <w:tc>
          <w:tcPr>
            <w:tcW w:w="850" w:type="dxa"/>
          </w:tcPr>
          <w:p w:rsidR="009D78B4" w:rsidRPr="00683B1B" w:rsidRDefault="009D78B4" w:rsidP="009D78B4">
            <w:r w:rsidRPr="00683B1B">
              <w:t>2</w:t>
            </w:r>
          </w:p>
        </w:tc>
        <w:tc>
          <w:tcPr>
            <w:tcW w:w="2552" w:type="dxa"/>
            <w:vMerge/>
          </w:tcPr>
          <w:p w:rsidR="009D78B4" w:rsidRPr="00683B1B" w:rsidRDefault="009D78B4" w:rsidP="009D78B4"/>
        </w:tc>
      </w:tr>
      <w:tr w:rsidR="009D78B4" w:rsidRPr="009D78B4" w:rsidTr="00466EDA">
        <w:tc>
          <w:tcPr>
            <w:tcW w:w="747" w:type="dxa"/>
          </w:tcPr>
          <w:p w:rsidR="009D78B4" w:rsidRPr="00683B1B" w:rsidRDefault="009D78B4" w:rsidP="009D78B4">
            <w:r w:rsidRPr="00683B1B">
              <w:t>9.</w:t>
            </w:r>
          </w:p>
        </w:tc>
        <w:tc>
          <w:tcPr>
            <w:tcW w:w="3686" w:type="dxa"/>
          </w:tcPr>
          <w:p w:rsidR="009D78B4" w:rsidRPr="00683B1B" w:rsidRDefault="009D78B4" w:rsidP="009D78B4">
            <w:r w:rsidRPr="00683B1B">
              <w:t xml:space="preserve">Строевой устав </w:t>
            </w:r>
          </w:p>
        </w:tc>
        <w:tc>
          <w:tcPr>
            <w:tcW w:w="6946" w:type="dxa"/>
          </w:tcPr>
          <w:p w:rsidR="009D78B4" w:rsidRPr="00683B1B" w:rsidRDefault="009D78B4" w:rsidP="009D78B4">
            <w:r w:rsidRPr="00683B1B">
              <w:rPr>
                <w:b/>
              </w:rPr>
              <w:t>Практическое занятие</w:t>
            </w:r>
            <w:r w:rsidRPr="00683B1B">
              <w:t>: Строй и управление им. Строевые пр</w:t>
            </w:r>
            <w:r w:rsidRPr="00683B1B">
              <w:t>и</w:t>
            </w:r>
            <w:r w:rsidRPr="00683B1B">
              <w:t>емы и движение без оружия. Воинское приветствие.</w:t>
            </w:r>
          </w:p>
        </w:tc>
        <w:tc>
          <w:tcPr>
            <w:tcW w:w="850" w:type="dxa"/>
          </w:tcPr>
          <w:p w:rsidR="009D78B4" w:rsidRPr="00683B1B" w:rsidRDefault="009D78B4" w:rsidP="009D78B4">
            <w:r w:rsidRPr="00683B1B">
              <w:t>2</w:t>
            </w:r>
          </w:p>
        </w:tc>
        <w:tc>
          <w:tcPr>
            <w:tcW w:w="2552" w:type="dxa"/>
            <w:vMerge w:val="restart"/>
          </w:tcPr>
          <w:p w:rsidR="009D78B4" w:rsidRPr="00683B1B" w:rsidRDefault="009D78B4" w:rsidP="009D78B4">
            <w:r w:rsidRPr="00683B1B">
              <w:t xml:space="preserve"> ЛР УП 1- ЛР УП 3; МР3-МР4; ПР3-ПР4; ОК5-ОК 8; ЛР</w:t>
            </w:r>
            <w:proofErr w:type="gramStart"/>
            <w:r w:rsidRPr="00683B1B">
              <w:t>6</w:t>
            </w:r>
            <w:proofErr w:type="gramEnd"/>
            <w:r w:rsidRPr="00683B1B">
              <w:t>,ЛР10</w:t>
            </w:r>
          </w:p>
          <w:p w:rsidR="009D78B4" w:rsidRPr="00683B1B" w:rsidRDefault="009D78B4" w:rsidP="009D78B4"/>
        </w:tc>
      </w:tr>
      <w:tr w:rsidR="009D78B4" w:rsidRPr="009D78B4" w:rsidTr="00466EDA">
        <w:tc>
          <w:tcPr>
            <w:tcW w:w="747" w:type="dxa"/>
          </w:tcPr>
          <w:p w:rsidR="009D78B4" w:rsidRPr="00683B1B" w:rsidRDefault="009D78B4" w:rsidP="009D78B4">
            <w:r w:rsidRPr="00683B1B">
              <w:t>10.</w:t>
            </w:r>
          </w:p>
        </w:tc>
        <w:tc>
          <w:tcPr>
            <w:tcW w:w="3686" w:type="dxa"/>
          </w:tcPr>
          <w:p w:rsidR="009D78B4" w:rsidRPr="00683B1B" w:rsidRDefault="009D78B4" w:rsidP="009D78B4">
            <w:r w:rsidRPr="00683B1B">
              <w:t>Тактическая подготовка</w:t>
            </w:r>
          </w:p>
        </w:tc>
        <w:tc>
          <w:tcPr>
            <w:tcW w:w="6946" w:type="dxa"/>
          </w:tcPr>
          <w:p w:rsidR="009D78B4" w:rsidRPr="00683B1B" w:rsidRDefault="009D78B4" w:rsidP="009D78B4">
            <w:pPr>
              <w:rPr>
                <w:b/>
              </w:rPr>
            </w:pPr>
            <w:r w:rsidRPr="00683B1B">
              <w:rPr>
                <w:b/>
              </w:rPr>
              <w:t>Практическое занятие</w:t>
            </w:r>
            <w:r w:rsidRPr="00683B1B">
              <w:t>: Современный общевойсковой бой и его характеристика. Способы передвижения солдата в бою.</w:t>
            </w:r>
          </w:p>
        </w:tc>
        <w:tc>
          <w:tcPr>
            <w:tcW w:w="850" w:type="dxa"/>
          </w:tcPr>
          <w:p w:rsidR="009D78B4" w:rsidRPr="00683B1B" w:rsidRDefault="009D78B4" w:rsidP="009D78B4">
            <w:r w:rsidRPr="00683B1B">
              <w:t>2</w:t>
            </w:r>
          </w:p>
        </w:tc>
        <w:tc>
          <w:tcPr>
            <w:tcW w:w="2552" w:type="dxa"/>
            <w:vMerge/>
          </w:tcPr>
          <w:p w:rsidR="009D78B4" w:rsidRPr="00683B1B" w:rsidRDefault="009D78B4" w:rsidP="009D78B4"/>
        </w:tc>
      </w:tr>
      <w:tr w:rsidR="009D78B4" w:rsidRPr="009D78B4" w:rsidTr="00466EDA">
        <w:tc>
          <w:tcPr>
            <w:tcW w:w="747" w:type="dxa"/>
          </w:tcPr>
          <w:p w:rsidR="009D78B4" w:rsidRPr="00683B1B" w:rsidRDefault="009D78B4" w:rsidP="009D78B4">
            <w:r w:rsidRPr="00683B1B">
              <w:t>11.</w:t>
            </w:r>
          </w:p>
        </w:tc>
        <w:tc>
          <w:tcPr>
            <w:tcW w:w="3686" w:type="dxa"/>
          </w:tcPr>
          <w:p w:rsidR="009D78B4" w:rsidRPr="00683B1B" w:rsidRDefault="009D78B4" w:rsidP="009D78B4">
            <w:r w:rsidRPr="00683B1B">
              <w:t>Огневая подготовка</w:t>
            </w:r>
          </w:p>
        </w:tc>
        <w:tc>
          <w:tcPr>
            <w:tcW w:w="6946" w:type="dxa"/>
          </w:tcPr>
          <w:p w:rsidR="009D78B4" w:rsidRPr="00683B1B" w:rsidRDefault="009D78B4" w:rsidP="009D78B4">
            <w:pPr>
              <w:rPr>
                <w:b/>
              </w:rPr>
            </w:pPr>
            <w:r w:rsidRPr="00683B1B">
              <w:rPr>
                <w:b/>
              </w:rPr>
              <w:t>Практическое занятие</w:t>
            </w:r>
            <w:r w:rsidRPr="00683B1B">
              <w:t>: Назначение и боевые свойства автомата Калашникова. Порядок неполной разборки и сборки автомата.</w:t>
            </w:r>
          </w:p>
        </w:tc>
        <w:tc>
          <w:tcPr>
            <w:tcW w:w="850" w:type="dxa"/>
          </w:tcPr>
          <w:p w:rsidR="009D78B4" w:rsidRPr="00683B1B" w:rsidRDefault="009D78B4" w:rsidP="009D78B4">
            <w:r w:rsidRPr="00683B1B">
              <w:t>2</w:t>
            </w:r>
          </w:p>
        </w:tc>
        <w:tc>
          <w:tcPr>
            <w:tcW w:w="2552" w:type="dxa"/>
            <w:vMerge/>
          </w:tcPr>
          <w:p w:rsidR="009D78B4" w:rsidRPr="00683B1B" w:rsidRDefault="009D78B4" w:rsidP="009D78B4"/>
        </w:tc>
      </w:tr>
      <w:tr w:rsidR="009D78B4" w:rsidRPr="009D78B4" w:rsidTr="00466EDA">
        <w:tc>
          <w:tcPr>
            <w:tcW w:w="747" w:type="dxa"/>
          </w:tcPr>
          <w:p w:rsidR="009D78B4" w:rsidRPr="00683B1B" w:rsidRDefault="009D78B4" w:rsidP="009D78B4">
            <w:r w:rsidRPr="00683B1B">
              <w:t>12.</w:t>
            </w:r>
          </w:p>
        </w:tc>
        <w:tc>
          <w:tcPr>
            <w:tcW w:w="3686" w:type="dxa"/>
          </w:tcPr>
          <w:p w:rsidR="009D78B4" w:rsidRPr="00683B1B" w:rsidRDefault="009D78B4" w:rsidP="009D78B4">
            <w:r w:rsidRPr="00683B1B">
              <w:t>Медицинская подготовка</w:t>
            </w:r>
          </w:p>
        </w:tc>
        <w:tc>
          <w:tcPr>
            <w:tcW w:w="6946" w:type="dxa"/>
          </w:tcPr>
          <w:p w:rsidR="009D78B4" w:rsidRPr="00683B1B" w:rsidRDefault="009D78B4" w:rsidP="009D78B4">
            <w:pPr>
              <w:rPr>
                <w:b/>
              </w:rPr>
            </w:pPr>
            <w:r w:rsidRPr="00683B1B">
              <w:rPr>
                <w:b/>
              </w:rPr>
              <w:t>Практическое занятие</w:t>
            </w:r>
            <w:r w:rsidRPr="00683B1B">
              <w:t>: Первая медицинская помощь при ран</w:t>
            </w:r>
            <w:r w:rsidRPr="00683B1B">
              <w:t>е</w:t>
            </w:r>
            <w:r w:rsidRPr="00683B1B">
              <w:t>ниях, переломах и ожогах. Вынос раненного с поля боя. Реан</w:t>
            </w:r>
            <w:r w:rsidRPr="00683B1B">
              <w:t>и</w:t>
            </w:r>
            <w:r w:rsidRPr="00683B1B">
              <w:t>мационные мероприятия при внезапном прекращении сердечной деятельности и дыхания.</w:t>
            </w:r>
          </w:p>
        </w:tc>
        <w:tc>
          <w:tcPr>
            <w:tcW w:w="850" w:type="dxa"/>
          </w:tcPr>
          <w:p w:rsidR="009D78B4" w:rsidRPr="00683B1B" w:rsidRDefault="009D78B4" w:rsidP="009D78B4">
            <w:r w:rsidRPr="00683B1B">
              <w:t>2</w:t>
            </w:r>
          </w:p>
        </w:tc>
        <w:tc>
          <w:tcPr>
            <w:tcW w:w="2552" w:type="dxa"/>
            <w:vMerge/>
          </w:tcPr>
          <w:p w:rsidR="009D78B4" w:rsidRPr="00683B1B" w:rsidRDefault="009D78B4" w:rsidP="009D78B4"/>
        </w:tc>
      </w:tr>
      <w:tr w:rsidR="009D78B4" w:rsidRPr="009D78B4" w:rsidTr="00466EDA">
        <w:tc>
          <w:tcPr>
            <w:tcW w:w="747" w:type="dxa"/>
          </w:tcPr>
          <w:p w:rsidR="009D78B4" w:rsidRPr="00683B1B" w:rsidRDefault="009D78B4" w:rsidP="009D78B4">
            <w:r w:rsidRPr="00683B1B">
              <w:t>13.</w:t>
            </w:r>
          </w:p>
        </w:tc>
        <w:tc>
          <w:tcPr>
            <w:tcW w:w="3686" w:type="dxa"/>
          </w:tcPr>
          <w:p w:rsidR="009D78B4" w:rsidRPr="00683B1B" w:rsidRDefault="009D78B4" w:rsidP="009D78B4">
            <w:r w:rsidRPr="00683B1B">
              <w:t>Защита от оружия массового п</w:t>
            </w:r>
            <w:r w:rsidRPr="00683B1B">
              <w:t>о</w:t>
            </w:r>
            <w:r w:rsidRPr="00683B1B">
              <w:t>ражения</w:t>
            </w:r>
          </w:p>
        </w:tc>
        <w:tc>
          <w:tcPr>
            <w:tcW w:w="6946" w:type="dxa"/>
          </w:tcPr>
          <w:p w:rsidR="009D78B4" w:rsidRPr="00683B1B" w:rsidRDefault="009D78B4" w:rsidP="009D78B4">
            <w:pPr>
              <w:rPr>
                <w:b/>
              </w:rPr>
            </w:pPr>
            <w:r w:rsidRPr="00683B1B">
              <w:rPr>
                <w:b/>
              </w:rPr>
              <w:t>Практическое занятие</w:t>
            </w:r>
            <w:r w:rsidRPr="00683B1B">
              <w:t>: Общевойсковой противогаз: устро</w:t>
            </w:r>
            <w:r w:rsidRPr="00683B1B">
              <w:t>й</w:t>
            </w:r>
            <w:r w:rsidRPr="00683B1B">
              <w:t>ство, принцип действия, нормативы. Правильное надевание ОЗК и легкого защитного костюма Л-1.</w:t>
            </w:r>
          </w:p>
        </w:tc>
        <w:tc>
          <w:tcPr>
            <w:tcW w:w="850" w:type="dxa"/>
          </w:tcPr>
          <w:p w:rsidR="009D78B4" w:rsidRPr="00683B1B" w:rsidRDefault="009D78B4" w:rsidP="009D78B4">
            <w:r w:rsidRPr="00683B1B">
              <w:t>2</w:t>
            </w:r>
          </w:p>
        </w:tc>
        <w:tc>
          <w:tcPr>
            <w:tcW w:w="2552" w:type="dxa"/>
            <w:vMerge/>
          </w:tcPr>
          <w:p w:rsidR="009D78B4" w:rsidRPr="00683B1B" w:rsidRDefault="009D78B4" w:rsidP="009D78B4"/>
        </w:tc>
      </w:tr>
      <w:tr w:rsidR="009D78B4" w:rsidRPr="009D78B4" w:rsidTr="00466EDA">
        <w:tc>
          <w:tcPr>
            <w:tcW w:w="747" w:type="dxa"/>
          </w:tcPr>
          <w:p w:rsidR="009D78B4" w:rsidRPr="00683B1B" w:rsidRDefault="009D78B4" w:rsidP="009D78B4">
            <w:r w:rsidRPr="00683B1B">
              <w:t>14.</w:t>
            </w:r>
          </w:p>
        </w:tc>
        <w:tc>
          <w:tcPr>
            <w:tcW w:w="3686" w:type="dxa"/>
          </w:tcPr>
          <w:p w:rsidR="009D78B4" w:rsidRPr="00683B1B" w:rsidRDefault="009D78B4" w:rsidP="009D78B4">
            <w:r w:rsidRPr="00683B1B">
              <w:t>Прикладная физическая подг</w:t>
            </w:r>
            <w:r w:rsidRPr="00683B1B">
              <w:t>о</w:t>
            </w:r>
            <w:r w:rsidRPr="00683B1B">
              <w:t>товка</w:t>
            </w:r>
          </w:p>
        </w:tc>
        <w:tc>
          <w:tcPr>
            <w:tcW w:w="6946" w:type="dxa"/>
          </w:tcPr>
          <w:p w:rsidR="009D78B4" w:rsidRPr="00683B1B" w:rsidRDefault="009D78B4" w:rsidP="009D78B4">
            <w:pPr>
              <w:rPr>
                <w:b/>
              </w:rPr>
            </w:pPr>
            <w:r w:rsidRPr="00683B1B">
              <w:rPr>
                <w:b/>
              </w:rPr>
              <w:t>Практическое занятие</w:t>
            </w:r>
            <w:r w:rsidRPr="00683B1B">
              <w:t>: Сдача нормативов: метание гранаты на дальность; подтягивание на перекладине; подъе</w:t>
            </w:r>
            <w:proofErr w:type="gramStart"/>
            <w:r w:rsidRPr="00683B1B">
              <w:t>м-</w:t>
            </w:r>
            <w:proofErr w:type="gramEnd"/>
            <w:r w:rsidRPr="00683B1B">
              <w:t xml:space="preserve"> переворотом; </w:t>
            </w:r>
          </w:p>
        </w:tc>
        <w:tc>
          <w:tcPr>
            <w:tcW w:w="850" w:type="dxa"/>
          </w:tcPr>
          <w:p w:rsidR="009D78B4" w:rsidRPr="00683B1B" w:rsidRDefault="009D78B4" w:rsidP="009D78B4">
            <w:r w:rsidRPr="00683B1B">
              <w:t>2</w:t>
            </w:r>
          </w:p>
        </w:tc>
        <w:tc>
          <w:tcPr>
            <w:tcW w:w="2552" w:type="dxa"/>
            <w:vMerge/>
          </w:tcPr>
          <w:p w:rsidR="009D78B4" w:rsidRPr="00683B1B" w:rsidRDefault="009D78B4" w:rsidP="009D78B4"/>
        </w:tc>
      </w:tr>
      <w:tr w:rsidR="009D78B4" w:rsidRPr="009D78B4" w:rsidTr="00466EDA">
        <w:trPr>
          <w:trHeight w:val="77"/>
        </w:trPr>
        <w:tc>
          <w:tcPr>
            <w:tcW w:w="747" w:type="dxa"/>
          </w:tcPr>
          <w:p w:rsidR="009D78B4" w:rsidRPr="00683B1B" w:rsidRDefault="009D78B4" w:rsidP="009D78B4">
            <w:r w:rsidRPr="00683B1B">
              <w:t>15.</w:t>
            </w:r>
          </w:p>
        </w:tc>
        <w:tc>
          <w:tcPr>
            <w:tcW w:w="3686" w:type="dxa"/>
          </w:tcPr>
          <w:p w:rsidR="009D78B4" w:rsidRPr="00683B1B" w:rsidRDefault="009D78B4" w:rsidP="009D78B4">
            <w:r w:rsidRPr="00683B1B">
              <w:t>Легкая атлетика</w:t>
            </w:r>
          </w:p>
        </w:tc>
        <w:tc>
          <w:tcPr>
            <w:tcW w:w="6946" w:type="dxa"/>
          </w:tcPr>
          <w:p w:rsidR="009D78B4" w:rsidRPr="00683B1B" w:rsidRDefault="009D78B4" w:rsidP="009D78B4">
            <w:pPr>
              <w:rPr>
                <w:b/>
              </w:rPr>
            </w:pPr>
            <w:r w:rsidRPr="00683B1B">
              <w:rPr>
                <w:b/>
              </w:rPr>
              <w:t>Практическое занятие</w:t>
            </w:r>
            <w:r w:rsidRPr="00683B1B">
              <w:t>: Кросс 3000 метров; сдача норматива на 100 метров.</w:t>
            </w:r>
          </w:p>
        </w:tc>
        <w:tc>
          <w:tcPr>
            <w:tcW w:w="850" w:type="dxa"/>
          </w:tcPr>
          <w:p w:rsidR="009D78B4" w:rsidRPr="00683B1B" w:rsidRDefault="009D78B4" w:rsidP="009D78B4">
            <w:r w:rsidRPr="00683B1B">
              <w:t>2</w:t>
            </w:r>
          </w:p>
        </w:tc>
        <w:tc>
          <w:tcPr>
            <w:tcW w:w="2552" w:type="dxa"/>
            <w:vMerge/>
          </w:tcPr>
          <w:p w:rsidR="009D78B4" w:rsidRPr="00683B1B" w:rsidRDefault="009D78B4" w:rsidP="009D78B4"/>
        </w:tc>
      </w:tr>
      <w:tr w:rsidR="009D78B4" w:rsidRPr="009D78B4" w:rsidTr="00466EDA">
        <w:tc>
          <w:tcPr>
            <w:tcW w:w="14781" w:type="dxa"/>
            <w:gridSpan w:val="5"/>
            <w:shd w:val="clear" w:color="auto" w:fill="DBE5F1"/>
          </w:tcPr>
          <w:p w:rsidR="009D78B4" w:rsidRPr="00683B1B" w:rsidRDefault="009D78B4" w:rsidP="009D78B4">
            <w:r w:rsidRPr="00683B1B">
              <w:rPr>
                <w:b/>
              </w:rPr>
              <w:t xml:space="preserve">                 Внеаудиторная самостоятельная работа по теме 1.2.</w:t>
            </w:r>
          </w:p>
        </w:tc>
      </w:tr>
      <w:tr w:rsidR="009D78B4" w:rsidRPr="009D78B4" w:rsidTr="00466EDA">
        <w:tc>
          <w:tcPr>
            <w:tcW w:w="747" w:type="dxa"/>
            <w:shd w:val="clear" w:color="auto" w:fill="DBE5F1"/>
          </w:tcPr>
          <w:p w:rsidR="009D78B4" w:rsidRPr="00683B1B" w:rsidRDefault="009D78B4" w:rsidP="009D78B4">
            <w:r w:rsidRPr="00683B1B">
              <w:t>16.</w:t>
            </w:r>
          </w:p>
        </w:tc>
        <w:tc>
          <w:tcPr>
            <w:tcW w:w="3686" w:type="dxa"/>
            <w:shd w:val="clear" w:color="auto" w:fill="DBE5F1"/>
          </w:tcPr>
          <w:p w:rsidR="009D78B4" w:rsidRPr="00683B1B" w:rsidRDefault="009D78B4" w:rsidP="009D78B4">
            <w:r w:rsidRPr="00683B1B">
              <w:t>Строевая подготовка</w:t>
            </w:r>
          </w:p>
        </w:tc>
        <w:tc>
          <w:tcPr>
            <w:tcW w:w="6946" w:type="dxa"/>
            <w:shd w:val="clear" w:color="auto" w:fill="DBE5F1"/>
          </w:tcPr>
          <w:p w:rsidR="009D78B4" w:rsidRPr="00683B1B" w:rsidRDefault="009D78B4" w:rsidP="009D78B4">
            <w:r w:rsidRPr="00683B1B">
              <w:t>Отработка поворотов на месте и в движении. Выход из строя и подход к начальнику. Отдание воинской чести.</w:t>
            </w:r>
          </w:p>
        </w:tc>
        <w:tc>
          <w:tcPr>
            <w:tcW w:w="850" w:type="dxa"/>
            <w:shd w:val="clear" w:color="auto" w:fill="DBE5F1"/>
          </w:tcPr>
          <w:p w:rsidR="009D78B4" w:rsidRPr="00683B1B" w:rsidRDefault="009D78B4" w:rsidP="009D78B4">
            <w:r w:rsidRPr="00683B1B">
              <w:t>2</w:t>
            </w:r>
          </w:p>
        </w:tc>
        <w:tc>
          <w:tcPr>
            <w:tcW w:w="2552" w:type="dxa"/>
            <w:vMerge w:val="restart"/>
            <w:shd w:val="clear" w:color="auto" w:fill="DBE5F1"/>
          </w:tcPr>
          <w:p w:rsidR="009D78B4" w:rsidRPr="00683B1B" w:rsidRDefault="009D78B4" w:rsidP="009D78B4">
            <w:r w:rsidRPr="00683B1B">
              <w:t>ЛР УП1-ЛР УП 2; МР 1-МР 3; ПР1-ПР 5; ЛР 6,ЛР 10</w:t>
            </w:r>
          </w:p>
          <w:p w:rsidR="009D78B4" w:rsidRPr="00683B1B" w:rsidRDefault="009D78B4" w:rsidP="009D78B4"/>
        </w:tc>
      </w:tr>
      <w:tr w:rsidR="009D78B4" w:rsidRPr="009D78B4" w:rsidTr="00466EDA">
        <w:tc>
          <w:tcPr>
            <w:tcW w:w="747" w:type="dxa"/>
            <w:shd w:val="clear" w:color="auto" w:fill="DBE5F1"/>
          </w:tcPr>
          <w:p w:rsidR="009D78B4" w:rsidRPr="00683B1B" w:rsidRDefault="009D78B4" w:rsidP="009D78B4">
            <w:r w:rsidRPr="00683B1B">
              <w:t>17.</w:t>
            </w:r>
          </w:p>
        </w:tc>
        <w:tc>
          <w:tcPr>
            <w:tcW w:w="3686" w:type="dxa"/>
            <w:shd w:val="clear" w:color="auto" w:fill="DBE5F1"/>
          </w:tcPr>
          <w:p w:rsidR="009D78B4" w:rsidRPr="00683B1B" w:rsidRDefault="009D78B4" w:rsidP="009D78B4">
            <w:r w:rsidRPr="00683B1B">
              <w:t>Огневая подготовка</w:t>
            </w:r>
          </w:p>
        </w:tc>
        <w:tc>
          <w:tcPr>
            <w:tcW w:w="6946" w:type="dxa"/>
            <w:shd w:val="clear" w:color="auto" w:fill="DBE5F1"/>
          </w:tcPr>
          <w:p w:rsidR="009D78B4" w:rsidRPr="00683B1B" w:rsidRDefault="009D78B4" w:rsidP="009D78B4">
            <w:r w:rsidRPr="00683B1B">
              <w:t>Произвести неполную разборку и сборку после неполной ра</w:t>
            </w:r>
            <w:r w:rsidRPr="00683B1B">
              <w:t>з</w:t>
            </w:r>
            <w:r w:rsidRPr="00683B1B">
              <w:t>борки автомата Калашникова по нормативу на время.</w:t>
            </w:r>
          </w:p>
        </w:tc>
        <w:tc>
          <w:tcPr>
            <w:tcW w:w="850" w:type="dxa"/>
            <w:shd w:val="clear" w:color="auto" w:fill="DBE5F1"/>
          </w:tcPr>
          <w:p w:rsidR="009D78B4" w:rsidRPr="00683B1B" w:rsidRDefault="009D78B4" w:rsidP="009D78B4">
            <w:r w:rsidRPr="00683B1B">
              <w:t>2</w:t>
            </w:r>
          </w:p>
        </w:tc>
        <w:tc>
          <w:tcPr>
            <w:tcW w:w="2552" w:type="dxa"/>
            <w:vMerge/>
            <w:shd w:val="clear" w:color="auto" w:fill="DBE5F1"/>
          </w:tcPr>
          <w:p w:rsidR="009D78B4" w:rsidRPr="00683B1B" w:rsidRDefault="009D78B4" w:rsidP="009D78B4"/>
        </w:tc>
      </w:tr>
      <w:tr w:rsidR="009D78B4" w:rsidRPr="009D78B4" w:rsidTr="00466EDA">
        <w:tc>
          <w:tcPr>
            <w:tcW w:w="747" w:type="dxa"/>
            <w:shd w:val="clear" w:color="auto" w:fill="DBE5F1"/>
          </w:tcPr>
          <w:p w:rsidR="009D78B4" w:rsidRPr="00683B1B" w:rsidRDefault="009D78B4" w:rsidP="009D78B4">
            <w:r w:rsidRPr="00683B1B">
              <w:t>18.</w:t>
            </w:r>
          </w:p>
        </w:tc>
        <w:tc>
          <w:tcPr>
            <w:tcW w:w="3686" w:type="dxa"/>
            <w:shd w:val="clear" w:color="auto" w:fill="DBE5F1"/>
          </w:tcPr>
          <w:p w:rsidR="009D78B4" w:rsidRPr="00683B1B" w:rsidRDefault="009D78B4" w:rsidP="009D78B4">
            <w:r w:rsidRPr="00683B1B">
              <w:t>Физическая подготовка</w:t>
            </w:r>
          </w:p>
        </w:tc>
        <w:tc>
          <w:tcPr>
            <w:tcW w:w="6946" w:type="dxa"/>
            <w:shd w:val="clear" w:color="auto" w:fill="DBE5F1"/>
          </w:tcPr>
          <w:p w:rsidR="009D78B4" w:rsidRPr="00683B1B" w:rsidRDefault="009D78B4" w:rsidP="009D78B4">
            <w:r w:rsidRPr="00683B1B">
              <w:t>Отрабатывать в свободное время нормативы на перекладине подтягивание и подъем переворотом.</w:t>
            </w:r>
          </w:p>
        </w:tc>
        <w:tc>
          <w:tcPr>
            <w:tcW w:w="850" w:type="dxa"/>
            <w:shd w:val="clear" w:color="auto" w:fill="DBE5F1"/>
          </w:tcPr>
          <w:p w:rsidR="009D78B4" w:rsidRPr="00683B1B" w:rsidRDefault="009D78B4" w:rsidP="009D78B4">
            <w:r w:rsidRPr="00683B1B">
              <w:t>2</w:t>
            </w:r>
          </w:p>
        </w:tc>
        <w:tc>
          <w:tcPr>
            <w:tcW w:w="2552" w:type="dxa"/>
            <w:vMerge/>
            <w:shd w:val="clear" w:color="auto" w:fill="DBE5F1"/>
          </w:tcPr>
          <w:p w:rsidR="009D78B4" w:rsidRPr="00683B1B" w:rsidRDefault="009D78B4" w:rsidP="009D78B4"/>
        </w:tc>
      </w:tr>
      <w:tr w:rsidR="009D78B4" w:rsidRPr="009D78B4" w:rsidTr="00466EDA">
        <w:tc>
          <w:tcPr>
            <w:tcW w:w="747" w:type="dxa"/>
            <w:shd w:val="clear" w:color="auto" w:fill="DBE5F1"/>
          </w:tcPr>
          <w:p w:rsidR="009D78B4" w:rsidRPr="00683B1B" w:rsidRDefault="009D78B4" w:rsidP="009D78B4">
            <w:r w:rsidRPr="00683B1B">
              <w:t>19.</w:t>
            </w:r>
          </w:p>
        </w:tc>
        <w:tc>
          <w:tcPr>
            <w:tcW w:w="3686" w:type="dxa"/>
            <w:shd w:val="clear" w:color="auto" w:fill="DBE5F1"/>
          </w:tcPr>
          <w:p w:rsidR="009D78B4" w:rsidRPr="00683B1B" w:rsidRDefault="009D78B4" w:rsidP="009D78B4">
            <w:r w:rsidRPr="00683B1B">
              <w:t>ЗОМП</w:t>
            </w:r>
          </w:p>
        </w:tc>
        <w:tc>
          <w:tcPr>
            <w:tcW w:w="6946" w:type="dxa"/>
            <w:shd w:val="clear" w:color="auto" w:fill="DBE5F1"/>
          </w:tcPr>
          <w:p w:rsidR="009D78B4" w:rsidRPr="00683B1B" w:rsidRDefault="009D78B4" w:rsidP="009D78B4">
            <w:r w:rsidRPr="00683B1B">
              <w:t>Выполнять правильное надевание общевойскового защитного костюма, противогаза.</w:t>
            </w:r>
          </w:p>
        </w:tc>
        <w:tc>
          <w:tcPr>
            <w:tcW w:w="850" w:type="dxa"/>
            <w:shd w:val="clear" w:color="auto" w:fill="DBE5F1"/>
          </w:tcPr>
          <w:p w:rsidR="009D78B4" w:rsidRPr="00683B1B" w:rsidRDefault="009D78B4" w:rsidP="009D78B4">
            <w:r w:rsidRPr="00683B1B">
              <w:t>2</w:t>
            </w:r>
          </w:p>
        </w:tc>
        <w:tc>
          <w:tcPr>
            <w:tcW w:w="2552" w:type="dxa"/>
            <w:vMerge/>
            <w:shd w:val="clear" w:color="auto" w:fill="DBE5F1"/>
          </w:tcPr>
          <w:p w:rsidR="009D78B4" w:rsidRPr="00683B1B" w:rsidRDefault="009D78B4" w:rsidP="009D78B4"/>
        </w:tc>
      </w:tr>
      <w:tr w:rsidR="009D78B4" w:rsidRPr="009D78B4" w:rsidTr="00466EDA">
        <w:tc>
          <w:tcPr>
            <w:tcW w:w="747" w:type="dxa"/>
            <w:shd w:val="clear" w:color="auto" w:fill="DBE5F1"/>
          </w:tcPr>
          <w:p w:rsidR="009D78B4" w:rsidRPr="00683B1B" w:rsidRDefault="009D78B4" w:rsidP="009D78B4">
            <w:r w:rsidRPr="00683B1B">
              <w:t>20.</w:t>
            </w:r>
          </w:p>
        </w:tc>
        <w:tc>
          <w:tcPr>
            <w:tcW w:w="3686" w:type="dxa"/>
            <w:shd w:val="clear" w:color="auto" w:fill="DBE5F1"/>
          </w:tcPr>
          <w:p w:rsidR="009D78B4" w:rsidRPr="00683B1B" w:rsidRDefault="009D78B4" w:rsidP="009D78B4">
            <w:r w:rsidRPr="00683B1B">
              <w:t>Стрельбы из автомата</w:t>
            </w:r>
          </w:p>
        </w:tc>
        <w:tc>
          <w:tcPr>
            <w:tcW w:w="6946" w:type="dxa"/>
            <w:shd w:val="clear" w:color="auto" w:fill="DBE5F1"/>
          </w:tcPr>
          <w:p w:rsidR="009D78B4" w:rsidRDefault="009D78B4" w:rsidP="009D78B4">
            <w:r w:rsidRPr="00683B1B">
              <w:t>Выполнять стрельбы боевыми патронами из автомата Калашн</w:t>
            </w:r>
            <w:r w:rsidRPr="00683B1B">
              <w:t>и</w:t>
            </w:r>
            <w:r w:rsidRPr="00683B1B">
              <w:t>кова на полигоне воинской части.</w:t>
            </w:r>
          </w:p>
          <w:p w:rsidR="00683B1B" w:rsidRPr="00683B1B" w:rsidRDefault="00683B1B" w:rsidP="009D78B4"/>
        </w:tc>
        <w:tc>
          <w:tcPr>
            <w:tcW w:w="850" w:type="dxa"/>
            <w:shd w:val="clear" w:color="auto" w:fill="DBE5F1"/>
          </w:tcPr>
          <w:p w:rsidR="009D78B4" w:rsidRPr="00683B1B" w:rsidRDefault="009D78B4" w:rsidP="009D78B4">
            <w:r w:rsidRPr="00683B1B">
              <w:t>2</w:t>
            </w:r>
          </w:p>
        </w:tc>
        <w:tc>
          <w:tcPr>
            <w:tcW w:w="2552" w:type="dxa"/>
            <w:vMerge/>
            <w:shd w:val="clear" w:color="auto" w:fill="DBE5F1"/>
          </w:tcPr>
          <w:p w:rsidR="009D78B4" w:rsidRPr="00683B1B" w:rsidRDefault="009D78B4" w:rsidP="009D78B4"/>
        </w:tc>
      </w:tr>
      <w:tr w:rsidR="009D78B4" w:rsidRPr="009D78B4" w:rsidTr="00466EDA">
        <w:trPr>
          <w:trHeight w:val="269"/>
        </w:trPr>
        <w:tc>
          <w:tcPr>
            <w:tcW w:w="14781" w:type="dxa"/>
            <w:gridSpan w:val="5"/>
          </w:tcPr>
          <w:p w:rsidR="009D78B4" w:rsidRPr="00683B1B" w:rsidRDefault="009D78B4" w:rsidP="009D78B4">
            <w:pPr>
              <w:rPr>
                <w:b/>
              </w:rPr>
            </w:pPr>
            <w:r w:rsidRPr="00683B1B">
              <w:rPr>
                <w:b/>
              </w:rPr>
              <w:lastRenderedPageBreak/>
              <w:t xml:space="preserve">   </w:t>
            </w:r>
            <w:r w:rsidR="00683B1B">
              <w:rPr>
                <w:b/>
              </w:rPr>
              <w:t xml:space="preserve">            </w:t>
            </w:r>
            <w:r w:rsidRPr="00683B1B">
              <w:rPr>
                <w:b/>
              </w:rPr>
              <w:t>Тема 1.3.  Особенности военной службы</w:t>
            </w:r>
          </w:p>
        </w:tc>
      </w:tr>
      <w:tr w:rsidR="009D78B4" w:rsidRPr="009D78B4" w:rsidTr="00466EDA">
        <w:tc>
          <w:tcPr>
            <w:tcW w:w="747" w:type="dxa"/>
          </w:tcPr>
          <w:p w:rsidR="009D78B4" w:rsidRPr="00683B1B" w:rsidRDefault="009D78B4" w:rsidP="009D78B4">
            <w:r w:rsidRPr="00683B1B">
              <w:t>21.</w:t>
            </w:r>
          </w:p>
          <w:p w:rsidR="009D78B4" w:rsidRPr="00683B1B" w:rsidRDefault="009D78B4" w:rsidP="009D78B4"/>
        </w:tc>
        <w:tc>
          <w:tcPr>
            <w:tcW w:w="3686" w:type="dxa"/>
          </w:tcPr>
          <w:p w:rsidR="009D78B4" w:rsidRPr="00683B1B" w:rsidRDefault="009D78B4" w:rsidP="009D78B4">
            <w:r w:rsidRPr="00683B1B">
              <w:t>Правовые основы военной слу</w:t>
            </w:r>
            <w:r w:rsidRPr="00683B1B">
              <w:t>ж</w:t>
            </w:r>
            <w:r w:rsidRPr="00683B1B">
              <w:t>бы</w:t>
            </w:r>
          </w:p>
        </w:tc>
        <w:tc>
          <w:tcPr>
            <w:tcW w:w="6946" w:type="dxa"/>
          </w:tcPr>
          <w:p w:rsidR="009D78B4" w:rsidRPr="00683B1B" w:rsidRDefault="009D78B4" w:rsidP="009D78B4">
            <w:r w:rsidRPr="00683B1B">
              <w:t>Конституция РФ о службе в ВС. Федеральные законы «Об об</w:t>
            </w:r>
            <w:r w:rsidRPr="00683B1B">
              <w:t>о</w:t>
            </w:r>
            <w:r w:rsidRPr="00683B1B">
              <w:t>роне», «О статусе военнослужащих», «О воинской обязанности и военной службе».</w:t>
            </w:r>
          </w:p>
        </w:tc>
        <w:tc>
          <w:tcPr>
            <w:tcW w:w="850" w:type="dxa"/>
          </w:tcPr>
          <w:p w:rsidR="009D78B4" w:rsidRPr="00683B1B" w:rsidRDefault="009D78B4" w:rsidP="009D78B4">
            <w:r w:rsidRPr="00683B1B">
              <w:t>2</w:t>
            </w:r>
          </w:p>
        </w:tc>
        <w:tc>
          <w:tcPr>
            <w:tcW w:w="2552" w:type="dxa"/>
            <w:vMerge w:val="restart"/>
          </w:tcPr>
          <w:p w:rsidR="009D78B4" w:rsidRPr="00683B1B" w:rsidRDefault="009D78B4" w:rsidP="009D78B4">
            <w:r w:rsidRPr="00683B1B">
              <w:t xml:space="preserve"> ЛР УП 1- ЛР УП 3; МР3-МР4; ПР3-ПР4; ОК5-ОК 8; ЛР</w:t>
            </w:r>
            <w:proofErr w:type="gramStart"/>
            <w:r w:rsidRPr="00683B1B">
              <w:t>6</w:t>
            </w:r>
            <w:proofErr w:type="gramEnd"/>
            <w:r w:rsidRPr="00683B1B">
              <w:t>,ЛР10</w:t>
            </w:r>
          </w:p>
          <w:p w:rsidR="009D78B4" w:rsidRPr="00683B1B" w:rsidRDefault="009D78B4" w:rsidP="009D78B4"/>
        </w:tc>
      </w:tr>
      <w:tr w:rsidR="009D78B4" w:rsidRPr="009D78B4" w:rsidTr="00466EDA">
        <w:tc>
          <w:tcPr>
            <w:tcW w:w="747" w:type="dxa"/>
          </w:tcPr>
          <w:p w:rsidR="009D78B4" w:rsidRPr="00683B1B" w:rsidRDefault="009D78B4" w:rsidP="009D78B4">
            <w:r w:rsidRPr="00683B1B">
              <w:t>22.</w:t>
            </w:r>
          </w:p>
        </w:tc>
        <w:tc>
          <w:tcPr>
            <w:tcW w:w="3686" w:type="dxa"/>
          </w:tcPr>
          <w:p w:rsidR="009D78B4" w:rsidRPr="00683B1B" w:rsidRDefault="009D78B4" w:rsidP="009D78B4">
            <w:r w:rsidRPr="00683B1B">
              <w:t>Служба по призыву</w:t>
            </w:r>
          </w:p>
        </w:tc>
        <w:tc>
          <w:tcPr>
            <w:tcW w:w="6946" w:type="dxa"/>
          </w:tcPr>
          <w:p w:rsidR="009D78B4" w:rsidRPr="00683B1B" w:rsidRDefault="009D78B4" w:rsidP="009D78B4">
            <w:r w:rsidRPr="00683B1B">
              <w:t>Порядок прохождения военной службы по призыву. Комплект</w:t>
            </w:r>
            <w:r w:rsidRPr="00683B1B">
              <w:t>о</w:t>
            </w:r>
            <w:r w:rsidRPr="00683B1B">
              <w:t>вание ВС. Форма одежды, воинские звания.</w:t>
            </w:r>
          </w:p>
        </w:tc>
        <w:tc>
          <w:tcPr>
            <w:tcW w:w="850" w:type="dxa"/>
          </w:tcPr>
          <w:p w:rsidR="009D78B4" w:rsidRPr="00683B1B" w:rsidRDefault="009D78B4" w:rsidP="009D78B4">
            <w:r w:rsidRPr="00683B1B">
              <w:t>2</w:t>
            </w:r>
          </w:p>
        </w:tc>
        <w:tc>
          <w:tcPr>
            <w:tcW w:w="2552" w:type="dxa"/>
            <w:vMerge/>
          </w:tcPr>
          <w:p w:rsidR="009D78B4" w:rsidRPr="00683B1B" w:rsidRDefault="009D78B4" w:rsidP="009D78B4"/>
        </w:tc>
      </w:tr>
      <w:tr w:rsidR="009D78B4" w:rsidRPr="009D78B4" w:rsidTr="00466EDA">
        <w:trPr>
          <w:trHeight w:val="474"/>
        </w:trPr>
        <w:tc>
          <w:tcPr>
            <w:tcW w:w="747" w:type="dxa"/>
          </w:tcPr>
          <w:p w:rsidR="009D78B4" w:rsidRPr="00683B1B" w:rsidRDefault="009D78B4" w:rsidP="009D78B4">
            <w:r w:rsidRPr="00683B1B">
              <w:t>23.</w:t>
            </w:r>
          </w:p>
        </w:tc>
        <w:tc>
          <w:tcPr>
            <w:tcW w:w="3686" w:type="dxa"/>
          </w:tcPr>
          <w:p w:rsidR="009D78B4" w:rsidRPr="00683B1B" w:rsidRDefault="009D78B4" w:rsidP="009D78B4">
            <w:r w:rsidRPr="00683B1B">
              <w:t>Военная служба по контракту</w:t>
            </w:r>
          </w:p>
        </w:tc>
        <w:tc>
          <w:tcPr>
            <w:tcW w:w="6946" w:type="dxa"/>
          </w:tcPr>
          <w:p w:rsidR="009D78B4" w:rsidRPr="00683B1B" w:rsidRDefault="009D78B4" w:rsidP="009D78B4">
            <w:pPr>
              <w:rPr>
                <w:b/>
              </w:rPr>
            </w:pPr>
            <w:r w:rsidRPr="00683B1B">
              <w:t xml:space="preserve">Прохождение военной службы по  </w:t>
            </w:r>
            <w:proofErr w:type="spellStart"/>
            <w:proofErr w:type="gramStart"/>
            <w:r w:rsidRPr="00683B1B">
              <w:t>по</w:t>
            </w:r>
            <w:proofErr w:type="spellEnd"/>
            <w:proofErr w:type="gramEnd"/>
            <w:r w:rsidRPr="00683B1B">
              <w:t xml:space="preserve"> контракту. Альтернативная гражданская служба.  </w:t>
            </w:r>
          </w:p>
        </w:tc>
        <w:tc>
          <w:tcPr>
            <w:tcW w:w="850" w:type="dxa"/>
          </w:tcPr>
          <w:p w:rsidR="009D78B4" w:rsidRPr="00683B1B" w:rsidRDefault="009D78B4" w:rsidP="009D78B4">
            <w:r w:rsidRPr="00683B1B">
              <w:t>2</w:t>
            </w:r>
          </w:p>
        </w:tc>
        <w:tc>
          <w:tcPr>
            <w:tcW w:w="2552" w:type="dxa"/>
            <w:vMerge/>
          </w:tcPr>
          <w:p w:rsidR="009D78B4" w:rsidRPr="00683B1B" w:rsidRDefault="009D78B4" w:rsidP="009D78B4"/>
        </w:tc>
      </w:tr>
      <w:tr w:rsidR="009D78B4" w:rsidRPr="009D78B4" w:rsidTr="00466EDA">
        <w:tc>
          <w:tcPr>
            <w:tcW w:w="747" w:type="dxa"/>
          </w:tcPr>
          <w:p w:rsidR="009D78B4" w:rsidRPr="00683B1B" w:rsidRDefault="009D78B4" w:rsidP="009D78B4">
            <w:r w:rsidRPr="00683B1B">
              <w:t>24.</w:t>
            </w:r>
          </w:p>
        </w:tc>
        <w:tc>
          <w:tcPr>
            <w:tcW w:w="3686" w:type="dxa"/>
          </w:tcPr>
          <w:p w:rsidR="009D78B4" w:rsidRPr="00683B1B" w:rsidRDefault="009D78B4" w:rsidP="009D78B4">
            <w:r w:rsidRPr="00683B1B">
              <w:t>Права и ответственность военн</w:t>
            </w:r>
            <w:r w:rsidRPr="00683B1B">
              <w:t>о</w:t>
            </w:r>
            <w:r w:rsidRPr="00683B1B">
              <w:t>служащих</w:t>
            </w:r>
          </w:p>
        </w:tc>
        <w:tc>
          <w:tcPr>
            <w:tcW w:w="6946" w:type="dxa"/>
          </w:tcPr>
          <w:p w:rsidR="009D78B4" w:rsidRPr="00683B1B" w:rsidRDefault="009D78B4" w:rsidP="009D78B4">
            <w:r w:rsidRPr="00683B1B">
              <w:t>Дисциплинарный устав ВС РФ. Взыскания и поощрения военн</w:t>
            </w:r>
            <w:r w:rsidRPr="00683B1B">
              <w:t>о</w:t>
            </w:r>
            <w:r w:rsidRPr="00683B1B">
              <w:t>служащих. Обязанности военнослужащих, права командиров по их применению.</w:t>
            </w:r>
          </w:p>
        </w:tc>
        <w:tc>
          <w:tcPr>
            <w:tcW w:w="850" w:type="dxa"/>
          </w:tcPr>
          <w:p w:rsidR="009D78B4" w:rsidRPr="00683B1B" w:rsidRDefault="009D78B4" w:rsidP="009D78B4">
            <w:r w:rsidRPr="00683B1B">
              <w:t>2</w:t>
            </w:r>
          </w:p>
        </w:tc>
        <w:tc>
          <w:tcPr>
            <w:tcW w:w="2552" w:type="dxa"/>
            <w:vMerge/>
          </w:tcPr>
          <w:p w:rsidR="009D78B4" w:rsidRPr="00683B1B" w:rsidRDefault="009D78B4" w:rsidP="009D78B4"/>
        </w:tc>
      </w:tr>
      <w:tr w:rsidR="009D78B4" w:rsidRPr="009D78B4" w:rsidTr="00466EDA">
        <w:tc>
          <w:tcPr>
            <w:tcW w:w="747" w:type="dxa"/>
          </w:tcPr>
          <w:p w:rsidR="009D78B4" w:rsidRPr="00683B1B" w:rsidRDefault="009D78B4" w:rsidP="009D78B4">
            <w:r w:rsidRPr="00683B1B">
              <w:t>25.</w:t>
            </w:r>
          </w:p>
        </w:tc>
        <w:tc>
          <w:tcPr>
            <w:tcW w:w="3686" w:type="dxa"/>
          </w:tcPr>
          <w:p w:rsidR="009D78B4" w:rsidRPr="00683B1B" w:rsidRDefault="009D78B4" w:rsidP="009D78B4">
            <w:r w:rsidRPr="00683B1B">
              <w:t>Основы подготовки к военной службе</w:t>
            </w:r>
          </w:p>
        </w:tc>
        <w:tc>
          <w:tcPr>
            <w:tcW w:w="6946" w:type="dxa"/>
          </w:tcPr>
          <w:p w:rsidR="009D78B4" w:rsidRPr="00683B1B" w:rsidRDefault="009D78B4" w:rsidP="009D78B4">
            <w:r w:rsidRPr="00683B1B">
              <w:rPr>
                <w:b/>
              </w:rPr>
              <w:t xml:space="preserve">Контрольная работа по разделу 1. </w:t>
            </w:r>
            <w:r w:rsidRPr="00683B1B">
              <w:t>Тестовое задание по осн</w:t>
            </w:r>
            <w:r w:rsidRPr="00683B1B">
              <w:t>о</w:t>
            </w:r>
            <w:r w:rsidRPr="00683B1B">
              <w:t>вам военной службы.</w:t>
            </w:r>
          </w:p>
        </w:tc>
        <w:tc>
          <w:tcPr>
            <w:tcW w:w="850" w:type="dxa"/>
          </w:tcPr>
          <w:p w:rsidR="009D78B4" w:rsidRPr="00683B1B" w:rsidRDefault="009D78B4" w:rsidP="009D78B4">
            <w:r w:rsidRPr="00683B1B">
              <w:t>2</w:t>
            </w:r>
          </w:p>
        </w:tc>
        <w:tc>
          <w:tcPr>
            <w:tcW w:w="2552" w:type="dxa"/>
            <w:vMerge/>
          </w:tcPr>
          <w:p w:rsidR="009D78B4" w:rsidRPr="00683B1B" w:rsidRDefault="009D78B4" w:rsidP="009D78B4"/>
        </w:tc>
      </w:tr>
      <w:tr w:rsidR="009D78B4" w:rsidRPr="009D78B4" w:rsidTr="00466EDA">
        <w:tc>
          <w:tcPr>
            <w:tcW w:w="14781" w:type="dxa"/>
            <w:gridSpan w:val="5"/>
            <w:shd w:val="clear" w:color="auto" w:fill="DBE5F1"/>
          </w:tcPr>
          <w:p w:rsidR="009D78B4" w:rsidRPr="00683B1B" w:rsidRDefault="009D78B4" w:rsidP="009D78B4">
            <w:r w:rsidRPr="00683B1B">
              <w:rPr>
                <w:b/>
              </w:rPr>
              <w:t xml:space="preserve">                 Внеаудиторная самостоятельная работа по теме 1.3.</w:t>
            </w:r>
          </w:p>
        </w:tc>
      </w:tr>
      <w:tr w:rsidR="009D78B4" w:rsidRPr="009D78B4" w:rsidTr="00466EDA">
        <w:tc>
          <w:tcPr>
            <w:tcW w:w="747" w:type="dxa"/>
            <w:shd w:val="clear" w:color="auto" w:fill="DBE5F1"/>
          </w:tcPr>
          <w:p w:rsidR="009D78B4" w:rsidRPr="00683B1B" w:rsidRDefault="009D78B4" w:rsidP="009D78B4">
            <w:r w:rsidRPr="00683B1B">
              <w:t>26.</w:t>
            </w:r>
          </w:p>
        </w:tc>
        <w:tc>
          <w:tcPr>
            <w:tcW w:w="3686" w:type="dxa"/>
            <w:shd w:val="clear" w:color="auto" w:fill="DBE5F1"/>
          </w:tcPr>
          <w:p w:rsidR="009D78B4" w:rsidRPr="00683B1B" w:rsidRDefault="009D78B4" w:rsidP="009D78B4">
            <w:r w:rsidRPr="00683B1B">
              <w:t>Ордена и медали</w:t>
            </w:r>
          </w:p>
        </w:tc>
        <w:tc>
          <w:tcPr>
            <w:tcW w:w="6946" w:type="dxa"/>
            <w:shd w:val="clear" w:color="auto" w:fill="DBE5F1"/>
          </w:tcPr>
          <w:p w:rsidR="009D78B4" w:rsidRPr="00683B1B" w:rsidRDefault="009D78B4" w:rsidP="009D78B4">
            <w:r w:rsidRPr="00683B1B">
              <w:t>Выписать в конспект ордена и медали Российской империи, СССР, Российской Федерации за боевые заслуги и доблесть, за успехи в военном деле.</w:t>
            </w:r>
          </w:p>
        </w:tc>
        <w:tc>
          <w:tcPr>
            <w:tcW w:w="850" w:type="dxa"/>
            <w:shd w:val="clear" w:color="auto" w:fill="DBE5F1"/>
          </w:tcPr>
          <w:p w:rsidR="009D78B4" w:rsidRPr="00683B1B" w:rsidRDefault="009D78B4" w:rsidP="009D78B4">
            <w:r w:rsidRPr="00683B1B">
              <w:t>2</w:t>
            </w:r>
          </w:p>
        </w:tc>
        <w:tc>
          <w:tcPr>
            <w:tcW w:w="2552" w:type="dxa"/>
            <w:shd w:val="clear" w:color="auto" w:fill="DBE5F1"/>
          </w:tcPr>
          <w:p w:rsidR="009D78B4" w:rsidRPr="00683B1B" w:rsidRDefault="009D78B4" w:rsidP="009D78B4">
            <w:r w:rsidRPr="00683B1B">
              <w:t>ЛР УП1-ЛР УП 2; МР 1-МР 3; ПР1-ПР 5; ЛР 6,ЛР 10</w:t>
            </w:r>
          </w:p>
        </w:tc>
      </w:tr>
      <w:tr w:rsidR="009D78B4" w:rsidRPr="009D78B4" w:rsidTr="00466EDA">
        <w:tc>
          <w:tcPr>
            <w:tcW w:w="14781" w:type="dxa"/>
            <w:gridSpan w:val="5"/>
          </w:tcPr>
          <w:p w:rsidR="009D78B4" w:rsidRPr="00683B1B" w:rsidRDefault="009D78B4" w:rsidP="009D78B4">
            <w:pPr>
              <w:rPr>
                <w:b/>
              </w:rPr>
            </w:pPr>
            <w:r w:rsidRPr="00683B1B">
              <w:rPr>
                <w:b/>
              </w:rPr>
              <w:t xml:space="preserve">                                               Раздел 2. Обеспечение личной безопасности и сохранения здоровья.        4</w:t>
            </w:r>
          </w:p>
          <w:p w:rsidR="009D78B4" w:rsidRPr="00683B1B" w:rsidRDefault="00683B1B" w:rsidP="009D78B4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9D78B4" w:rsidRPr="00683B1B">
              <w:rPr>
                <w:b/>
              </w:rPr>
              <w:t>Тема 2.1</w:t>
            </w:r>
            <w:r w:rsidR="009D78B4" w:rsidRPr="00683B1B">
              <w:t xml:space="preserve">.  </w:t>
            </w:r>
            <w:r w:rsidR="009D78B4" w:rsidRPr="00683B1B">
              <w:rPr>
                <w:b/>
              </w:rPr>
              <w:t>Основы здорового образа жизни</w:t>
            </w:r>
          </w:p>
        </w:tc>
      </w:tr>
      <w:tr w:rsidR="009D78B4" w:rsidRPr="009D78B4" w:rsidTr="00466EDA">
        <w:tc>
          <w:tcPr>
            <w:tcW w:w="747" w:type="dxa"/>
          </w:tcPr>
          <w:p w:rsidR="009D78B4" w:rsidRPr="00683B1B" w:rsidRDefault="009D78B4" w:rsidP="009D78B4">
            <w:r w:rsidRPr="00683B1B">
              <w:t>27.</w:t>
            </w:r>
          </w:p>
        </w:tc>
        <w:tc>
          <w:tcPr>
            <w:tcW w:w="3686" w:type="dxa"/>
          </w:tcPr>
          <w:p w:rsidR="009D78B4" w:rsidRPr="00683B1B" w:rsidRDefault="009D78B4" w:rsidP="009D78B4">
            <w:r w:rsidRPr="00683B1B">
              <w:t>Здоровый образ жизни и его с</w:t>
            </w:r>
            <w:r w:rsidRPr="00683B1B">
              <w:t>о</w:t>
            </w:r>
            <w:r w:rsidRPr="00683B1B">
              <w:t>ставляющие</w:t>
            </w:r>
          </w:p>
        </w:tc>
        <w:tc>
          <w:tcPr>
            <w:tcW w:w="6946" w:type="dxa"/>
          </w:tcPr>
          <w:p w:rsidR="009D78B4" w:rsidRPr="00683B1B" w:rsidRDefault="009D78B4" w:rsidP="009D78B4">
            <w:pPr>
              <w:rPr>
                <w:b/>
              </w:rPr>
            </w:pPr>
            <w:r w:rsidRPr="00683B1B">
              <w:t>Нравственность и здоровый образ жизни. Значение двигательной активности и физической культуры для здоровья человека. Р</w:t>
            </w:r>
            <w:r w:rsidRPr="00683B1B">
              <w:t>е</w:t>
            </w:r>
            <w:r w:rsidRPr="00683B1B">
              <w:t>жим дня и правила личной гигиены.</w:t>
            </w:r>
          </w:p>
        </w:tc>
        <w:tc>
          <w:tcPr>
            <w:tcW w:w="850" w:type="dxa"/>
          </w:tcPr>
          <w:p w:rsidR="009D78B4" w:rsidRPr="00683B1B" w:rsidRDefault="009D78B4" w:rsidP="009D78B4">
            <w:r w:rsidRPr="00683B1B">
              <w:t>2</w:t>
            </w:r>
          </w:p>
        </w:tc>
        <w:tc>
          <w:tcPr>
            <w:tcW w:w="2552" w:type="dxa"/>
            <w:vMerge w:val="restart"/>
          </w:tcPr>
          <w:p w:rsidR="009D78B4" w:rsidRPr="00683B1B" w:rsidRDefault="009D78B4" w:rsidP="009D78B4">
            <w:r w:rsidRPr="00683B1B">
              <w:t xml:space="preserve"> </w:t>
            </w:r>
          </w:p>
          <w:p w:rsidR="009D78B4" w:rsidRPr="00683B1B" w:rsidRDefault="009D78B4" w:rsidP="009D78B4">
            <w:r w:rsidRPr="00683B1B">
              <w:t>ЛР УП 1- ЛР УП 3; МР3-МР4; ПР3-ПР4; ОК5-ОК 8; ЛР</w:t>
            </w:r>
            <w:proofErr w:type="gramStart"/>
            <w:r w:rsidRPr="00683B1B">
              <w:t>6</w:t>
            </w:r>
            <w:proofErr w:type="gramEnd"/>
            <w:r w:rsidRPr="00683B1B">
              <w:t>,ЛР10</w:t>
            </w:r>
          </w:p>
          <w:p w:rsidR="009D78B4" w:rsidRPr="00683B1B" w:rsidRDefault="009D78B4" w:rsidP="009D78B4"/>
        </w:tc>
      </w:tr>
      <w:tr w:rsidR="009D78B4" w:rsidRPr="009D78B4" w:rsidTr="00466EDA">
        <w:tc>
          <w:tcPr>
            <w:tcW w:w="747" w:type="dxa"/>
          </w:tcPr>
          <w:p w:rsidR="009D78B4" w:rsidRPr="00683B1B" w:rsidRDefault="009D78B4" w:rsidP="009D78B4">
            <w:r w:rsidRPr="00683B1B">
              <w:t>28.</w:t>
            </w:r>
          </w:p>
        </w:tc>
        <w:tc>
          <w:tcPr>
            <w:tcW w:w="3686" w:type="dxa"/>
          </w:tcPr>
          <w:p w:rsidR="009D78B4" w:rsidRPr="00683B1B" w:rsidRDefault="009D78B4" w:rsidP="009D78B4">
            <w:r w:rsidRPr="00683B1B">
              <w:t>Правильное питание.</w:t>
            </w:r>
          </w:p>
        </w:tc>
        <w:tc>
          <w:tcPr>
            <w:tcW w:w="6946" w:type="dxa"/>
          </w:tcPr>
          <w:p w:rsidR="009D78B4" w:rsidRPr="00683B1B" w:rsidRDefault="009D78B4" w:rsidP="009D78B4">
            <w:r w:rsidRPr="00683B1B">
              <w:t>Рациональное питание и его значение для здоровья. Продукты повышенной биологической ценности.</w:t>
            </w:r>
          </w:p>
        </w:tc>
        <w:tc>
          <w:tcPr>
            <w:tcW w:w="850" w:type="dxa"/>
          </w:tcPr>
          <w:p w:rsidR="009D78B4" w:rsidRPr="00683B1B" w:rsidRDefault="009D78B4" w:rsidP="009D78B4">
            <w:r w:rsidRPr="00683B1B">
              <w:t>2</w:t>
            </w:r>
          </w:p>
        </w:tc>
        <w:tc>
          <w:tcPr>
            <w:tcW w:w="2552" w:type="dxa"/>
            <w:vMerge/>
          </w:tcPr>
          <w:p w:rsidR="009D78B4" w:rsidRPr="00683B1B" w:rsidRDefault="009D78B4" w:rsidP="009D78B4"/>
        </w:tc>
      </w:tr>
      <w:tr w:rsidR="009D78B4" w:rsidRPr="009D78B4" w:rsidTr="00466EDA">
        <w:tc>
          <w:tcPr>
            <w:tcW w:w="14781" w:type="dxa"/>
            <w:gridSpan w:val="5"/>
          </w:tcPr>
          <w:p w:rsidR="009D78B4" w:rsidRPr="00683B1B" w:rsidRDefault="00683B1B" w:rsidP="009D78B4">
            <w:r>
              <w:rPr>
                <w:b/>
              </w:rPr>
              <w:t xml:space="preserve">               </w:t>
            </w:r>
            <w:r w:rsidR="009D78B4" w:rsidRPr="00683B1B">
              <w:rPr>
                <w:b/>
              </w:rPr>
              <w:t>Внеаудиторная самостоятельная работа по теме 2.1.</w:t>
            </w:r>
          </w:p>
        </w:tc>
      </w:tr>
      <w:tr w:rsidR="009D78B4" w:rsidRPr="009D78B4" w:rsidTr="00466EDA">
        <w:tc>
          <w:tcPr>
            <w:tcW w:w="747" w:type="dxa"/>
            <w:shd w:val="clear" w:color="auto" w:fill="DBE5F1" w:themeFill="accent1" w:themeFillTint="33"/>
          </w:tcPr>
          <w:p w:rsidR="009D78B4" w:rsidRPr="00683B1B" w:rsidRDefault="009D78B4" w:rsidP="009D78B4">
            <w:r w:rsidRPr="00683B1B">
              <w:t>29.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9D78B4" w:rsidRPr="00683B1B" w:rsidRDefault="009D78B4" w:rsidP="009D78B4">
            <w:r w:rsidRPr="00683B1B">
              <w:t>Режим дня подростка</w:t>
            </w:r>
          </w:p>
        </w:tc>
        <w:tc>
          <w:tcPr>
            <w:tcW w:w="6946" w:type="dxa"/>
            <w:shd w:val="clear" w:color="auto" w:fill="DBE5F1" w:themeFill="accent1" w:themeFillTint="33"/>
          </w:tcPr>
          <w:p w:rsidR="009D78B4" w:rsidRPr="00683B1B" w:rsidRDefault="009D78B4" w:rsidP="009D78B4">
            <w:r w:rsidRPr="00683B1B">
              <w:t>Составить свой режим труда и отдыха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9D78B4" w:rsidRPr="00683B1B" w:rsidRDefault="009D78B4" w:rsidP="009D78B4">
            <w:r w:rsidRPr="00683B1B">
              <w:t>2</w:t>
            </w:r>
          </w:p>
        </w:tc>
        <w:tc>
          <w:tcPr>
            <w:tcW w:w="2552" w:type="dxa"/>
            <w:vMerge w:val="restart"/>
            <w:shd w:val="clear" w:color="auto" w:fill="DBE5F1" w:themeFill="accent1" w:themeFillTint="33"/>
          </w:tcPr>
          <w:p w:rsidR="009D78B4" w:rsidRPr="00683B1B" w:rsidRDefault="009D78B4" w:rsidP="009D78B4">
            <w:r w:rsidRPr="00683B1B">
              <w:t>ЛР УП1-ЛР УП 2; МР 1-МР 3; ПР1-ПР</w:t>
            </w:r>
            <w:r w:rsidR="00C14BC9" w:rsidRPr="00683B1B">
              <w:t xml:space="preserve">5 </w:t>
            </w:r>
            <w:r w:rsidRPr="00683B1B">
              <w:t xml:space="preserve"> </w:t>
            </w:r>
          </w:p>
        </w:tc>
      </w:tr>
      <w:tr w:rsidR="009D78B4" w:rsidRPr="009D78B4" w:rsidTr="00466EDA">
        <w:tc>
          <w:tcPr>
            <w:tcW w:w="747" w:type="dxa"/>
            <w:shd w:val="clear" w:color="auto" w:fill="DBE5F1" w:themeFill="accent1" w:themeFillTint="33"/>
          </w:tcPr>
          <w:p w:rsidR="009D78B4" w:rsidRPr="00683B1B" w:rsidRDefault="009D78B4" w:rsidP="009D78B4">
            <w:r w:rsidRPr="00683B1B">
              <w:t>30.</w:t>
            </w:r>
          </w:p>
        </w:tc>
        <w:tc>
          <w:tcPr>
            <w:tcW w:w="3686" w:type="dxa"/>
            <w:shd w:val="clear" w:color="auto" w:fill="DBE5F1" w:themeFill="accent1" w:themeFillTint="33"/>
          </w:tcPr>
          <w:p w:rsidR="009D78B4" w:rsidRPr="00683B1B" w:rsidRDefault="009D78B4" w:rsidP="009D78B4">
            <w:r w:rsidRPr="00683B1B">
              <w:t>Основы правильного питания</w:t>
            </w:r>
          </w:p>
        </w:tc>
        <w:tc>
          <w:tcPr>
            <w:tcW w:w="6946" w:type="dxa"/>
            <w:shd w:val="clear" w:color="auto" w:fill="DBE5F1" w:themeFill="accent1" w:themeFillTint="33"/>
          </w:tcPr>
          <w:p w:rsidR="009D78B4" w:rsidRPr="00683B1B" w:rsidRDefault="009D78B4" w:rsidP="009D78B4">
            <w:r w:rsidRPr="00683B1B">
              <w:t>Составить примерное меню для себя с расчётом калорий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9D78B4" w:rsidRPr="00683B1B" w:rsidRDefault="009D78B4" w:rsidP="009D78B4">
            <w:r w:rsidRPr="00683B1B">
              <w:t>2</w:t>
            </w:r>
          </w:p>
        </w:tc>
        <w:tc>
          <w:tcPr>
            <w:tcW w:w="2552" w:type="dxa"/>
            <w:vMerge/>
            <w:shd w:val="clear" w:color="auto" w:fill="DBE5F1" w:themeFill="accent1" w:themeFillTint="33"/>
          </w:tcPr>
          <w:p w:rsidR="009D78B4" w:rsidRPr="00683B1B" w:rsidRDefault="009D78B4" w:rsidP="009D78B4"/>
        </w:tc>
      </w:tr>
      <w:tr w:rsidR="009D78B4" w:rsidRPr="009D78B4" w:rsidTr="00466EDA">
        <w:tc>
          <w:tcPr>
            <w:tcW w:w="747" w:type="dxa"/>
          </w:tcPr>
          <w:p w:rsidR="009D78B4" w:rsidRPr="00683B1B" w:rsidRDefault="009D78B4" w:rsidP="009D78B4"/>
        </w:tc>
        <w:tc>
          <w:tcPr>
            <w:tcW w:w="3686" w:type="dxa"/>
          </w:tcPr>
          <w:p w:rsidR="009D78B4" w:rsidRPr="00683B1B" w:rsidRDefault="009D78B4" w:rsidP="009D78B4">
            <w:pPr>
              <w:rPr>
                <w:b/>
              </w:rPr>
            </w:pPr>
            <w:r w:rsidRPr="00683B1B">
              <w:rPr>
                <w:b/>
              </w:rPr>
              <w:t>ВСЕГО ЧАСОВ</w:t>
            </w:r>
          </w:p>
        </w:tc>
        <w:tc>
          <w:tcPr>
            <w:tcW w:w="6946" w:type="dxa"/>
          </w:tcPr>
          <w:p w:rsidR="009D78B4" w:rsidRPr="00683B1B" w:rsidRDefault="009D78B4" w:rsidP="009D78B4">
            <w:pPr>
              <w:rPr>
                <w:b/>
              </w:rPr>
            </w:pPr>
          </w:p>
        </w:tc>
        <w:tc>
          <w:tcPr>
            <w:tcW w:w="850" w:type="dxa"/>
          </w:tcPr>
          <w:p w:rsidR="009D78B4" w:rsidRPr="00683B1B" w:rsidRDefault="009D78B4" w:rsidP="009D78B4">
            <w:pPr>
              <w:rPr>
                <w:b/>
              </w:rPr>
            </w:pPr>
            <w:r w:rsidRPr="00683B1B">
              <w:rPr>
                <w:b/>
              </w:rPr>
              <w:t>60</w:t>
            </w:r>
          </w:p>
        </w:tc>
        <w:tc>
          <w:tcPr>
            <w:tcW w:w="2552" w:type="dxa"/>
          </w:tcPr>
          <w:p w:rsidR="009D78B4" w:rsidRPr="00683B1B" w:rsidRDefault="009D78B4" w:rsidP="009D78B4"/>
        </w:tc>
      </w:tr>
      <w:tr w:rsidR="009D78B4" w:rsidRPr="009D78B4" w:rsidTr="00466EDA">
        <w:tc>
          <w:tcPr>
            <w:tcW w:w="747" w:type="dxa"/>
          </w:tcPr>
          <w:p w:rsidR="009D78B4" w:rsidRPr="00683B1B" w:rsidRDefault="009D78B4" w:rsidP="009D78B4"/>
        </w:tc>
        <w:tc>
          <w:tcPr>
            <w:tcW w:w="3686" w:type="dxa"/>
          </w:tcPr>
          <w:p w:rsidR="009D78B4" w:rsidRPr="00683B1B" w:rsidRDefault="009D78B4" w:rsidP="009D78B4">
            <w:pPr>
              <w:rPr>
                <w:b/>
              </w:rPr>
            </w:pPr>
            <w:r w:rsidRPr="00683B1B">
              <w:rPr>
                <w:b/>
              </w:rPr>
              <w:t>АУДИТОРНЫХ</w:t>
            </w:r>
          </w:p>
        </w:tc>
        <w:tc>
          <w:tcPr>
            <w:tcW w:w="6946" w:type="dxa"/>
          </w:tcPr>
          <w:p w:rsidR="009D78B4" w:rsidRPr="00683B1B" w:rsidRDefault="009D78B4" w:rsidP="009D78B4">
            <w:pPr>
              <w:rPr>
                <w:b/>
              </w:rPr>
            </w:pPr>
          </w:p>
        </w:tc>
        <w:tc>
          <w:tcPr>
            <w:tcW w:w="850" w:type="dxa"/>
          </w:tcPr>
          <w:p w:rsidR="009D78B4" w:rsidRPr="00683B1B" w:rsidRDefault="009D78B4" w:rsidP="009D78B4">
            <w:pPr>
              <w:rPr>
                <w:b/>
              </w:rPr>
            </w:pPr>
            <w:r w:rsidRPr="00683B1B">
              <w:rPr>
                <w:b/>
              </w:rPr>
              <w:t>40</w:t>
            </w:r>
          </w:p>
        </w:tc>
        <w:tc>
          <w:tcPr>
            <w:tcW w:w="2552" w:type="dxa"/>
          </w:tcPr>
          <w:p w:rsidR="009D78B4" w:rsidRPr="00683B1B" w:rsidRDefault="009D78B4" w:rsidP="009D78B4"/>
        </w:tc>
      </w:tr>
      <w:tr w:rsidR="009D78B4" w:rsidRPr="009D78B4" w:rsidTr="00466EDA">
        <w:tc>
          <w:tcPr>
            <w:tcW w:w="747" w:type="dxa"/>
          </w:tcPr>
          <w:p w:rsidR="009D78B4" w:rsidRPr="00683B1B" w:rsidRDefault="009D78B4" w:rsidP="009D78B4"/>
        </w:tc>
        <w:tc>
          <w:tcPr>
            <w:tcW w:w="3686" w:type="dxa"/>
          </w:tcPr>
          <w:p w:rsidR="009D78B4" w:rsidRPr="00683B1B" w:rsidRDefault="009D78B4" w:rsidP="009D78B4">
            <w:pPr>
              <w:rPr>
                <w:b/>
              </w:rPr>
            </w:pPr>
            <w:r w:rsidRPr="00683B1B">
              <w:rPr>
                <w:b/>
              </w:rPr>
              <w:t>ИЗ НИХ ПРАКТИЧЕСКИЕ ЗАНЯТИЯ</w:t>
            </w:r>
          </w:p>
        </w:tc>
        <w:tc>
          <w:tcPr>
            <w:tcW w:w="6946" w:type="dxa"/>
          </w:tcPr>
          <w:p w:rsidR="009D78B4" w:rsidRPr="00683B1B" w:rsidRDefault="009D78B4" w:rsidP="009D78B4">
            <w:pPr>
              <w:rPr>
                <w:b/>
              </w:rPr>
            </w:pPr>
          </w:p>
        </w:tc>
        <w:tc>
          <w:tcPr>
            <w:tcW w:w="850" w:type="dxa"/>
          </w:tcPr>
          <w:p w:rsidR="009D78B4" w:rsidRPr="00683B1B" w:rsidRDefault="009D78B4" w:rsidP="009D78B4">
            <w:pPr>
              <w:rPr>
                <w:b/>
              </w:rPr>
            </w:pPr>
            <w:r w:rsidRPr="00683B1B">
              <w:rPr>
                <w:b/>
              </w:rPr>
              <w:t>20</w:t>
            </w:r>
          </w:p>
        </w:tc>
        <w:tc>
          <w:tcPr>
            <w:tcW w:w="2552" w:type="dxa"/>
          </w:tcPr>
          <w:p w:rsidR="009D78B4" w:rsidRPr="00683B1B" w:rsidRDefault="009D78B4" w:rsidP="009D78B4"/>
        </w:tc>
      </w:tr>
      <w:tr w:rsidR="009D78B4" w:rsidRPr="009D78B4" w:rsidTr="00466EDA">
        <w:tc>
          <w:tcPr>
            <w:tcW w:w="747" w:type="dxa"/>
          </w:tcPr>
          <w:p w:rsidR="009D78B4" w:rsidRPr="00683B1B" w:rsidRDefault="009D78B4" w:rsidP="009D78B4"/>
        </w:tc>
        <w:tc>
          <w:tcPr>
            <w:tcW w:w="3686" w:type="dxa"/>
          </w:tcPr>
          <w:p w:rsidR="009D78B4" w:rsidRPr="00683B1B" w:rsidRDefault="009D78B4" w:rsidP="009D78B4">
            <w:pPr>
              <w:rPr>
                <w:b/>
              </w:rPr>
            </w:pPr>
            <w:r w:rsidRPr="00683B1B">
              <w:rPr>
                <w:b/>
              </w:rPr>
              <w:t>САМОСТОЯТЕЛЬНАЯ  Р</w:t>
            </w:r>
            <w:r w:rsidRPr="00683B1B">
              <w:rPr>
                <w:b/>
              </w:rPr>
              <w:t>А</w:t>
            </w:r>
            <w:r w:rsidRPr="00683B1B">
              <w:rPr>
                <w:b/>
              </w:rPr>
              <w:t>БОТА</w:t>
            </w:r>
          </w:p>
        </w:tc>
        <w:tc>
          <w:tcPr>
            <w:tcW w:w="6946" w:type="dxa"/>
          </w:tcPr>
          <w:p w:rsidR="009D78B4" w:rsidRPr="00683B1B" w:rsidRDefault="009D78B4" w:rsidP="009D78B4">
            <w:pPr>
              <w:rPr>
                <w:b/>
              </w:rPr>
            </w:pPr>
          </w:p>
        </w:tc>
        <w:tc>
          <w:tcPr>
            <w:tcW w:w="850" w:type="dxa"/>
          </w:tcPr>
          <w:p w:rsidR="009D78B4" w:rsidRPr="00683B1B" w:rsidRDefault="009D78B4" w:rsidP="009D78B4">
            <w:pPr>
              <w:rPr>
                <w:b/>
              </w:rPr>
            </w:pPr>
            <w:r w:rsidRPr="00683B1B">
              <w:rPr>
                <w:b/>
              </w:rPr>
              <w:t>20</w:t>
            </w:r>
          </w:p>
        </w:tc>
        <w:tc>
          <w:tcPr>
            <w:tcW w:w="2552" w:type="dxa"/>
          </w:tcPr>
          <w:p w:rsidR="009D78B4" w:rsidRPr="00683B1B" w:rsidRDefault="009D78B4" w:rsidP="009D78B4"/>
        </w:tc>
      </w:tr>
    </w:tbl>
    <w:p w:rsidR="00800B2E" w:rsidRPr="00940C29" w:rsidRDefault="00800B2E" w:rsidP="00800B2E">
      <w:pPr>
        <w:rPr>
          <w:sz w:val="26"/>
          <w:szCs w:val="26"/>
        </w:rPr>
        <w:sectPr w:rsidR="00800B2E" w:rsidRPr="00940C29" w:rsidSect="00BD2B67">
          <w:footerReference w:type="default" r:id="rId11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171EF" w:rsidRPr="00074AA2" w:rsidRDefault="004E4F74" w:rsidP="00800B2E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 w:val="0"/>
          <w:caps/>
          <w:sz w:val="28"/>
          <w:szCs w:val="28"/>
        </w:rPr>
      </w:pPr>
      <w:r>
        <w:rPr>
          <w:b w:val="0"/>
          <w:caps/>
          <w:sz w:val="28"/>
          <w:szCs w:val="28"/>
        </w:rPr>
        <w:lastRenderedPageBreak/>
        <w:t>4</w:t>
      </w:r>
      <w:r w:rsidR="00D171EF" w:rsidRPr="00074AA2">
        <w:rPr>
          <w:b w:val="0"/>
          <w:caps/>
          <w:sz w:val="28"/>
          <w:szCs w:val="28"/>
        </w:rPr>
        <w:t>. условия реализации программы учебно</w:t>
      </w:r>
      <w:r>
        <w:rPr>
          <w:b w:val="0"/>
          <w:caps/>
          <w:sz w:val="28"/>
          <w:szCs w:val="28"/>
        </w:rPr>
        <w:t>го предмета</w:t>
      </w:r>
    </w:p>
    <w:p w:rsidR="00D171EF" w:rsidRPr="00074AA2" w:rsidRDefault="00D171EF" w:rsidP="00D171EF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center"/>
        <w:rPr>
          <w:b/>
          <w:bCs/>
          <w:sz w:val="28"/>
          <w:szCs w:val="28"/>
        </w:rPr>
      </w:pPr>
    </w:p>
    <w:p w:rsidR="00940C29" w:rsidRPr="00EB2756" w:rsidRDefault="004E4F74" w:rsidP="00940C29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szCs w:val="28"/>
        </w:rPr>
      </w:pPr>
      <w:r>
        <w:rPr>
          <w:b/>
          <w:bCs/>
          <w:sz w:val="28"/>
          <w:szCs w:val="28"/>
        </w:rPr>
        <w:t>4</w:t>
      </w:r>
      <w:r w:rsidR="00FE7525" w:rsidRPr="00EB2756">
        <w:rPr>
          <w:b/>
          <w:bCs/>
          <w:szCs w:val="28"/>
        </w:rPr>
        <w:t>.1.  Материально-техническое обеспечение</w:t>
      </w:r>
    </w:p>
    <w:p w:rsidR="00940C29" w:rsidRPr="004E4F74" w:rsidRDefault="00EB2756" w:rsidP="00940C29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  <w:r>
        <w:rPr>
          <w:bCs/>
        </w:rPr>
        <w:t>Для р</w:t>
      </w:r>
      <w:r w:rsidR="00940C29" w:rsidRPr="004E4F74">
        <w:rPr>
          <w:bCs/>
        </w:rPr>
        <w:t>еализа</w:t>
      </w:r>
      <w:r>
        <w:rPr>
          <w:bCs/>
        </w:rPr>
        <w:t>ции</w:t>
      </w:r>
      <w:r w:rsidR="004E4F74">
        <w:rPr>
          <w:bCs/>
        </w:rPr>
        <w:t xml:space="preserve"> программы учебного предмета</w:t>
      </w:r>
      <w:r w:rsidR="00940C29" w:rsidRPr="004E4F74">
        <w:rPr>
          <w:bCs/>
        </w:rPr>
        <w:t xml:space="preserve"> </w:t>
      </w:r>
      <w:r>
        <w:rPr>
          <w:bCs/>
        </w:rPr>
        <w:t xml:space="preserve">имеется учебный кабинет  Безопасность </w:t>
      </w:r>
      <w:r w:rsidR="00940C29" w:rsidRPr="004E4F74">
        <w:rPr>
          <w:bCs/>
        </w:rPr>
        <w:t>жизнедеятельности.</w:t>
      </w:r>
    </w:p>
    <w:p w:rsidR="00940C29" w:rsidRPr="004E4F74" w:rsidRDefault="00940C29" w:rsidP="00940C29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  <w:r w:rsidRPr="004E4F74">
        <w:rPr>
          <w:bCs/>
        </w:rPr>
        <w:t>Оборудование учебного кабинета:</w:t>
      </w:r>
    </w:p>
    <w:p w:rsidR="00940C29" w:rsidRPr="004E4F74" w:rsidRDefault="00940C29" w:rsidP="0094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E4F74">
        <w:rPr>
          <w:bCs/>
        </w:rPr>
        <w:t xml:space="preserve">- рабочие места по количеству </w:t>
      </w:r>
      <w:proofErr w:type="gramStart"/>
      <w:r w:rsidRPr="004E4F74">
        <w:rPr>
          <w:bCs/>
        </w:rPr>
        <w:t>обучающихся</w:t>
      </w:r>
      <w:proofErr w:type="gramEnd"/>
      <w:r w:rsidRPr="004E4F74">
        <w:rPr>
          <w:bCs/>
        </w:rPr>
        <w:t>;</w:t>
      </w:r>
    </w:p>
    <w:p w:rsidR="00940C29" w:rsidRPr="004E4F74" w:rsidRDefault="00940C29" w:rsidP="0094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E4F74">
        <w:rPr>
          <w:bCs/>
        </w:rPr>
        <w:t>-рабочее место преподавателя;</w:t>
      </w:r>
    </w:p>
    <w:p w:rsidR="00940C29" w:rsidRPr="004E4F74" w:rsidRDefault="00940C29" w:rsidP="0094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E4F74">
        <w:rPr>
          <w:bCs/>
        </w:rPr>
        <w:t>-комплект учебно-методической документации;</w:t>
      </w:r>
    </w:p>
    <w:p w:rsidR="00940C29" w:rsidRPr="004E4F74" w:rsidRDefault="00940C29" w:rsidP="0094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E4F74">
        <w:rPr>
          <w:bCs/>
        </w:rPr>
        <w:t xml:space="preserve">-наглядные пособия: плакаты, раздаточный материал, макеты, приборы, СИЗ, оборудование; </w:t>
      </w:r>
    </w:p>
    <w:p w:rsidR="00940C29" w:rsidRPr="004E4F74" w:rsidRDefault="00940C29" w:rsidP="0094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E4F74">
        <w:rPr>
          <w:bCs/>
        </w:rPr>
        <w:t>-видеотека по курсу;</w:t>
      </w:r>
    </w:p>
    <w:p w:rsidR="00940C29" w:rsidRPr="004E4F74" w:rsidRDefault="00940C29" w:rsidP="0094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E4F74">
        <w:rPr>
          <w:bCs/>
        </w:rPr>
        <w:t>- учебные фильмы;</w:t>
      </w:r>
    </w:p>
    <w:p w:rsidR="00940C29" w:rsidRPr="004E4F74" w:rsidRDefault="00940C29" w:rsidP="0094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940C29" w:rsidRPr="004E4F74" w:rsidRDefault="00940C29" w:rsidP="0094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4E4F74">
        <w:rPr>
          <w:bCs/>
        </w:rPr>
        <w:t xml:space="preserve">Технические средства обучения: </w:t>
      </w:r>
    </w:p>
    <w:p w:rsidR="00940C29" w:rsidRPr="004E4F74" w:rsidRDefault="00940C29" w:rsidP="0094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u w:val="single"/>
        </w:rPr>
      </w:pPr>
      <w:r w:rsidRPr="004E4F74">
        <w:rPr>
          <w:bCs/>
        </w:rPr>
        <w:t>-компьютер, мультимедийный проектор</w:t>
      </w:r>
      <w:r w:rsidRPr="004E4F74">
        <w:rPr>
          <w:bCs/>
          <w:u w:val="single"/>
        </w:rPr>
        <w:t xml:space="preserve"> </w:t>
      </w:r>
    </w:p>
    <w:p w:rsidR="00E321DE" w:rsidRPr="004E4F74" w:rsidRDefault="00D171EF" w:rsidP="00940C29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rPr>
          <w:bCs/>
        </w:rPr>
      </w:pPr>
      <w:r w:rsidRPr="004E4F74">
        <w:rPr>
          <w:b/>
          <w:bCs/>
        </w:rPr>
        <w:tab/>
      </w:r>
      <w:r w:rsidR="00940C29" w:rsidRPr="004E4F74">
        <w:rPr>
          <w:b/>
          <w:bCs/>
        </w:rPr>
        <w:t xml:space="preserve"> </w:t>
      </w:r>
    </w:p>
    <w:p w:rsidR="00E321DE" w:rsidRPr="004E4F74" w:rsidRDefault="00E321DE" w:rsidP="00E321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800B2E" w:rsidRPr="004E4F74" w:rsidRDefault="00800B2E" w:rsidP="00940C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"/>
        <w:jc w:val="both"/>
        <w:rPr>
          <w:b/>
        </w:rPr>
      </w:pPr>
      <w:r w:rsidRPr="004E4F74">
        <w:t xml:space="preserve">            </w:t>
      </w:r>
      <w:r w:rsidR="00D171EF" w:rsidRPr="004E4F74">
        <w:rPr>
          <w:b/>
        </w:rPr>
        <w:t>3.2. Информационное обеспечение обучения</w:t>
      </w:r>
    </w:p>
    <w:p w:rsidR="00650C22" w:rsidRPr="004E4F74" w:rsidRDefault="00650C22" w:rsidP="00650C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E4F74">
        <w:rPr>
          <w:b/>
        </w:rPr>
        <w:t>Основные источники:</w:t>
      </w:r>
    </w:p>
    <w:p w:rsidR="00650C22" w:rsidRPr="004E4F74" w:rsidRDefault="00650C22" w:rsidP="00650C22">
      <w:pPr>
        <w:pStyle w:val="ab"/>
        <w:numPr>
          <w:ilvl w:val="0"/>
          <w:numId w:val="4"/>
        </w:numPr>
        <w:tabs>
          <w:tab w:val="clear" w:pos="824"/>
          <w:tab w:val="num" w:pos="36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</w:pPr>
      <w:r w:rsidRPr="004E4F74">
        <w:rPr>
          <w:bCs/>
          <w:shd w:val="clear" w:color="auto" w:fill="FFFFFF"/>
        </w:rPr>
        <w:t>Косолапова, Н.В.</w:t>
      </w:r>
      <w:r w:rsidRPr="004E4F74">
        <w:rPr>
          <w:rStyle w:val="apple-converted-space"/>
          <w:rFonts w:eastAsiaTheme="majorEastAsia"/>
          <w:shd w:val="clear" w:color="auto" w:fill="FFFFFF"/>
        </w:rPr>
        <w:t> </w:t>
      </w:r>
      <w:r w:rsidRPr="004E4F74">
        <w:rPr>
          <w:shd w:val="clear" w:color="auto" w:fill="FFFFFF"/>
        </w:rPr>
        <w:t>Безопасность жизнедеятельности</w:t>
      </w:r>
      <w:proofErr w:type="gramStart"/>
      <w:r w:rsidRPr="004E4F74">
        <w:rPr>
          <w:shd w:val="clear" w:color="auto" w:fill="FFFFFF"/>
        </w:rPr>
        <w:t xml:space="preserve"> :</w:t>
      </w:r>
      <w:proofErr w:type="gramEnd"/>
      <w:r w:rsidRPr="004E4F74">
        <w:rPr>
          <w:shd w:val="clear" w:color="auto" w:fill="FFFFFF"/>
        </w:rPr>
        <w:t xml:space="preserve"> учебник / Косолапова Н.В., Прокопенко Н.А. — Москва : </w:t>
      </w:r>
      <w:proofErr w:type="spellStart"/>
      <w:r w:rsidRPr="004E4F74">
        <w:rPr>
          <w:shd w:val="clear" w:color="auto" w:fill="FFFFFF"/>
        </w:rPr>
        <w:t>КноРус</w:t>
      </w:r>
      <w:proofErr w:type="spellEnd"/>
      <w:r w:rsidRPr="004E4F74">
        <w:rPr>
          <w:shd w:val="clear" w:color="auto" w:fill="FFFFFF"/>
        </w:rPr>
        <w:t>, 2020. — 192 с. — (СПО). — ISBN 978-5-406-01422-6. — URL: https://book.ru/book/935682 — Текст</w:t>
      </w:r>
      <w:proofErr w:type="gramStart"/>
      <w:r w:rsidRPr="004E4F74">
        <w:rPr>
          <w:shd w:val="clear" w:color="auto" w:fill="FFFFFF"/>
        </w:rPr>
        <w:t xml:space="preserve"> :</w:t>
      </w:r>
      <w:proofErr w:type="gramEnd"/>
      <w:r w:rsidRPr="004E4F74">
        <w:rPr>
          <w:shd w:val="clear" w:color="auto" w:fill="FFFFFF"/>
        </w:rPr>
        <w:t xml:space="preserve"> электронный.</w:t>
      </w:r>
    </w:p>
    <w:p w:rsidR="00650C22" w:rsidRPr="004E4F74" w:rsidRDefault="00650C22" w:rsidP="00650C22">
      <w:pPr>
        <w:numPr>
          <w:ilvl w:val="0"/>
          <w:numId w:val="4"/>
        </w:numPr>
        <w:tabs>
          <w:tab w:val="clear" w:pos="824"/>
          <w:tab w:val="num" w:pos="360"/>
          <w:tab w:val="num" w:pos="426"/>
        </w:tabs>
        <w:spacing w:before="100" w:beforeAutospacing="1" w:after="100" w:afterAutospacing="1"/>
        <w:ind w:left="0" w:firstLine="0"/>
        <w:jc w:val="both"/>
      </w:pPr>
      <w:r w:rsidRPr="004E4F74">
        <w:t xml:space="preserve"> Смирнов А.Т., Хренников Б.О. Основы безопасности жизнедеятельности. 10 класс.  Изд-во Москва« Просвещение» 2019. - 303с. </w:t>
      </w:r>
    </w:p>
    <w:p w:rsidR="00650C22" w:rsidRPr="004E4F74" w:rsidRDefault="00650C22" w:rsidP="00650C22">
      <w:pPr>
        <w:pStyle w:val="1"/>
        <w:keepNext/>
        <w:keepLines/>
        <w:widowControl w:val="0"/>
        <w:numPr>
          <w:ilvl w:val="0"/>
          <w:numId w:val="4"/>
        </w:numPr>
        <w:tabs>
          <w:tab w:val="clear" w:pos="824"/>
          <w:tab w:val="left" w:pos="18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before="0" w:line="240" w:lineRule="auto"/>
        <w:ind w:left="0" w:firstLine="0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4E4F74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Сапронов Ю.Г.,.</w:t>
      </w:r>
      <w:proofErr w:type="spellStart"/>
      <w:r w:rsidRPr="004E4F74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Сыса</w:t>
      </w:r>
      <w:proofErr w:type="spellEnd"/>
      <w:r w:rsidRPr="004E4F74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А.Б., </w:t>
      </w:r>
      <w:proofErr w:type="spellStart"/>
      <w:r w:rsidRPr="004E4F74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Шахбаян</w:t>
      </w:r>
      <w:proofErr w:type="spellEnd"/>
      <w:r w:rsidRPr="004E4F74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В.В. Безопасность жизнедеятельности</w:t>
      </w:r>
      <w:r w:rsidRPr="004E4F74">
        <w:rPr>
          <w:rFonts w:ascii="Times New Roman" w:hAnsi="Times New Roman" w:cs="Times New Roman"/>
          <w:sz w:val="24"/>
          <w:szCs w:val="24"/>
        </w:rPr>
        <w:t xml:space="preserve"> </w:t>
      </w:r>
      <w:r w:rsidRPr="004E4F74">
        <w:rPr>
          <w:rStyle w:val="a9"/>
          <w:rFonts w:ascii="Times New Roman" w:hAnsi="Times New Roman" w:cs="Times New Roman"/>
          <w:sz w:val="24"/>
          <w:szCs w:val="24"/>
        </w:rPr>
        <w:t xml:space="preserve">Гриф Допущено </w:t>
      </w:r>
      <w:proofErr w:type="spellStart"/>
      <w:r w:rsidRPr="004E4F74">
        <w:rPr>
          <w:rStyle w:val="a9"/>
          <w:rFonts w:ascii="Times New Roman" w:hAnsi="Times New Roman" w:cs="Times New Roman"/>
          <w:sz w:val="24"/>
          <w:szCs w:val="24"/>
        </w:rPr>
        <w:t>Минобразо</w:t>
      </w:r>
      <w:r w:rsidR="00C14BC9">
        <w:rPr>
          <w:rStyle w:val="a9"/>
          <w:rFonts w:ascii="Times New Roman" w:hAnsi="Times New Roman" w:cs="Times New Roman"/>
          <w:sz w:val="24"/>
          <w:szCs w:val="24"/>
        </w:rPr>
        <w:t>ванием</w:t>
      </w:r>
      <w:proofErr w:type="spellEnd"/>
      <w:r w:rsidR="00C14BC9">
        <w:rPr>
          <w:rStyle w:val="a9"/>
          <w:rFonts w:ascii="Times New Roman" w:hAnsi="Times New Roman" w:cs="Times New Roman"/>
          <w:sz w:val="24"/>
          <w:szCs w:val="24"/>
        </w:rPr>
        <w:t xml:space="preserve"> России, ИЦ Академия, 2019</w:t>
      </w:r>
      <w:r w:rsidRPr="004E4F74">
        <w:rPr>
          <w:rStyle w:val="a9"/>
          <w:rFonts w:ascii="Times New Roman" w:hAnsi="Times New Roman" w:cs="Times New Roman"/>
          <w:sz w:val="24"/>
          <w:szCs w:val="24"/>
        </w:rPr>
        <w:t>г.,</w:t>
      </w:r>
    </w:p>
    <w:p w:rsidR="00650C22" w:rsidRPr="004E4F74" w:rsidRDefault="00650C22" w:rsidP="004E4F74">
      <w:pPr>
        <w:pStyle w:val="ab"/>
        <w:keepNext/>
        <w:keepLines/>
        <w:widowControl w:val="0"/>
        <w:numPr>
          <w:ilvl w:val="0"/>
          <w:numId w:val="4"/>
        </w:numPr>
        <w:tabs>
          <w:tab w:val="clear" w:pos="824"/>
          <w:tab w:val="num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</w:pPr>
      <w:r w:rsidRPr="004E4F74">
        <w:t xml:space="preserve"> </w:t>
      </w:r>
      <w:r w:rsidRPr="004E4F74">
        <w:rPr>
          <w:bCs/>
        </w:rPr>
        <w:t>Тягунов, Г.В. Безопасность жизнедеятельности</w:t>
      </w:r>
      <w:proofErr w:type="gramStart"/>
      <w:r w:rsidRPr="004E4F74">
        <w:rPr>
          <w:bCs/>
        </w:rPr>
        <w:t xml:space="preserve"> :</w:t>
      </w:r>
      <w:proofErr w:type="gramEnd"/>
      <w:r w:rsidRPr="004E4F74">
        <w:rPr>
          <w:bCs/>
        </w:rPr>
        <w:t xml:space="preserve"> учебник / Тягунов Г.В., Волкова А.А., </w:t>
      </w:r>
      <w:proofErr w:type="spellStart"/>
      <w:r w:rsidRPr="004E4F74">
        <w:rPr>
          <w:bCs/>
        </w:rPr>
        <w:t>Шишкунов</w:t>
      </w:r>
      <w:proofErr w:type="spellEnd"/>
      <w:r w:rsidRPr="004E4F74">
        <w:rPr>
          <w:bCs/>
        </w:rPr>
        <w:t xml:space="preserve"> В.Г., </w:t>
      </w:r>
      <w:proofErr w:type="spellStart"/>
      <w:r w:rsidRPr="004E4F74">
        <w:rPr>
          <w:bCs/>
        </w:rPr>
        <w:t>Барышев</w:t>
      </w:r>
      <w:proofErr w:type="spellEnd"/>
      <w:r w:rsidRPr="004E4F74">
        <w:rPr>
          <w:bCs/>
        </w:rPr>
        <w:t xml:space="preserve"> Е.Е. — Москва : </w:t>
      </w:r>
      <w:proofErr w:type="spellStart"/>
      <w:r w:rsidRPr="004E4F74">
        <w:rPr>
          <w:bCs/>
        </w:rPr>
        <w:t>КноРус</w:t>
      </w:r>
      <w:proofErr w:type="spellEnd"/>
      <w:r w:rsidRPr="004E4F74">
        <w:rPr>
          <w:bCs/>
        </w:rPr>
        <w:t>, 2021. — 274 с. — ISBN 978-5-406-02480-5. — URL: https://book.ru/book/936241 (дата обращения: 17.09.2020). — Текст</w:t>
      </w:r>
      <w:proofErr w:type="gramStart"/>
      <w:r w:rsidRPr="004E4F74">
        <w:rPr>
          <w:bCs/>
        </w:rPr>
        <w:t xml:space="preserve"> :</w:t>
      </w:r>
      <w:proofErr w:type="gramEnd"/>
      <w:r w:rsidRPr="004E4F74">
        <w:rPr>
          <w:bCs/>
        </w:rPr>
        <w:t xml:space="preserve"> электронный.</w:t>
      </w:r>
      <w:r w:rsidRPr="004E4F74">
        <w:t xml:space="preserve">   </w:t>
      </w:r>
    </w:p>
    <w:p w:rsidR="00650C22" w:rsidRPr="004E4F74" w:rsidRDefault="00650C22" w:rsidP="00650C22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u w:val="single"/>
        </w:rPr>
      </w:pPr>
      <w:r w:rsidRPr="004E4F74">
        <w:rPr>
          <w:b/>
          <w:bCs/>
        </w:rPr>
        <w:t>Дополнительные источники</w:t>
      </w:r>
      <w:r w:rsidRPr="004E4F74">
        <w:rPr>
          <w:bCs/>
          <w:u w:val="single"/>
        </w:rPr>
        <w:t xml:space="preserve">: </w:t>
      </w:r>
    </w:p>
    <w:p w:rsidR="00650C22" w:rsidRPr="004E4F74" w:rsidRDefault="00650C22" w:rsidP="00650C22">
      <w:pPr>
        <w:pStyle w:val="ab"/>
        <w:keepNext/>
        <w:keepLines/>
        <w:widowControl w:val="0"/>
        <w:numPr>
          <w:ilvl w:val="0"/>
          <w:numId w:val="5"/>
        </w:numPr>
        <w:tabs>
          <w:tab w:val="clear" w:pos="720"/>
          <w:tab w:val="num" w:pos="0"/>
          <w:tab w:val="left" w:pos="18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  <w:rPr>
          <w:bCs/>
          <w:u w:val="single"/>
        </w:rPr>
      </w:pPr>
      <w:r w:rsidRPr="004E4F74">
        <w:rPr>
          <w:bCs/>
          <w:shd w:val="clear" w:color="auto" w:fill="FFFFFF"/>
        </w:rPr>
        <w:t>Буслаев, С.И.</w:t>
      </w:r>
      <w:r w:rsidRPr="004E4F74">
        <w:rPr>
          <w:rStyle w:val="apple-converted-space"/>
          <w:rFonts w:eastAsiaTheme="majorEastAsia"/>
          <w:shd w:val="clear" w:color="auto" w:fill="FFFFFF"/>
        </w:rPr>
        <w:t> </w:t>
      </w:r>
      <w:r w:rsidRPr="004E4F74">
        <w:rPr>
          <w:shd w:val="clear" w:color="auto" w:fill="FFFFFF"/>
        </w:rPr>
        <w:t>Аспекты теорий безопасность жизнедеятельности, безопасность в ЧС и методы расчета компенсации ущерба населения при ЧС</w:t>
      </w:r>
      <w:proofErr w:type="gramStart"/>
      <w:r w:rsidRPr="004E4F74">
        <w:rPr>
          <w:shd w:val="clear" w:color="auto" w:fill="FFFFFF"/>
        </w:rPr>
        <w:t xml:space="preserve"> :</w:t>
      </w:r>
      <w:proofErr w:type="gramEnd"/>
      <w:r w:rsidRPr="004E4F74">
        <w:rPr>
          <w:shd w:val="clear" w:color="auto" w:fill="FFFFFF"/>
        </w:rPr>
        <w:t xml:space="preserve"> учебное пособие / Буслаев С.И., Данилина М.В., Романченко Л.Н. — Москва : </w:t>
      </w:r>
      <w:proofErr w:type="spellStart"/>
      <w:r w:rsidRPr="004E4F74">
        <w:rPr>
          <w:shd w:val="clear" w:color="auto" w:fill="FFFFFF"/>
        </w:rPr>
        <w:t>Русайнс</w:t>
      </w:r>
      <w:proofErr w:type="spellEnd"/>
      <w:r w:rsidRPr="004E4F74">
        <w:rPr>
          <w:shd w:val="clear" w:color="auto" w:fill="FFFFFF"/>
        </w:rPr>
        <w:t>, 2020. — 194 с. — ISBN 978-5-4365-5468-6. — URL: https://book.ru/book/936916 (дата обращения: 17.09.2020). — Текст</w:t>
      </w:r>
      <w:proofErr w:type="gramStart"/>
      <w:r w:rsidRPr="004E4F74">
        <w:rPr>
          <w:shd w:val="clear" w:color="auto" w:fill="FFFFFF"/>
        </w:rPr>
        <w:t xml:space="preserve"> :</w:t>
      </w:r>
      <w:proofErr w:type="gramEnd"/>
      <w:r w:rsidRPr="004E4F74">
        <w:rPr>
          <w:shd w:val="clear" w:color="auto" w:fill="FFFFFF"/>
        </w:rPr>
        <w:t xml:space="preserve"> электронный.</w:t>
      </w:r>
    </w:p>
    <w:p w:rsidR="00650C22" w:rsidRPr="004E4F74" w:rsidRDefault="00650C22" w:rsidP="00650C22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0"/>
        <w:jc w:val="both"/>
      </w:pPr>
      <w:r w:rsidRPr="004E4F74">
        <w:t xml:space="preserve">Зотов, Б.И. Безопасность жизнедеятельности на производстве. -2 изд., </w:t>
      </w:r>
      <w:proofErr w:type="spellStart"/>
      <w:r w:rsidRPr="004E4F74">
        <w:t>пе</w:t>
      </w:r>
      <w:r w:rsidR="00C14BC9">
        <w:t>рераб</w:t>
      </w:r>
      <w:proofErr w:type="gramStart"/>
      <w:r w:rsidR="00C14BC9">
        <w:t>.и</w:t>
      </w:r>
      <w:proofErr w:type="spellEnd"/>
      <w:proofErr w:type="gramEnd"/>
      <w:r w:rsidR="00C14BC9">
        <w:t xml:space="preserve"> доп.: - М.: </w:t>
      </w:r>
      <w:proofErr w:type="spellStart"/>
      <w:r w:rsidR="00C14BC9">
        <w:t>КолосС</w:t>
      </w:r>
      <w:proofErr w:type="spellEnd"/>
      <w:r w:rsidR="00C14BC9">
        <w:t>, 2020</w:t>
      </w:r>
      <w:r w:rsidRPr="004E4F74">
        <w:t xml:space="preserve">.- 432с. </w:t>
      </w:r>
    </w:p>
    <w:p w:rsidR="00650C22" w:rsidRPr="004E4F74" w:rsidRDefault="00650C22" w:rsidP="00650C22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0"/>
        <w:jc w:val="both"/>
      </w:pPr>
      <w:r w:rsidRPr="004E4F74">
        <w:t>Научно-методический и информационный журнал: ОБЖ. Основы безопасности жизни.</w:t>
      </w:r>
    </w:p>
    <w:p w:rsidR="00650C22" w:rsidRPr="004E4F74" w:rsidRDefault="00650C22" w:rsidP="00650C22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0"/>
        <w:jc w:val="both"/>
      </w:pPr>
      <w:r w:rsidRPr="004E4F74">
        <w:t>Журнал «Безопасность жизнедеятельности».</w:t>
      </w:r>
    </w:p>
    <w:p w:rsidR="00650C22" w:rsidRPr="004E4F74" w:rsidRDefault="00650C22" w:rsidP="004E4F74">
      <w:pPr>
        <w:numPr>
          <w:ilvl w:val="0"/>
          <w:numId w:val="5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0"/>
        <w:jc w:val="both"/>
      </w:pPr>
      <w:r w:rsidRPr="004E4F74">
        <w:t>Петров, С.В. Социальные опасности и защита от них</w:t>
      </w:r>
      <w:proofErr w:type="gramStart"/>
      <w:r w:rsidRPr="004E4F74">
        <w:t xml:space="preserve"> :</w:t>
      </w:r>
      <w:proofErr w:type="gramEnd"/>
      <w:r w:rsidRPr="004E4F74">
        <w:t xml:space="preserve"> учебное пособие / Петров С.В. — Москва : </w:t>
      </w:r>
      <w:proofErr w:type="spellStart"/>
      <w:r w:rsidRPr="004E4F74">
        <w:t>КноРус</w:t>
      </w:r>
      <w:proofErr w:type="spellEnd"/>
      <w:r w:rsidRPr="004E4F74">
        <w:t>, 2021. — 268 с. — ISBN 978-5-406-04946-4. — URL: https://book.ru/book/936969  — Текст</w:t>
      </w:r>
      <w:proofErr w:type="gramStart"/>
      <w:r w:rsidRPr="004E4F74">
        <w:t xml:space="preserve"> :</w:t>
      </w:r>
      <w:proofErr w:type="gramEnd"/>
      <w:r w:rsidRPr="004E4F74">
        <w:t xml:space="preserve"> электронный.</w:t>
      </w:r>
    </w:p>
    <w:p w:rsidR="00D171EF" w:rsidRPr="004E4F74" w:rsidRDefault="00D171EF" w:rsidP="00EC5588">
      <w:pPr>
        <w:spacing w:before="100" w:beforeAutospacing="1" w:after="100" w:afterAutospacing="1"/>
        <w:jc w:val="both"/>
        <w:rPr>
          <w:b/>
        </w:rPr>
      </w:pPr>
      <w:r w:rsidRPr="004E4F74">
        <w:rPr>
          <w:b/>
        </w:rPr>
        <w:t>Интернет-ресурсы</w:t>
      </w:r>
    </w:p>
    <w:p w:rsidR="00940C29" w:rsidRPr="004E4F74" w:rsidRDefault="00940C29" w:rsidP="00940C2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4E4F74">
        <w:t xml:space="preserve"> </w:t>
      </w:r>
      <w:proofErr w:type="spellStart"/>
      <w:r w:rsidRPr="004E4F74">
        <w:rPr>
          <w:rFonts w:eastAsiaTheme="minorHAnsi"/>
          <w:color w:val="000000"/>
          <w:lang w:eastAsia="en-US"/>
        </w:rPr>
        <w:t>www</w:t>
      </w:r>
      <w:proofErr w:type="spellEnd"/>
      <w:r w:rsidRPr="004E4F74">
        <w:rPr>
          <w:rFonts w:eastAsiaTheme="minorHAnsi"/>
          <w:color w:val="000000"/>
          <w:lang w:eastAsia="en-US"/>
        </w:rPr>
        <w:t xml:space="preserve">. </w:t>
      </w:r>
      <w:proofErr w:type="spellStart"/>
      <w:r w:rsidRPr="004E4F74">
        <w:rPr>
          <w:rFonts w:eastAsiaTheme="minorHAnsi"/>
          <w:color w:val="000000"/>
          <w:lang w:eastAsia="en-US"/>
        </w:rPr>
        <w:t>mchs</w:t>
      </w:r>
      <w:proofErr w:type="spellEnd"/>
      <w:r w:rsidRPr="004E4F74">
        <w:rPr>
          <w:rFonts w:eastAsiaTheme="minorHAnsi"/>
          <w:color w:val="000000"/>
          <w:lang w:eastAsia="en-US"/>
        </w:rPr>
        <w:t xml:space="preserve">. </w:t>
      </w:r>
      <w:proofErr w:type="spellStart"/>
      <w:r w:rsidRPr="004E4F74">
        <w:rPr>
          <w:rFonts w:eastAsiaTheme="minorHAnsi"/>
          <w:color w:val="000000"/>
          <w:lang w:eastAsia="en-US"/>
        </w:rPr>
        <w:t>gov</w:t>
      </w:r>
      <w:proofErr w:type="spellEnd"/>
      <w:r w:rsidRPr="004E4F74">
        <w:rPr>
          <w:rFonts w:eastAsiaTheme="minorHAnsi"/>
          <w:color w:val="000000"/>
          <w:lang w:eastAsia="en-US"/>
        </w:rPr>
        <w:t xml:space="preserve">. </w:t>
      </w:r>
      <w:proofErr w:type="spellStart"/>
      <w:r w:rsidRPr="004E4F74">
        <w:rPr>
          <w:rFonts w:eastAsiaTheme="minorHAnsi"/>
          <w:color w:val="000000"/>
          <w:lang w:eastAsia="en-US"/>
        </w:rPr>
        <w:t>ru</w:t>
      </w:r>
      <w:proofErr w:type="spellEnd"/>
      <w:r w:rsidRPr="004E4F74">
        <w:rPr>
          <w:rFonts w:eastAsiaTheme="minorHAnsi"/>
          <w:color w:val="000000"/>
          <w:lang w:eastAsia="en-US"/>
        </w:rPr>
        <w:t xml:space="preserve"> (сайт МЧС РФ).</w:t>
      </w:r>
    </w:p>
    <w:p w:rsidR="00940C29" w:rsidRPr="004E4F74" w:rsidRDefault="00940C29" w:rsidP="00940C2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proofErr w:type="spellStart"/>
      <w:r w:rsidRPr="004E4F74">
        <w:rPr>
          <w:rFonts w:eastAsiaTheme="minorHAnsi"/>
          <w:color w:val="000000"/>
          <w:lang w:eastAsia="en-US"/>
        </w:rPr>
        <w:lastRenderedPageBreak/>
        <w:t>www</w:t>
      </w:r>
      <w:proofErr w:type="spellEnd"/>
      <w:r w:rsidRPr="004E4F74">
        <w:rPr>
          <w:rFonts w:eastAsiaTheme="minorHAnsi"/>
          <w:color w:val="000000"/>
          <w:lang w:eastAsia="en-US"/>
        </w:rPr>
        <w:t xml:space="preserve">. </w:t>
      </w:r>
      <w:proofErr w:type="spellStart"/>
      <w:r w:rsidRPr="004E4F74">
        <w:rPr>
          <w:rFonts w:eastAsiaTheme="minorHAnsi"/>
          <w:color w:val="000000"/>
          <w:lang w:eastAsia="en-US"/>
        </w:rPr>
        <w:t>mvd</w:t>
      </w:r>
      <w:proofErr w:type="spellEnd"/>
      <w:r w:rsidRPr="004E4F74">
        <w:rPr>
          <w:rFonts w:eastAsiaTheme="minorHAnsi"/>
          <w:color w:val="000000"/>
          <w:lang w:eastAsia="en-US"/>
        </w:rPr>
        <w:t xml:space="preserve">. </w:t>
      </w:r>
      <w:proofErr w:type="spellStart"/>
      <w:r w:rsidRPr="004E4F74">
        <w:rPr>
          <w:rFonts w:eastAsiaTheme="minorHAnsi"/>
          <w:color w:val="000000"/>
          <w:lang w:eastAsia="en-US"/>
        </w:rPr>
        <w:t>ru</w:t>
      </w:r>
      <w:proofErr w:type="spellEnd"/>
      <w:r w:rsidRPr="004E4F74">
        <w:rPr>
          <w:rFonts w:eastAsiaTheme="minorHAnsi"/>
          <w:color w:val="000000"/>
          <w:lang w:eastAsia="en-US"/>
        </w:rPr>
        <w:t xml:space="preserve"> (сайт МВД РФ).</w:t>
      </w:r>
    </w:p>
    <w:p w:rsidR="00940C29" w:rsidRPr="004E4F74" w:rsidRDefault="00940C29" w:rsidP="00940C2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proofErr w:type="spellStart"/>
      <w:r w:rsidRPr="004E4F74">
        <w:rPr>
          <w:rFonts w:eastAsiaTheme="minorHAnsi"/>
          <w:color w:val="000000"/>
          <w:lang w:eastAsia="en-US"/>
        </w:rPr>
        <w:t>www</w:t>
      </w:r>
      <w:proofErr w:type="spellEnd"/>
      <w:r w:rsidRPr="004E4F74">
        <w:rPr>
          <w:rFonts w:eastAsiaTheme="minorHAnsi"/>
          <w:color w:val="000000"/>
          <w:lang w:eastAsia="en-US"/>
        </w:rPr>
        <w:t xml:space="preserve">. </w:t>
      </w:r>
      <w:proofErr w:type="spellStart"/>
      <w:r w:rsidRPr="004E4F74">
        <w:rPr>
          <w:rFonts w:eastAsiaTheme="minorHAnsi"/>
          <w:color w:val="000000"/>
          <w:lang w:eastAsia="en-US"/>
        </w:rPr>
        <w:t>mil</w:t>
      </w:r>
      <w:proofErr w:type="spellEnd"/>
      <w:r w:rsidRPr="004E4F74">
        <w:rPr>
          <w:rFonts w:eastAsiaTheme="minorHAnsi"/>
          <w:color w:val="000000"/>
          <w:lang w:eastAsia="en-US"/>
        </w:rPr>
        <w:t xml:space="preserve">. </w:t>
      </w:r>
      <w:proofErr w:type="spellStart"/>
      <w:r w:rsidRPr="004E4F74">
        <w:rPr>
          <w:rFonts w:eastAsiaTheme="minorHAnsi"/>
          <w:color w:val="000000"/>
          <w:lang w:eastAsia="en-US"/>
        </w:rPr>
        <w:t>ru</w:t>
      </w:r>
      <w:proofErr w:type="spellEnd"/>
      <w:r w:rsidRPr="004E4F74">
        <w:rPr>
          <w:rFonts w:eastAsiaTheme="minorHAnsi"/>
          <w:color w:val="000000"/>
          <w:lang w:eastAsia="en-US"/>
        </w:rPr>
        <w:t xml:space="preserve"> (сайт Минобороны).</w:t>
      </w:r>
    </w:p>
    <w:p w:rsidR="00940C29" w:rsidRPr="004E4F74" w:rsidRDefault="00940C29" w:rsidP="00940C2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proofErr w:type="spellStart"/>
      <w:r w:rsidRPr="004E4F74">
        <w:rPr>
          <w:rFonts w:eastAsiaTheme="minorHAnsi"/>
          <w:color w:val="000000"/>
          <w:lang w:eastAsia="en-US"/>
        </w:rPr>
        <w:t>www</w:t>
      </w:r>
      <w:proofErr w:type="spellEnd"/>
      <w:r w:rsidRPr="004E4F74">
        <w:rPr>
          <w:rFonts w:eastAsiaTheme="minorHAnsi"/>
          <w:color w:val="000000"/>
          <w:lang w:eastAsia="en-US"/>
        </w:rPr>
        <w:t xml:space="preserve">. </w:t>
      </w:r>
      <w:proofErr w:type="spellStart"/>
      <w:r w:rsidRPr="004E4F74">
        <w:rPr>
          <w:rFonts w:eastAsiaTheme="minorHAnsi"/>
          <w:color w:val="000000"/>
          <w:lang w:eastAsia="en-US"/>
        </w:rPr>
        <w:t>fsb</w:t>
      </w:r>
      <w:proofErr w:type="spellEnd"/>
      <w:r w:rsidRPr="004E4F74">
        <w:rPr>
          <w:rFonts w:eastAsiaTheme="minorHAnsi"/>
          <w:color w:val="000000"/>
          <w:lang w:eastAsia="en-US"/>
        </w:rPr>
        <w:t xml:space="preserve">. </w:t>
      </w:r>
      <w:proofErr w:type="spellStart"/>
      <w:r w:rsidRPr="004E4F74">
        <w:rPr>
          <w:rFonts w:eastAsiaTheme="minorHAnsi"/>
          <w:color w:val="000000"/>
          <w:lang w:eastAsia="en-US"/>
        </w:rPr>
        <w:t>ru</w:t>
      </w:r>
      <w:proofErr w:type="spellEnd"/>
      <w:r w:rsidRPr="004E4F74">
        <w:rPr>
          <w:rFonts w:eastAsiaTheme="minorHAnsi"/>
          <w:color w:val="000000"/>
          <w:lang w:eastAsia="en-US"/>
        </w:rPr>
        <w:t xml:space="preserve"> (сайт ФСБ РФ).</w:t>
      </w:r>
    </w:p>
    <w:p w:rsidR="00940C29" w:rsidRPr="004E4F74" w:rsidRDefault="00940C29" w:rsidP="00940C29">
      <w:pPr>
        <w:autoSpaceDE w:val="0"/>
        <w:autoSpaceDN w:val="0"/>
        <w:adjustRightInd w:val="0"/>
        <w:rPr>
          <w:rFonts w:eastAsiaTheme="minorHAnsi"/>
          <w:color w:val="000000"/>
          <w:lang w:val="en-US" w:eastAsia="en-US"/>
        </w:rPr>
      </w:pPr>
      <w:proofErr w:type="gramStart"/>
      <w:r w:rsidRPr="004E4F74">
        <w:rPr>
          <w:rFonts w:eastAsiaTheme="minorHAnsi"/>
          <w:color w:val="000000"/>
          <w:lang w:val="en-US" w:eastAsia="en-US"/>
        </w:rPr>
        <w:t>www</w:t>
      </w:r>
      <w:proofErr w:type="gramEnd"/>
      <w:r w:rsidRPr="004E4F74">
        <w:rPr>
          <w:rFonts w:eastAsiaTheme="minorHAnsi"/>
          <w:color w:val="000000"/>
          <w:lang w:val="en-US" w:eastAsia="en-US"/>
        </w:rPr>
        <w:t xml:space="preserve">. </w:t>
      </w:r>
      <w:proofErr w:type="spellStart"/>
      <w:proofErr w:type="gramStart"/>
      <w:r w:rsidRPr="004E4F74">
        <w:rPr>
          <w:rFonts w:eastAsiaTheme="minorHAnsi"/>
          <w:color w:val="000000"/>
          <w:lang w:val="en-US" w:eastAsia="en-US"/>
        </w:rPr>
        <w:t>dic</w:t>
      </w:r>
      <w:proofErr w:type="spellEnd"/>
      <w:proofErr w:type="gramEnd"/>
      <w:r w:rsidRPr="004E4F74">
        <w:rPr>
          <w:rFonts w:eastAsiaTheme="minorHAnsi"/>
          <w:color w:val="000000"/>
          <w:lang w:val="en-US" w:eastAsia="en-US"/>
        </w:rPr>
        <w:t xml:space="preserve">. academic. </w:t>
      </w:r>
      <w:proofErr w:type="spellStart"/>
      <w:proofErr w:type="gramStart"/>
      <w:r w:rsidRPr="004E4F74">
        <w:rPr>
          <w:rFonts w:eastAsiaTheme="minorHAnsi"/>
          <w:color w:val="000000"/>
          <w:lang w:val="en-US" w:eastAsia="en-US"/>
        </w:rPr>
        <w:t>ru</w:t>
      </w:r>
      <w:proofErr w:type="spellEnd"/>
      <w:proofErr w:type="gramEnd"/>
      <w:r w:rsidRPr="004E4F74">
        <w:rPr>
          <w:rFonts w:eastAsiaTheme="minorHAnsi"/>
          <w:color w:val="000000"/>
          <w:lang w:val="en-US" w:eastAsia="en-US"/>
        </w:rPr>
        <w:t xml:space="preserve"> (</w:t>
      </w:r>
      <w:r w:rsidRPr="004E4F74">
        <w:rPr>
          <w:rFonts w:eastAsiaTheme="minorHAnsi"/>
          <w:color w:val="000000"/>
          <w:lang w:eastAsia="en-US"/>
        </w:rPr>
        <w:t>Академик</w:t>
      </w:r>
      <w:r w:rsidRPr="004E4F74">
        <w:rPr>
          <w:rFonts w:eastAsiaTheme="minorHAnsi"/>
          <w:color w:val="000000"/>
          <w:lang w:val="en-US" w:eastAsia="en-US"/>
        </w:rPr>
        <w:t xml:space="preserve">. </w:t>
      </w:r>
      <w:r w:rsidRPr="004E4F74">
        <w:rPr>
          <w:rFonts w:eastAsiaTheme="minorHAnsi"/>
          <w:color w:val="000000"/>
          <w:lang w:eastAsia="en-US"/>
        </w:rPr>
        <w:t>Словари</w:t>
      </w:r>
      <w:r w:rsidRPr="004E4F74">
        <w:rPr>
          <w:rFonts w:eastAsiaTheme="minorHAnsi"/>
          <w:color w:val="000000"/>
          <w:lang w:val="en-US" w:eastAsia="en-US"/>
        </w:rPr>
        <w:t xml:space="preserve"> </w:t>
      </w:r>
      <w:r w:rsidRPr="004E4F74">
        <w:rPr>
          <w:rFonts w:eastAsiaTheme="minorHAnsi"/>
          <w:color w:val="000000"/>
          <w:lang w:eastAsia="en-US"/>
        </w:rPr>
        <w:t>и</w:t>
      </w:r>
      <w:r w:rsidRPr="004E4F74">
        <w:rPr>
          <w:rFonts w:eastAsiaTheme="minorHAnsi"/>
          <w:color w:val="000000"/>
          <w:lang w:val="en-US" w:eastAsia="en-US"/>
        </w:rPr>
        <w:t xml:space="preserve"> </w:t>
      </w:r>
      <w:r w:rsidRPr="004E4F74">
        <w:rPr>
          <w:rFonts w:eastAsiaTheme="minorHAnsi"/>
          <w:color w:val="000000"/>
          <w:lang w:eastAsia="en-US"/>
        </w:rPr>
        <w:t>энциклопедии</w:t>
      </w:r>
      <w:r w:rsidRPr="004E4F74">
        <w:rPr>
          <w:rFonts w:eastAsiaTheme="minorHAnsi"/>
          <w:color w:val="000000"/>
          <w:lang w:val="en-US" w:eastAsia="en-US"/>
        </w:rPr>
        <w:t>).</w:t>
      </w:r>
    </w:p>
    <w:p w:rsidR="00940C29" w:rsidRPr="004E4F74" w:rsidRDefault="00940C29" w:rsidP="00940C29">
      <w:pPr>
        <w:autoSpaceDE w:val="0"/>
        <w:autoSpaceDN w:val="0"/>
        <w:adjustRightInd w:val="0"/>
        <w:rPr>
          <w:rFonts w:eastAsiaTheme="minorHAnsi"/>
          <w:color w:val="000000"/>
          <w:lang w:val="en-US" w:eastAsia="en-US"/>
        </w:rPr>
      </w:pPr>
      <w:proofErr w:type="gramStart"/>
      <w:r w:rsidRPr="004E4F74">
        <w:rPr>
          <w:rFonts w:eastAsiaTheme="minorHAnsi"/>
          <w:color w:val="000000"/>
          <w:lang w:val="en-US" w:eastAsia="en-US"/>
        </w:rPr>
        <w:t>www</w:t>
      </w:r>
      <w:proofErr w:type="gramEnd"/>
      <w:r w:rsidRPr="004E4F74">
        <w:rPr>
          <w:rFonts w:eastAsiaTheme="minorHAnsi"/>
          <w:color w:val="000000"/>
          <w:lang w:val="en-US" w:eastAsia="en-US"/>
        </w:rPr>
        <w:t xml:space="preserve">. </w:t>
      </w:r>
      <w:proofErr w:type="spellStart"/>
      <w:proofErr w:type="gramStart"/>
      <w:r w:rsidRPr="004E4F74">
        <w:rPr>
          <w:rFonts w:eastAsiaTheme="minorHAnsi"/>
          <w:color w:val="000000"/>
          <w:lang w:val="en-US" w:eastAsia="en-US"/>
        </w:rPr>
        <w:t>booksgid</w:t>
      </w:r>
      <w:proofErr w:type="spellEnd"/>
      <w:proofErr w:type="gramEnd"/>
      <w:r w:rsidRPr="004E4F74">
        <w:rPr>
          <w:rFonts w:eastAsiaTheme="minorHAnsi"/>
          <w:color w:val="000000"/>
          <w:lang w:val="en-US" w:eastAsia="en-US"/>
        </w:rPr>
        <w:t xml:space="preserve">. </w:t>
      </w:r>
      <w:proofErr w:type="gramStart"/>
      <w:r w:rsidRPr="004E4F74">
        <w:rPr>
          <w:rFonts w:eastAsiaTheme="minorHAnsi"/>
          <w:color w:val="000000"/>
          <w:lang w:val="en-US" w:eastAsia="en-US"/>
        </w:rPr>
        <w:t>com</w:t>
      </w:r>
      <w:proofErr w:type="gramEnd"/>
      <w:r w:rsidRPr="004E4F74">
        <w:rPr>
          <w:rFonts w:eastAsiaTheme="minorHAnsi"/>
          <w:color w:val="000000"/>
          <w:lang w:val="en-US" w:eastAsia="en-US"/>
        </w:rPr>
        <w:t xml:space="preserve"> (</w:t>
      </w:r>
      <w:proofErr w:type="spellStart"/>
      <w:r w:rsidRPr="004E4F74">
        <w:rPr>
          <w:rFonts w:eastAsiaTheme="minorHAnsi"/>
          <w:color w:val="000000"/>
          <w:lang w:eastAsia="en-US"/>
        </w:rPr>
        <w:t>Воок</w:t>
      </w:r>
      <w:proofErr w:type="spellEnd"/>
      <w:r w:rsidRPr="004E4F74">
        <w:rPr>
          <w:rFonts w:eastAsiaTheme="minorHAnsi"/>
          <w:color w:val="000000"/>
          <w:lang w:val="en-US" w:eastAsia="en-US"/>
        </w:rPr>
        <w:t xml:space="preserve">s </w:t>
      </w:r>
      <w:proofErr w:type="spellStart"/>
      <w:r w:rsidRPr="004E4F74">
        <w:rPr>
          <w:rFonts w:eastAsiaTheme="minorHAnsi"/>
          <w:color w:val="000000"/>
          <w:lang w:val="en-US" w:eastAsia="en-US"/>
        </w:rPr>
        <w:t>Gid</w:t>
      </w:r>
      <w:proofErr w:type="spellEnd"/>
      <w:r w:rsidRPr="004E4F74">
        <w:rPr>
          <w:rFonts w:eastAsiaTheme="minorHAnsi"/>
          <w:color w:val="000000"/>
          <w:lang w:val="en-US" w:eastAsia="en-US"/>
        </w:rPr>
        <w:t xml:space="preserve">. </w:t>
      </w:r>
      <w:proofErr w:type="gramStart"/>
      <w:r w:rsidRPr="004E4F74">
        <w:rPr>
          <w:rFonts w:eastAsiaTheme="minorHAnsi"/>
          <w:color w:val="000000"/>
          <w:lang w:eastAsia="en-US"/>
        </w:rPr>
        <w:t>Электронная</w:t>
      </w:r>
      <w:r w:rsidRPr="004E4F74">
        <w:rPr>
          <w:rFonts w:eastAsiaTheme="minorHAnsi"/>
          <w:color w:val="000000"/>
          <w:lang w:val="en-US" w:eastAsia="en-US"/>
        </w:rPr>
        <w:t xml:space="preserve"> </w:t>
      </w:r>
      <w:r w:rsidRPr="004E4F74">
        <w:rPr>
          <w:rFonts w:eastAsiaTheme="minorHAnsi"/>
          <w:color w:val="000000"/>
          <w:lang w:eastAsia="en-US"/>
        </w:rPr>
        <w:t>библиотека</w:t>
      </w:r>
      <w:r w:rsidRPr="004E4F74">
        <w:rPr>
          <w:rFonts w:eastAsiaTheme="minorHAnsi"/>
          <w:color w:val="000000"/>
          <w:lang w:val="en-US" w:eastAsia="en-US"/>
        </w:rPr>
        <w:t>).</w:t>
      </w:r>
      <w:proofErr w:type="gramEnd"/>
    </w:p>
    <w:p w:rsidR="00940C29" w:rsidRPr="004E4F74" w:rsidRDefault="00940C29" w:rsidP="00940C2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proofErr w:type="gramStart"/>
      <w:r w:rsidRPr="004E4F74">
        <w:rPr>
          <w:rFonts w:eastAsiaTheme="minorHAnsi"/>
          <w:color w:val="000000"/>
          <w:lang w:val="en-US" w:eastAsia="en-US"/>
        </w:rPr>
        <w:t>www</w:t>
      </w:r>
      <w:proofErr w:type="gramEnd"/>
      <w:r w:rsidRPr="004E4F74">
        <w:rPr>
          <w:rFonts w:eastAsiaTheme="minorHAnsi"/>
          <w:color w:val="000000"/>
          <w:lang w:val="en-US" w:eastAsia="en-US"/>
        </w:rPr>
        <w:t xml:space="preserve">. </w:t>
      </w:r>
      <w:proofErr w:type="spellStart"/>
      <w:proofErr w:type="gramStart"/>
      <w:r w:rsidRPr="004E4F74">
        <w:rPr>
          <w:rFonts w:eastAsiaTheme="minorHAnsi"/>
          <w:color w:val="000000"/>
          <w:lang w:val="en-US" w:eastAsia="en-US"/>
        </w:rPr>
        <w:t>globalteka</w:t>
      </w:r>
      <w:proofErr w:type="spellEnd"/>
      <w:proofErr w:type="gramEnd"/>
      <w:r w:rsidRPr="004E4F74">
        <w:rPr>
          <w:rFonts w:eastAsiaTheme="minorHAnsi"/>
          <w:color w:val="000000"/>
          <w:lang w:val="en-US" w:eastAsia="en-US"/>
        </w:rPr>
        <w:t xml:space="preserve">. </w:t>
      </w:r>
      <w:proofErr w:type="spellStart"/>
      <w:proofErr w:type="gramStart"/>
      <w:r w:rsidRPr="004E4F74">
        <w:rPr>
          <w:rFonts w:eastAsiaTheme="minorHAnsi"/>
          <w:color w:val="000000"/>
          <w:lang w:val="en-US" w:eastAsia="en-US"/>
        </w:rPr>
        <w:t>ru</w:t>
      </w:r>
      <w:proofErr w:type="spellEnd"/>
      <w:r w:rsidRPr="004E4F74">
        <w:rPr>
          <w:rFonts w:eastAsiaTheme="minorHAnsi"/>
          <w:color w:val="000000"/>
          <w:lang w:val="en-US" w:eastAsia="en-US"/>
        </w:rPr>
        <w:t>/index</w:t>
      </w:r>
      <w:proofErr w:type="gramEnd"/>
      <w:r w:rsidRPr="004E4F74">
        <w:rPr>
          <w:rFonts w:eastAsiaTheme="minorHAnsi"/>
          <w:color w:val="000000"/>
          <w:lang w:val="en-US" w:eastAsia="en-US"/>
        </w:rPr>
        <w:t xml:space="preserve">. </w:t>
      </w:r>
      <w:proofErr w:type="gramStart"/>
      <w:r w:rsidRPr="004E4F74">
        <w:rPr>
          <w:rFonts w:eastAsiaTheme="minorHAnsi"/>
          <w:color w:val="000000"/>
          <w:lang w:val="en-US" w:eastAsia="en-US"/>
        </w:rPr>
        <w:t>html</w:t>
      </w:r>
      <w:proofErr w:type="gramEnd"/>
      <w:r w:rsidRPr="004E4F74">
        <w:rPr>
          <w:rFonts w:eastAsiaTheme="minorHAnsi"/>
          <w:color w:val="000000"/>
          <w:lang w:val="en-US" w:eastAsia="en-US"/>
        </w:rPr>
        <w:t xml:space="preserve"> (</w:t>
      </w:r>
      <w:proofErr w:type="spellStart"/>
      <w:r w:rsidRPr="004E4F74">
        <w:rPr>
          <w:rFonts w:eastAsiaTheme="minorHAnsi"/>
          <w:color w:val="000000"/>
          <w:lang w:eastAsia="en-US"/>
        </w:rPr>
        <w:t>Глобалтека</w:t>
      </w:r>
      <w:proofErr w:type="spellEnd"/>
      <w:r w:rsidRPr="004E4F74">
        <w:rPr>
          <w:rFonts w:eastAsiaTheme="minorHAnsi"/>
          <w:color w:val="000000"/>
          <w:lang w:val="en-US" w:eastAsia="en-US"/>
        </w:rPr>
        <w:t xml:space="preserve">. </w:t>
      </w:r>
      <w:r w:rsidRPr="004E4F74">
        <w:rPr>
          <w:rFonts w:eastAsiaTheme="minorHAnsi"/>
          <w:color w:val="000000"/>
          <w:lang w:eastAsia="en-US"/>
        </w:rPr>
        <w:t>Глобальная библиотека научных ресурсов).</w:t>
      </w:r>
    </w:p>
    <w:p w:rsidR="00940C29" w:rsidRPr="004E4F74" w:rsidRDefault="00940C29" w:rsidP="00940C2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proofErr w:type="spellStart"/>
      <w:r w:rsidRPr="004E4F74">
        <w:rPr>
          <w:rFonts w:eastAsiaTheme="minorHAnsi"/>
          <w:color w:val="000000"/>
          <w:lang w:eastAsia="en-US"/>
        </w:rPr>
        <w:t>www</w:t>
      </w:r>
      <w:proofErr w:type="spellEnd"/>
      <w:r w:rsidRPr="004E4F74">
        <w:rPr>
          <w:rFonts w:eastAsiaTheme="minorHAnsi"/>
          <w:color w:val="000000"/>
          <w:lang w:eastAsia="en-US"/>
        </w:rPr>
        <w:t xml:space="preserve">. </w:t>
      </w:r>
      <w:proofErr w:type="spellStart"/>
      <w:r w:rsidRPr="004E4F74">
        <w:rPr>
          <w:rFonts w:eastAsiaTheme="minorHAnsi"/>
          <w:color w:val="000000"/>
          <w:lang w:eastAsia="en-US"/>
        </w:rPr>
        <w:t>window</w:t>
      </w:r>
      <w:proofErr w:type="spellEnd"/>
      <w:r w:rsidRPr="004E4F74">
        <w:rPr>
          <w:rFonts w:eastAsiaTheme="minorHAnsi"/>
          <w:color w:val="000000"/>
          <w:lang w:eastAsia="en-US"/>
        </w:rPr>
        <w:t xml:space="preserve">. </w:t>
      </w:r>
      <w:proofErr w:type="spellStart"/>
      <w:r w:rsidRPr="004E4F74">
        <w:rPr>
          <w:rFonts w:eastAsiaTheme="minorHAnsi"/>
          <w:color w:val="000000"/>
          <w:lang w:eastAsia="en-US"/>
        </w:rPr>
        <w:t>edu</w:t>
      </w:r>
      <w:proofErr w:type="spellEnd"/>
      <w:r w:rsidRPr="004E4F74">
        <w:rPr>
          <w:rFonts w:eastAsiaTheme="minorHAnsi"/>
          <w:color w:val="000000"/>
          <w:lang w:eastAsia="en-US"/>
        </w:rPr>
        <w:t xml:space="preserve">. </w:t>
      </w:r>
      <w:proofErr w:type="spellStart"/>
      <w:r w:rsidRPr="004E4F74">
        <w:rPr>
          <w:rFonts w:eastAsiaTheme="minorHAnsi"/>
          <w:color w:val="000000"/>
          <w:lang w:eastAsia="en-US"/>
        </w:rPr>
        <w:t>ru</w:t>
      </w:r>
      <w:proofErr w:type="spellEnd"/>
      <w:r w:rsidRPr="004E4F74">
        <w:rPr>
          <w:rFonts w:eastAsiaTheme="minorHAnsi"/>
          <w:color w:val="000000"/>
          <w:lang w:eastAsia="en-US"/>
        </w:rPr>
        <w:t xml:space="preserve"> (Единое окно доступа к образовательным ресурсам).</w:t>
      </w:r>
    </w:p>
    <w:p w:rsidR="00940C29" w:rsidRPr="004E4F74" w:rsidRDefault="00940C29" w:rsidP="00940C2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proofErr w:type="spellStart"/>
      <w:r w:rsidRPr="004E4F74">
        <w:rPr>
          <w:rFonts w:eastAsiaTheme="minorHAnsi"/>
          <w:color w:val="000000"/>
          <w:lang w:eastAsia="en-US"/>
        </w:rPr>
        <w:t>www</w:t>
      </w:r>
      <w:proofErr w:type="spellEnd"/>
      <w:r w:rsidRPr="004E4F74">
        <w:rPr>
          <w:rFonts w:eastAsiaTheme="minorHAnsi"/>
          <w:color w:val="000000"/>
          <w:lang w:eastAsia="en-US"/>
        </w:rPr>
        <w:t xml:space="preserve">. </w:t>
      </w:r>
      <w:proofErr w:type="spellStart"/>
      <w:r w:rsidRPr="004E4F74">
        <w:rPr>
          <w:rFonts w:eastAsiaTheme="minorHAnsi"/>
          <w:color w:val="000000"/>
          <w:lang w:eastAsia="en-US"/>
        </w:rPr>
        <w:t>iprbookshop</w:t>
      </w:r>
      <w:proofErr w:type="spellEnd"/>
      <w:r w:rsidRPr="004E4F74">
        <w:rPr>
          <w:rFonts w:eastAsiaTheme="minorHAnsi"/>
          <w:color w:val="000000"/>
          <w:lang w:eastAsia="en-US"/>
        </w:rPr>
        <w:t xml:space="preserve">. </w:t>
      </w:r>
      <w:proofErr w:type="spellStart"/>
      <w:r w:rsidRPr="004E4F74">
        <w:rPr>
          <w:rFonts w:eastAsiaTheme="minorHAnsi"/>
          <w:color w:val="000000"/>
          <w:lang w:eastAsia="en-US"/>
        </w:rPr>
        <w:t>ru</w:t>
      </w:r>
      <w:proofErr w:type="spellEnd"/>
      <w:r w:rsidRPr="004E4F74">
        <w:rPr>
          <w:rFonts w:eastAsiaTheme="minorHAnsi"/>
          <w:color w:val="000000"/>
          <w:lang w:eastAsia="en-US"/>
        </w:rPr>
        <w:t xml:space="preserve"> (Электронно-библиотечная система </w:t>
      </w:r>
      <w:proofErr w:type="spellStart"/>
      <w:r w:rsidRPr="004E4F74">
        <w:rPr>
          <w:rFonts w:eastAsiaTheme="minorHAnsi"/>
          <w:color w:val="000000"/>
          <w:lang w:eastAsia="en-US"/>
        </w:rPr>
        <w:t>IPRbooks</w:t>
      </w:r>
      <w:proofErr w:type="spellEnd"/>
      <w:r w:rsidRPr="004E4F74">
        <w:rPr>
          <w:rFonts w:eastAsiaTheme="minorHAnsi"/>
          <w:color w:val="000000"/>
          <w:lang w:eastAsia="en-US"/>
        </w:rPr>
        <w:t>).</w:t>
      </w:r>
    </w:p>
    <w:p w:rsidR="00940C29" w:rsidRPr="004E4F74" w:rsidRDefault="00940C29" w:rsidP="00940C2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proofErr w:type="spellStart"/>
      <w:proofErr w:type="gramStart"/>
      <w:r w:rsidRPr="004E4F74">
        <w:rPr>
          <w:rFonts w:eastAsiaTheme="minorHAnsi"/>
          <w:color w:val="000000"/>
          <w:lang w:eastAsia="en-US"/>
        </w:rPr>
        <w:t>www</w:t>
      </w:r>
      <w:proofErr w:type="spellEnd"/>
      <w:r w:rsidRPr="004E4F74">
        <w:rPr>
          <w:rFonts w:eastAsiaTheme="minorHAnsi"/>
          <w:color w:val="000000"/>
          <w:lang w:eastAsia="en-US"/>
        </w:rPr>
        <w:t xml:space="preserve">. </w:t>
      </w:r>
      <w:proofErr w:type="spellStart"/>
      <w:r w:rsidRPr="004E4F74">
        <w:rPr>
          <w:rFonts w:eastAsiaTheme="minorHAnsi"/>
          <w:color w:val="000000"/>
          <w:lang w:eastAsia="en-US"/>
        </w:rPr>
        <w:t>school</w:t>
      </w:r>
      <w:proofErr w:type="spellEnd"/>
      <w:r w:rsidRPr="004E4F74">
        <w:rPr>
          <w:rFonts w:eastAsiaTheme="minorHAnsi"/>
          <w:color w:val="000000"/>
          <w:lang w:eastAsia="en-US"/>
        </w:rPr>
        <w:t xml:space="preserve">. </w:t>
      </w:r>
      <w:proofErr w:type="spellStart"/>
      <w:r w:rsidRPr="004E4F74">
        <w:rPr>
          <w:rFonts w:eastAsiaTheme="minorHAnsi"/>
          <w:color w:val="000000"/>
          <w:lang w:eastAsia="en-US"/>
        </w:rPr>
        <w:t>edu</w:t>
      </w:r>
      <w:proofErr w:type="spellEnd"/>
      <w:r w:rsidRPr="004E4F74">
        <w:rPr>
          <w:rFonts w:eastAsiaTheme="minorHAnsi"/>
          <w:color w:val="000000"/>
          <w:lang w:eastAsia="en-US"/>
        </w:rPr>
        <w:t xml:space="preserve">. </w:t>
      </w:r>
      <w:proofErr w:type="spellStart"/>
      <w:r w:rsidRPr="004E4F74">
        <w:rPr>
          <w:rFonts w:eastAsiaTheme="minorHAnsi"/>
          <w:color w:val="000000"/>
          <w:lang w:eastAsia="en-US"/>
        </w:rPr>
        <w:t>ru</w:t>
      </w:r>
      <w:proofErr w:type="spellEnd"/>
      <w:r w:rsidRPr="004E4F74">
        <w:rPr>
          <w:rFonts w:eastAsiaTheme="minorHAnsi"/>
          <w:color w:val="000000"/>
          <w:lang w:eastAsia="en-US"/>
        </w:rPr>
        <w:t>/</w:t>
      </w:r>
      <w:proofErr w:type="spellStart"/>
      <w:r w:rsidRPr="004E4F74">
        <w:rPr>
          <w:rFonts w:eastAsiaTheme="minorHAnsi"/>
          <w:color w:val="000000"/>
          <w:lang w:eastAsia="en-US"/>
        </w:rPr>
        <w:t>default</w:t>
      </w:r>
      <w:proofErr w:type="spellEnd"/>
      <w:r w:rsidRPr="004E4F74">
        <w:rPr>
          <w:rFonts w:eastAsiaTheme="minorHAnsi"/>
          <w:color w:val="000000"/>
          <w:lang w:eastAsia="en-US"/>
        </w:rPr>
        <w:t xml:space="preserve">. </w:t>
      </w:r>
      <w:proofErr w:type="spellStart"/>
      <w:r w:rsidRPr="004E4F74">
        <w:rPr>
          <w:rFonts w:eastAsiaTheme="minorHAnsi"/>
          <w:color w:val="000000"/>
          <w:lang w:eastAsia="en-US"/>
        </w:rPr>
        <w:t>asp</w:t>
      </w:r>
      <w:proofErr w:type="spellEnd"/>
      <w:r w:rsidRPr="004E4F74">
        <w:rPr>
          <w:rFonts w:eastAsiaTheme="minorHAnsi"/>
          <w:color w:val="000000"/>
          <w:lang w:eastAsia="en-US"/>
        </w:rPr>
        <w:t xml:space="preserve"> (Российский образовательный портал.</w:t>
      </w:r>
      <w:proofErr w:type="gramEnd"/>
      <w:r w:rsidRPr="004E4F74">
        <w:rPr>
          <w:rFonts w:eastAsiaTheme="minorHAnsi"/>
          <w:color w:val="000000"/>
          <w:lang w:eastAsia="en-US"/>
        </w:rPr>
        <w:t xml:space="preserve"> Доступность, </w:t>
      </w:r>
      <w:proofErr w:type="spellStart"/>
      <w:r w:rsidRPr="004E4F74">
        <w:rPr>
          <w:rFonts w:eastAsiaTheme="minorHAnsi"/>
          <w:color w:val="000000"/>
          <w:lang w:eastAsia="en-US"/>
        </w:rPr>
        <w:t>каче</w:t>
      </w:r>
      <w:proofErr w:type="spellEnd"/>
      <w:r w:rsidRPr="004E4F74">
        <w:rPr>
          <w:rFonts w:eastAsiaTheme="minorHAnsi"/>
          <w:color w:val="000000"/>
          <w:lang w:eastAsia="en-US"/>
        </w:rPr>
        <w:t>-</w:t>
      </w:r>
    </w:p>
    <w:p w:rsidR="00940C29" w:rsidRPr="004E4F74" w:rsidRDefault="00940C29" w:rsidP="00940C2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proofErr w:type="spellStart"/>
      <w:proofErr w:type="gramStart"/>
      <w:r w:rsidRPr="004E4F74">
        <w:rPr>
          <w:rFonts w:eastAsiaTheme="minorHAnsi"/>
          <w:color w:val="000000"/>
          <w:lang w:eastAsia="en-US"/>
        </w:rPr>
        <w:t>ство</w:t>
      </w:r>
      <w:proofErr w:type="spellEnd"/>
      <w:r w:rsidRPr="004E4F74">
        <w:rPr>
          <w:rFonts w:eastAsiaTheme="minorHAnsi"/>
          <w:color w:val="000000"/>
          <w:lang w:eastAsia="en-US"/>
        </w:rPr>
        <w:t>, эффективность).</w:t>
      </w:r>
      <w:proofErr w:type="gramEnd"/>
    </w:p>
    <w:p w:rsidR="00940C29" w:rsidRPr="004E4F74" w:rsidRDefault="00940C29" w:rsidP="00940C2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proofErr w:type="spellStart"/>
      <w:r w:rsidRPr="004E4F74">
        <w:rPr>
          <w:rFonts w:eastAsiaTheme="minorHAnsi"/>
          <w:color w:val="000000"/>
          <w:lang w:eastAsia="en-US"/>
        </w:rPr>
        <w:t>www</w:t>
      </w:r>
      <w:proofErr w:type="spellEnd"/>
      <w:r w:rsidRPr="004E4F74">
        <w:rPr>
          <w:rFonts w:eastAsiaTheme="minorHAnsi"/>
          <w:color w:val="000000"/>
          <w:lang w:eastAsia="en-US"/>
        </w:rPr>
        <w:t xml:space="preserve">. </w:t>
      </w:r>
      <w:proofErr w:type="spellStart"/>
      <w:r w:rsidRPr="004E4F74">
        <w:rPr>
          <w:rFonts w:eastAsiaTheme="minorHAnsi"/>
          <w:color w:val="000000"/>
          <w:lang w:eastAsia="en-US"/>
        </w:rPr>
        <w:t>ru</w:t>
      </w:r>
      <w:proofErr w:type="spellEnd"/>
      <w:r w:rsidRPr="004E4F74">
        <w:rPr>
          <w:rFonts w:eastAsiaTheme="minorHAnsi"/>
          <w:color w:val="000000"/>
          <w:lang w:eastAsia="en-US"/>
        </w:rPr>
        <w:t>/</w:t>
      </w:r>
      <w:proofErr w:type="spellStart"/>
      <w:r w:rsidRPr="004E4F74">
        <w:rPr>
          <w:rFonts w:eastAsiaTheme="minorHAnsi"/>
          <w:color w:val="000000"/>
          <w:lang w:eastAsia="en-US"/>
        </w:rPr>
        <w:t>book</w:t>
      </w:r>
      <w:proofErr w:type="spellEnd"/>
      <w:r w:rsidRPr="004E4F74">
        <w:rPr>
          <w:rFonts w:eastAsiaTheme="minorHAnsi"/>
          <w:color w:val="000000"/>
          <w:lang w:eastAsia="en-US"/>
        </w:rPr>
        <w:t xml:space="preserve"> (Электронная библиотечная система).</w:t>
      </w:r>
    </w:p>
    <w:p w:rsidR="00940C29" w:rsidRPr="004E4F74" w:rsidRDefault="00940C29" w:rsidP="00940C2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proofErr w:type="spellStart"/>
      <w:proofErr w:type="gramStart"/>
      <w:r w:rsidRPr="004E4F74">
        <w:rPr>
          <w:rFonts w:eastAsiaTheme="minorHAnsi"/>
          <w:color w:val="000000"/>
          <w:lang w:eastAsia="en-US"/>
        </w:rPr>
        <w:t>www</w:t>
      </w:r>
      <w:proofErr w:type="spellEnd"/>
      <w:r w:rsidRPr="004E4F74">
        <w:rPr>
          <w:rFonts w:eastAsiaTheme="minorHAnsi"/>
          <w:color w:val="000000"/>
          <w:lang w:eastAsia="en-US"/>
        </w:rPr>
        <w:t xml:space="preserve">. </w:t>
      </w:r>
      <w:proofErr w:type="spellStart"/>
      <w:r w:rsidRPr="004E4F74">
        <w:rPr>
          <w:rFonts w:eastAsiaTheme="minorHAnsi"/>
          <w:color w:val="000000"/>
          <w:lang w:eastAsia="en-US"/>
        </w:rPr>
        <w:t>pobediteli</w:t>
      </w:r>
      <w:proofErr w:type="spellEnd"/>
      <w:r w:rsidRPr="004E4F74">
        <w:rPr>
          <w:rFonts w:eastAsiaTheme="minorHAnsi"/>
          <w:color w:val="000000"/>
          <w:lang w:eastAsia="en-US"/>
        </w:rPr>
        <w:t xml:space="preserve">. </w:t>
      </w:r>
      <w:proofErr w:type="spellStart"/>
      <w:r w:rsidRPr="004E4F74">
        <w:rPr>
          <w:rFonts w:eastAsiaTheme="minorHAnsi"/>
          <w:color w:val="000000"/>
          <w:lang w:eastAsia="en-US"/>
        </w:rPr>
        <w:t>ru</w:t>
      </w:r>
      <w:proofErr w:type="spellEnd"/>
      <w:r w:rsidRPr="004E4F74">
        <w:rPr>
          <w:rFonts w:eastAsiaTheme="minorHAnsi"/>
          <w:color w:val="000000"/>
          <w:lang w:eastAsia="en-US"/>
        </w:rPr>
        <w:t xml:space="preserve"> (проект «ПОБЕДИТЕЛИ:</w:t>
      </w:r>
      <w:proofErr w:type="gramEnd"/>
      <w:r w:rsidRPr="004E4F74">
        <w:rPr>
          <w:rFonts w:eastAsiaTheme="minorHAnsi"/>
          <w:color w:val="000000"/>
          <w:lang w:eastAsia="en-US"/>
        </w:rPr>
        <w:t xml:space="preserve"> </w:t>
      </w:r>
      <w:proofErr w:type="gramStart"/>
      <w:r w:rsidRPr="004E4F74">
        <w:rPr>
          <w:rFonts w:eastAsiaTheme="minorHAnsi"/>
          <w:color w:val="000000"/>
          <w:lang w:eastAsia="en-US"/>
        </w:rPr>
        <w:t>Солдаты Великой войны»).</w:t>
      </w:r>
      <w:proofErr w:type="gramEnd"/>
    </w:p>
    <w:p w:rsidR="00940C29" w:rsidRPr="004E4F74" w:rsidRDefault="00940C29" w:rsidP="00940C2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proofErr w:type="spellStart"/>
      <w:r w:rsidRPr="004E4F74">
        <w:rPr>
          <w:rFonts w:eastAsiaTheme="minorHAnsi"/>
          <w:color w:val="000000"/>
          <w:lang w:eastAsia="en-US"/>
        </w:rPr>
        <w:t>www</w:t>
      </w:r>
      <w:proofErr w:type="spellEnd"/>
      <w:r w:rsidRPr="004E4F74">
        <w:rPr>
          <w:rFonts w:eastAsiaTheme="minorHAnsi"/>
          <w:color w:val="000000"/>
          <w:lang w:eastAsia="en-US"/>
        </w:rPr>
        <w:t xml:space="preserve">. </w:t>
      </w:r>
      <w:proofErr w:type="spellStart"/>
      <w:r w:rsidRPr="004E4F74">
        <w:rPr>
          <w:rFonts w:eastAsiaTheme="minorHAnsi"/>
          <w:color w:val="000000"/>
          <w:lang w:eastAsia="en-US"/>
        </w:rPr>
        <w:t>monino</w:t>
      </w:r>
      <w:proofErr w:type="spellEnd"/>
      <w:r w:rsidRPr="004E4F74">
        <w:rPr>
          <w:rFonts w:eastAsiaTheme="minorHAnsi"/>
          <w:color w:val="000000"/>
          <w:lang w:eastAsia="en-US"/>
        </w:rPr>
        <w:t xml:space="preserve">. </w:t>
      </w:r>
      <w:proofErr w:type="spellStart"/>
      <w:r w:rsidRPr="004E4F74">
        <w:rPr>
          <w:rFonts w:eastAsiaTheme="minorHAnsi"/>
          <w:color w:val="000000"/>
          <w:lang w:eastAsia="en-US"/>
        </w:rPr>
        <w:t>ru</w:t>
      </w:r>
      <w:proofErr w:type="spellEnd"/>
      <w:r w:rsidRPr="004E4F74">
        <w:rPr>
          <w:rFonts w:eastAsiaTheme="minorHAnsi"/>
          <w:color w:val="000000"/>
          <w:lang w:eastAsia="en-US"/>
        </w:rPr>
        <w:t xml:space="preserve"> (Музей Военно-Воздушных Сил).</w:t>
      </w:r>
    </w:p>
    <w:p w:rsidR="00940C29" w:rsidRPr="004E4F74" w:rsidRDefault="00940C29" w:rsidP="00940C29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proofErr w:type="spellStart"/>
      <w:proofErr w:type="gramStart"/>
      <w:r w:rsidRPr="004E4F74">
        <w:rPr>
          <w:rFonts w:eastAsiaTheme="minorHAnsi"/>
          <w:color w:val="000000"/>
          <w:lang w:eastAsia="en-US"/>
        </w:rPr>
        <w:t>www</w:t>
      </w:r>
      <w:proofErr w:type="spellEnd"/>
      <w:r w:rsidRPr="004E4F74">
        <w:rPr>
          <w:rFonts w:eastAsiaTheme="minorHAnsi"/>
          <w:color w:val="000000"/>
          <w:lang w:eastAsia="en-US"/>
        </w:rPr>
        <w:t xml:space="preserve">. </w:t>
      </w:r>
      <w:proofErr w:type="spellStart"/>
      <w:r w:rsidRPr="004E4F74">
        <w:rPr>
          <w:rFonts w:eastAsiaTheme="minorHAnsi"/>
          <w:color w:val="000000"/>
          <w:lang w:eastAsia="en-US"/>
        </w:rPr>
        <w:t>simvolika</w:t>
      </w:r>
      <w:proofErr w:type="spellEnd"/>
      <w:r w:rsidRPr="004E4F74">
        <w:rPr>
          <w:rFonts w:eastAsiaTheme="minorHAnsi"/>
          <w:color w:val="000000"/>
          <w:lang w:eastAsia="en-US"/>
        </w:rPr>
        <w:t xml:space="preserve">. </w:t>
      </w:r>
      <w:proofErr w:type="spellStart"/>
      <w:r w:rsidRPr="004E4F74">
        <w:rPr>
          <w:rFonts w:eastAsiaTheme="minorHAnsi"/>
          <w:color w:val="000000"/>
          <w:lang w:eastAsia="en-US"/>
        </w:rPr>
        <w:t>rsl</w:t>
      </w:r>
      <w:proofErr w:type="spellEnd"/>
      <w:r w:rsidRPr="004E4F74">
        <w:rPr>
          <w:rFonts w:eastAsiaTheme="minorHAnsi"/>
          <w:color w:val="000000"/>
          <w:lang w:eastAsia="en-US"/>
        </w:rPr>
        <w:t xml:space="preserve">. </w:t>
      </w:r>
      <w:proofErr w:type="spellStart"/>
      <w:r w:rsidRPr="004E4F74">
        <w:rPr>
          <w:rFonts w:eastAsiaTheme="minorHAnsi"/>
          <w:color w:val="000000"/>
          <w:lang w:eastAsia="en-US"/>
        </w:rPr>
        <w:t>ru</w:t>
      </w:r>
      <w:proofErr w:type="spellEnd"/>
      <w:r w:rsidRPr="004E4F74">
        <w:rPr>
          <w:rFonts w:eastAsiaTheme="minorHAnsi"/>
          <w:color w:val="000000"/>
          <w:lang w:eastAsia="en-US"/>
        </w:rPr>
        <w:t xml:space="preserve"> (Государственные символы России.</w:t>
      </w:r>
      <w:proofErr w:type="gramEnd"/>
      <w:r w:rsidRPr="004E4F74">
        <w:rPr>
          <w:rFonts w:eastAsiaTheme="minorHAnsi"/>
          <w:color w:val="000000"/>
          <w:lang w:eastAsia="en-US"/>
        </w:rPr>
        <w:t xml:space="preserve"> </w:t>
      </w:r>
      <w:proofErr w:type="gramStart"/>
      <w:r w:rsidRPr="004E4F74">
        <w:rPr>
          <w:rFonts w:eastAsiaTheme="minorHAnsi"/>
          <w:color w:val="000000"/>
          <w:lang w:eastAsia="en-US"/>
        </w:rPr>
        <w:t>История и реальность).</w:t>
      </w:r>
      <w:proofErr w:type="gramEnd"/>
    </w:p>
    <w:p w:rsidR="00940C29" w:rsidRDefault="00940C29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  <w:proofErr w:type="spellStart"/>
      <w:r w:rsidRPr="004E4F74">
        <w:rPr>
          <w:rFonts w:eastAsiaTheme="minorHAnsi"/>
          <w:color w:val="000000"/>
          <w:lang w:eastAsia="en-US"/>
        </w:rPr>
        <w:t>www</w:t>
      </w:r>
      <w:proofErr w:type="spellEnd"/>
      <w:r w:rsidRPr="004E4F74">
        <w:rPr>
          <w:rFonts w:eastAsiaTheme="minorHAnsi"/>
          <w:color w:val="000000"/>
          <w:lang w:eastAsia="en-US"/>
        </w:rPr>
        <w:t xml:space="preserve">. </w:t>
      </w:r>
      <w:proofErr w:type="spellStart"/>
      <w:r w:rsidRPr="004E4F74">
        <w:rPr>
          <w:rFonts w:eastAsiaTheme="minorHAnsi"/>
          <w:color w:val="000000"/>
          <w:lang w:eastAsia="en-US"/>
        </w:rPr>
        <w:t>militera</w:t>
      </w:r>
      <w:proofErr w:type="spellEnd"/>
      <w:r w:rsidRPr="004E4F74">
        <w:rPr>
          <w:rFonts w:eastAsiaTheme="minorHAnsi"/>
          <w:color w:val="000000"/>
          <w:lang w:eastAsia="en-US"/>
        </w:rPr>
        <w:t xml:space="preserve">. </w:t>
      </w:r>
      <w:proofErr w:type="spellStart"/>
      <w:r w:rsidRPr="004E4F74">
        <w:rPr>
          <w:rFonts w:eastAsiaTheme="minorHAnsi"/>
          <w:color w:val="000000"/>
          <w:lang w:eastAsia="en-US"/>
        </w:rPr>
        <w:t>lib</w:t>
      </w:r>
      <w:proofErr w:type="spellEnd"/>
      <w:r w:rsidRPr="004E4F74">
        <w:rPr>
          <w:rFonts w:eastAsiaTheme="minorHAnsi"/>
          <w:color w:val="000000"/>
          <w:lang w:eastAsia="en-US"/>
        </w:rPr>
        <w:t xml:space="preserve">. </w:t>
      </w:r>
      <w:proofErr w:type="spellStart"/>
      <w:r w:rsidRPr="004E4F74">
        <w:rPr>
          <w:rFonts w:eastAsiaTheme="minorHAnsi"/>
          <w:color w:val="000000"/>
          <w:lang w:eastAsia="en-US"/>
        </w:rPr>
        <w:t>ru</w:t>
      </w:r>
      <w:proofErr w:type="spellEnd"/>
      <w:r w:rsidRPr="004E4F74">
        <w:rPr>
          <w:rFonts w:eastAsiaTheme="minorHAnsi"/>
          <w:color w:val="000000"/>
          <w:lang w:eastAsia="en-US"/>
        </w:rPr>
        <w:t xml:space="preserve"> (Во</w:t>
      </w:r>
      <w:r w:rsidRPr="004E4F74">
        <w:rPr>
          <w:rFonts w:eastAsiaTheme="minorHAnsi"/>
          <w:color w:val="231F20"/>
          <w:lang w:eastAsia="en-US"/>
        </w:rPr>
        <w:t>енная литература</w:t>
      </w:r>
      <w:r w:rsidRPr="004E4F74">
        <w:rPr>
          <w:rFonts w:eastAsiaTheme="minorHAnsi"/>
          <w:color w:val="000000"/>
          <w:lang w:eastAsia="en-US"/>
        </w:rPr>
        <w:t>)</w:t>
      </w:r>
      <w:r w:rsidRPr="004E4F74">
        <w:rPr>
          <w:rFonts w:eastAsiaTheme="minorHAnsi"/>
          <w:color w:val="231F20"/>
          <w:lang w:eastAsia="en-US"/>
        </w:rPr>
        <w:t>.</w:t>
      </w:r>
    </w:p>
    <w:p w:rsidR="00AD317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AD3176" w:rsidRDefault="00AD3176" w:rsidP="00940C29">
      <w:pPr>
        <w:autoSpaceDE w:val="0"/>
        <w:autoSpaceDN w:val="0"/>
        <w:adjustRightInd w:val="0"/>
        <w:rPr>
          <w:rFonts w:eastAsiaTheme="minorHAnsi"/>
          <w:color w:val="231F20"/>
          <w:lang w:eastAsia="en-US"/>
        </w:rPr>
      </w:pPr>
    </w:p>
    <w:p w:rsidR="00FE7525" w:rsidRPr="00FE7525" w:rsidRDefault="00FE7525" w:rsidP="00FE7525"/>
    <w:p w:rsidR="00D171EF" w:rsidRPr="009C58CF" w:rsidRDefault="00D171EF" w:rsidP="00650C22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6" w:firstLine="360"/>
        <w:jc w:val="center"/>
        <w:rPr>
          <w:b w:val="0"/>
          <w:caps/>
          <w:sz w:val="28"/>
          <w:szCs w:val="28"/>
        </w:rPr>
      </w:pPr>
      <w:r w:rsidRPr="009C58CF">
        <w:rPr>
          <w:b w:val="0"/>
          <w:caps/>
          <w:sz w:val="28"/>
          <w:szCs w:val="28"/>
        </w:rPr>
        <w:lastRenderedPageBreak/>
        <w:t>4. Контроль и оценка результа</w:t>
      </w:r>
      <w:r w:rsidR="00AD3176">
        <w:rPr>
          <w:b w:val="0"/>
          <w:caps/>
          <w:sz w:val="28"/>
          <w:szCs w:val="28"/>
        </w:rPr>
        <w:t>тов освоения учебного предмета</w:t>
      </w:r>
    </w:p>
    <w:p w:rsidR="00E471A3" w:rsidRDefault="00E471A3" w:rsidP="00EC5588">
      <w:pPr>
        <w:tabs>
          <w:tab w:val="left" w:pos="180"/>
        </w:tabs>
        <w:jc w:val="both"/>
        <w:rPr>
          <w:sz w:val="26"/>
          <w:szCs w:val="26"/>
        </w:rPr>
      </w:pPr>
    </w:p>
    <w:p w:rsidR="00E471A3" w:rsidRDefault="00E471A3" w:rsidP="00EC5588">
      <w:pPr>
        <w:tabs>
          <w:tab w:val="left" w:pos="180"/>
        </w:tabs>
        <w:jc w:val="both"/>
        <w:rPr>
          <w:sz w:val="26"/>
          <w:szCs w:val="26"/>
        </w:rPr>
      </w:pPr>
    </w:p>
    <w:tbl>
      <w:tblPr>
        <w:tblStyle w:val="aff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104"/>
        <w:gridCol w:w="2409"/>
        <w:gridCol w:w="2552"/>
      </w:tblGrid>
      <w:tr w:rsidR="00FA5C4C" w:rsidTr="007A0BC2">
        <w:tc>
          <w:tcPr>
            <w:tcW w:w="5104" w:type="dxa"/>
          </w:tcPr>
          <w:p w:rsidR="00FA5C4C" w:rsidRPr="00D356F3" w:rsidRDefault="00FA5C4C" w:rsidP="00FA5C4C">
            <w:pPr>
              <w:spacing w:line="240" w:lineRule="exact"/>
              <w:jc w:val="center"/>
              <w:rPr>
                <w:b/>
              </w:rPr>
            </w:pPr>
            <w:r w:rsidRPr="00D356F3">
              <w:rPr>
                <w:b/>
              </w:rPr>
              <w:t>Результаты</w:t>
            </w:r>
            <w:r w:rsidR="00557C6F">
              <w:rPr>
                <w:b/>
              </w:rPr>
              <w:t xml:space="preserve"> обучения</w:t>
            </w:r>
          </w:p>
          <w:p w:rsidR="00FA5C4C" w:rsidRDefault="00FA5C4C" w:rsidP="00FA5C4C">
            <w:pPr>
              <w:spacing w:line="240" w:lineRule="exact"/>
            </w:pPr>
          </w:p>
        </w:tc>
        <w:tc>
          <w:tcPr>
            <w:tcW w:w="2409" w:type="dxa"/>
          </w:tcPr>
          <w:p w:rsidR="00FA5C4C" w:rsidRPr="00D356F3" w:rsidRDefault="00557C6F" w:rsidP="00557C6F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 xml:space="preserve"> Критерии</w:t>
            </w:r>
            <w:r w:rsidR="00FA5C4C" w:rsidRPr="00D356F3">
              <w:rPr>
                <w:b/>
              </w:rPr>
              <w:t xml:space="preserve"> оценки </w:t>
            </w:r>
            <w:r>
              <w:rPr>
                <w:b/>
              </w:rPr>
              <w:t xml:space="preserve"> </w:t>
            </w:r>
          </w:p>
        </w:tc>
        <w:tc>
          <w:tcPr>
            <w:tcW w:w="2552" w:type="dxa"/>
          </w:tcPr>
          <w:p w:rsidR="00FA5C4C" w:rsidRPr="00D356F3" w:rsidRDefault="00557C6F" w:rsidP="00FA5C4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 Методы</w:t>
            </w:r>
            <w:r w:rsidR="00FA5C4C" w:rsidRPr="00D356F3">
              <w:rPr>
                <w:b/>
              </w:rPr>
              <w:t xml:space="preserve"> оценки</w:t>
            </w:r>
          </w:p>
        </w:tc>
      </w:tr>
      <w:tr w:rsidR="007A0BC2" w:rsidTr="00C90546">
        <w:trPr>
          <w:trHeight w:val="11471"/>
        </w:trPr>
        <w:tc>
          <w:tcPr>
            <w:tcW w:w="5104" w:type="dxa"/>
            <w:vMerge w:val="restart"/>
            <w:tcBorders>
              <w:bottom w:val="single" w:sz="4" w:space="0" w:color="auto"/>
            </w:tcBorders>
          </w:tcPr>
          <w:p w:rsidR="007A0BC2" w:rsidRDefault="007A0BC2" w:rsidP="00FA5C4C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  <w:p w:rsidR="00D92416" w:rsidRDefault="00D92416" w:rsidP="00D92416">
            <w:pPr>
              <w:pStyle w:val="Style3"/>
              <w:tabs>
                <w:tab w:val="left" w:pos="346"/>
              </w:tabs>
              <w:spacing w:line="240" w:lineRule="exact"/>
            </w:pPr>
            <w:r>
              <w:t>ЛР УП-1 − формирование потребности собл</w:t>
            </w:r>
            <w:r>
              <w:t>ю</w:t>
            </w:r>
            <w:r>
              <w:t>дать нормы здоро</w:t>
            </w:r>
            <w:r w:rsidR="00990DC3">
              <w:t>вого образа жизни, осознанно вы</w:t>
            </w:r>
            <w:r>
              <w:t>полнять правила безопасности жизнеде</w:t>
            </w:r>
            <w:r>
              <w:t>я</w:t>
            </w:r>
            <w:r>
              <w:t>тельности, исключение из своей жизни вре</w:t>
            </w:r>
            <w:r>
              <w:t>д</w:t>
            </w:r>
            <w:r>
              <w:t>ных привычек (курения, пьянства и т. д.);</w:t>
            </w:r>
          </w:p>
          <w:p w:rsidR="00D92416" w:rsidRDefault="00D92416" w:rsidP="00D92416">
            <w:pPr>
              <w:pStyle w:val="Style3"/>
              <w:tabs>
                <w:tab w:val="left" w:pos="346"/>
              </w:tabs>
              <w:spacing w:line="240" w:lineRule="exact"/>
            </w:pPr>
            <w:r>
              <w:t>ЛР УП-2−  воспитание ответственного отн</w:t>
            </w:r>
            <w:r>
              <w:t>о</w:t>
            </w:r>
            <w:r>
              <w:t>шения к сохранению окружающей природной среды, личному здоровью, как к индивидуал</w:t>
            </w:r>
            <w:r>
              <w:t>ь</w:t>
            </w:r>
            <w:r>
              <w:t>ной и общественной ценности;</w:t>
            </w:r>
          </w:p>
          <w:p w:rsidR="00D92416" w:rsidRDefault="00D92416" w:rsidP="00D92416">
            <w:pPr>
              <w:pStyle w:val="Style3"/>
              <w:tabs>
                <w:tab w:val="left" w:pos="346"/>
              </w:tabs>
              <w:spacing w:line="240" w:lineRule="exact"/>
            </w:pPr>
            <w:r>
              <w:t>ЛР УП-3−  освоение приемов действий в опа</w:t>
            </w:r>
            <w:r>
              <w:t>с</w:t>
            </w:r>
            <w:r>
              <w:t>ных и чрезвычай</w:t>
            </w:r>
            <w:r w:rsidR="00990DC3">
              <w:t>ных ситуациях природного, техно</w:t>
            </w:r>
            <w:r>
              <w:t>генного и социального характера;</w:t>
            </w:r>
          </w:p>
          <w:p w:rsidR="00D92416" w:rsidRDefault="00D92416" w:rsidP="00D92416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  <w:r>
              <w:t>ЛР УП-4−  готовность к служению Отечеству, его защите</w:t>
            </w:r>
          </w:p>
          <w:p w:rsidR="00D92416" w:rsidRDefault="00D92416" w:rsidP="00FA5C4C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  <w:p w:rsidR="00D92416" w:rsidRDefault="00D92416" w:rsidP="00D92416">
            <w:pPr>
              <w:pStyle w:val="Style3"/>
              <w:tabs>
                <w:tab w:val="left" w:pos="346"/>
              </w:tabs>
              <w:spacing w:line="240" w:lineRule="exact"/>
            </w:pPr>
            <w:r>
              <w:t>МР-1 −умение формулировать личные понятия о безопасности; анализировать причины во</w:t>
            </w:r>
            <w:r>
              <w:t>з</w:t>
            </w:r>
            <w:r w:rsidR="00990DC3">
              <w:t>никно</w:t>
            </w:r>
            <w:r>
              <w:t>вения опасных и чрезвычайных ситу</w:t>
            </w:r>
            <w:r>
              <w:t>а</w:t>
            </w:r>
            <w:r>
              <w:t>ций, обобщать и сравнивать последствия опа</w:t>
            </w:r>
            <w:r>
              <w:t>с</w:t>
            </w:r>
            <w:r w:rsidR="00990DC3">
              <w:t>ных и чрезвы</w:t>
            </w:r>
            <w:r>
              <w:t>чайных ситуаций, выявлять пр</w:t>
            </w:r>
            <w:r>
              <w:t>и</w:t>
            </w:r>
            <w:r>
              <w:t>чинно-следственные связи опасн</w:t>
            </w:r>
            <w:r w:rsidR="00990DC3">
              <w:t>ых ситуаций и их влияние на без</w:t>
            </w:r>
            <w:r>
              <w:t>опасность жизнедеятельн</w:t>
            </w:r>
            <w:r>
              <w:t>о</w:t>
            </w:r>
            <w:r>
              <w:t>сти человека;</w:t>
            </w:r>
          </w:p>
          <w:p w:rsidR="00D92416" w:rsidRDefault="00D92416" w:rsidP="00D92416">
            <w:pPr>
              <w:pStyle w:val="Style3"/>
              <w:tabs>
                <w:tab w:val="left" w:pos="346"/>
              </w:tabs>
              <w:spacing w:line="240" w:lineRule="exact"/>
            </w:pPr>
            <w:r>
              <w:t>МР-2 −овладение навыками самостоятельно определять цели и задачи по безопасному п</w:t>
            </w:r>
            <w:r>
              <w:t>о</w:t>
            </w:r>
            <w:r>
              <w:t xml:space="preserve">ведению в повседневной жизни и в различных опасных и чрезвычайных ситуациях, выбирать </w:t>
            </w:r>
            <w:r w:rsidR="00990DC3">
              <w:t>средства реа</w:t>
            </w:r>
            <w:r>
              <w:t>лизации поставленных целей, оц</w:t>
            </w:r>
            <w:r>
              <w:t>е</w:t>
            </w:r>
            <w:r>
              <w:t>нивать результаты своей деятельности в</w:t>
            </w:r>
            <w:r w:rsidR="00AD3176">
              <w:t xml:space="preserve"> </w:t>
            </w:r>
            <w:r>
              <w:t>обе</w:t>
            </w:r>
            <w:r>
              <w:t>с</w:t>
            </w:r>
            <w:r>
              <w:t xml:space="preserve">печении личной безопасности; </w:t>
            </w:r>
          </w:p>
          <w:p w:rsidR="00D92416" w:rsidRDefault="00D92416" w:rsidP="00D92416">
            <w:pPr>
              <w:pStyle w:val="Style3"/>
              <w:tabs>
                <w:tab w:val="left" w:pos="346"/>
              </w:tabs>
              <w:spacing w:line="240" w:lineRule="exact"/>
            </w:pPr>
            <w:r>
              <w:t xml:space="preserve"> МР-3 −умение выражать свои мысли и сп</w:t>
            </w:r>
            <w:r>
              <w:t>о</w:t>
            </w:r>
            <w:r>
              <w:t>собности слушать собеседника, понимать его точку зрения, признавать право другого чел</w:t>
            </w:r>
            <w:r>
              <w:t>о</w:t>
            </w:r>
            <w:r>
              <w:t>века на иное мнение;</w:t>
            </w:r>
          </w:p>
          <w:p w:rsidR="00D92416" w:rsidRDefault="00D92416" w:rsidP="00D92416">
            <w:pPr>
              <w:pStyle w:val="Style3"/>
              <w:tabs>
                <w:tab w:val="left" w:pos="346"/>
              </w:tabs>
              <w:spacing w:line="240" w:lineRule="exact"/>
            </w:pPr>
            <w:r>
              <w:t>МР-4 −умение взаимодействовать с окружа</w:t>
            </w:r>
            <w:r>
              <w:t>ю</w:t>
            </w:r>
            <w:r>
              <w:t>щими, выполнять различные социальные роли во время и при ликвидации последствий чре</w:t>
            </w:r>
            <w:r>
              <w:t>з</w:t>
            </w:r>
            <w:r>
              <w:t>вычайных ситуаций, предвидеть возникнов</w:t>
            </w:r>
            <w:r>
              <w:t>е</w:t>
            </w:r>
            <w:r w:rsidR="00990DC3">
              <w:t>ние опас</w:t>
            </w:r>
            <w:r>
              <w:t>ных ситуаций по характерным пр</w:t>
            </w:r>
            <w:r>
              <w:t>и</w:t>
            </w:r>
            <w:r>
              <w:t>знакам их появления, а также на основе анал</w:t>
            </w:r>
            <w:r>
              <w:t>и</w:t>
            </w:r>
            <w:r>
              <w:t>за специальной информации, получаемой из различных источников;</w:t>
            </w:r>
          </w:p>
          <w:p w:rsidR="00D92416" w:rsidRDefault="00D92416" w:rsidP="00D92416">
            <w:pPr>
              <w:pStyle w:val="Style3"/>
              <w:tabs>
                <w:tab w:val="left" w:pos="346"/>
              </w:tabs>
              <w:spacing w:line="240" w:lineRule="exact"/>
            </w:pPr>
            <w:r>
              <w:t>МР-5 −умение применять полученные теор</w:t>
            </w:r>
            <w:r>
              <w:t>е</w:t>
            </w:r>
            <w:r>
              <w:t>тические знания на практике, принимать обо</w:t>
            </w:r>
            <w:r>
              <w:t>с</w:t>
            </w:r>
            <w:r w:rsidR="00990DC3">
              <w:t>нован</w:t>
            </w:r>
            <w:r>
              <w:t>ные решения и вырабатывать план де</w:t>
            </w:r>
            <w:r>
              <w:t>й</w:t>
            </w:r>
            <w:r>
              <w:t>ствий в конкретной опасной ситуации с учетом реально складывающейся обстановки и инд</w:t>
            </w:r>
            <w:r>
              <w:t>и</w:t>
            </w:r>
            <w:r>
              <w:t>видуальных возможностей;</w:t>
            </w:r>
          </w:p>
          <w:p w:rsidR="00D92416" w:rsidRDefault="00D92416" w:rsidP="00D92416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  <w:r>
              <w:lastRenderedPageBreak/>
              <w:t>МР-6 − формирование установки на здоровый образ жизни,  развитие необходимых физич</w:t>
            </w:r>
            <w:r>
              <w:t>е</w:t>
            </w:r>
            <w:r>
              <w:t>ских качеств: выносливости, силы, ловкости, гибкости, скоростных кач</w:t>
            </w:r>
            <w:r w:rsidR="00990DC3">
              <w:t>еств, достаточных для того, что</w:t>
            </w:r>
            <w:r>
              <w:t>бы выдерживать необходимые умственные и физические нагрузки;</w:t>
            </w:r>
          </w:p>
          <w:p w:rsidR="00D92416" w:rsidRDefault="00D92416" w:rsidP="00FA5C4C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</w:p>
          <w:p w:rsidR="00D92416" w:rsidRDefault="00D92416" w:rsidP="00D92416">
            <w:pPr>
              <w:pStyle w:val="Style3"/>
              <w:tabs>
                <w:tab w:val="left" w:pos="346"/>
              </w:tabs>
              <w:spacing w:line="240" w:lineRule="exact"/>
            </w:pPr>
            <w:r>
              <w:t>ПР-1 −</w:t>
            </w:r>
            <w:proofErr w:type="spellStart"/>
            <w:r>
              <w:t>сформированность</w:t>
            </w:r>
            <w:proofErr w:type="spellEnd"/>
            <w:r>
              <w:t xml:space="preserve"> представлений о культуре безопасности жизнедеятельности, в том числе о культуре экологической безопа</w:t>
            </w:r>
            <w:r>
              <w:t>с</w:t>
            </w:r>
            <w:r>
              <w:t>ности как жизненно важной социально-нравственной позиции личности, а также сре</w:t>
            </w:r>
            <w:r>
              <w:t>д</w:t>
            </w:r>
            <w:r>
              <w:t>стве, повышающем защищенность личности, общества и государства от внешних и вну</w:t>
            </w:r>
            <w:r>
              <w:t>т</w:t>
            </w:r>
            <w:r>
              <w:t>ренних угроз, включая отрицательное влияние человеческого фактора;</w:t>
            </w:r>
          </w:p>
          <w:p w:rsidR="00D92416" w:rsidRDefault="00D92416" w:rsidP="00D92416">
            <w:pPr>
              <w:pStyle w:val="Style3"/>
              <w:tabs>
                <w:tab w:val="left" w:pos="346"/>
              </w:tabs>
              <w:spacing w:line="240" w:lineRule="exact"/>
            </w:pPr>
            <w:r>
              <w:t>ПР-2 −</w:t>
            </w:r>
            <w:proofErr w:type="spellStart"/>
            <w:r>
              <w:t>сформированность</w:t>
            </w:r>
            <w:proofErr w:type="spellEnd"/>
            <w:r>
              <w:t xml:space="preserve"> представлений о необходимости отрицания экстремизма, терр</w:t>
            </w:r>
            <w:r>
              <w:t>о</w:t>
            </w:r>
            <w:r>
              <w:t>ризма, других действий противоправного х</w:t>
            </w:r>
            <w:r>
              <w:t>а</w:t>
            </w:r>
            <w:r>
              <w:t>рактера, а также асоциального поведения; п</w:t>
            </w:r>
            <w:r>
              <w:t>а</w:t>
            </w:r>
            <w:r>
              <w:t>губно влияющих на здоровье человека;</w:t>
            </w:r>
          </w:p>
          <w:p w:rsidR="00D92416" w:rsidRDefault="00D92416" w:rsidP="00D92416">
            <w:pPr>
              <w:pStyle w:val="Style3"/>
              <w:tabs>
                <w:tab w:val="left" w:pos="346"/>
              </w:tabs>
              <w:spacing w:line="240" w:lineRule="exact"/>
            </w:pPr>
            <w:r>
              <w:t>ПР-3 −</w:t>
            </w:r>
            <w:proofErr w:type="spellStart"/>
            <w:r>
              <w:t>сформированность</w:t>
            </w:r>
            <w:proofErr w:type="spellEnd"/>
            <w:r>
              <w:t xml:space="preserve"> представлений о здоровом образе жизни как о средстве обесп</w:t>
            </w:r>
            <w:r>
              <w:t>е</w:t>
            </w:r>
            <w:r w:rsidR="00990DC3">
              <w:t>чения ду</w:t>
            </w:r>
            <w:r>
              <w:t>ховного, физического и социального благополучия личности, применять получе</w:t>
            </w:r>
            <w:r>
              <w:t>н</w:t>
            </w:r>
            <w:r w:rsidR="00990DC3">
              <w:t>ные знания в об</w:t>
            </w:r>
            <w:r>
              <w:t>ласти безопасности на практ</w:t>
            </w:r>
            <w:r>
              <w:t>и</w:t>
            </w:r>
            <w:r>
              <w:t>ке, проектировать модели личног</w:t>
            </w:r>
            <w:r w:rsidR="00990DC3">
              <w:t>о безопасного поведения в повсе</w:t>
            </w:r>
            <w:r>
              <w:t>дневной жизни и в разли</w:t>
            </w:r>
            <w:r>
              <w:t>ч</w:t>
            </w:r>
            <w:r>
              <w:t>ных опасных и чрезвычайных ситуациях;</w:t>
            </w:r>
          </w:p>
          <w:p w:rsidR="00D92416" w:rsidRDefault="00D92416" w:rsidP="00D92416">
            <w:pPr>
              <w:pStyle w:val="Style3"/>
              <w:tabs>
                <w:tab w:val="left" w:pos="346"/>
              </w:tabs>
              <w:spacing w:line="240" w:lineRule="exact"/>
            </w:pPr>
            <w:r>
              <w:t>ПР-4 − знание распространенных опасных и чрезвычайных ситуаций природного, техн</w:t>
            </w:r>
            <w:r>
              <w:t>о</w:t>
            </w:r>
            <w:r>
              <w:t>генного и социального характера, умения предвидеть возникновение опасных и чрезв</w:t>
            </w:r>
            <w:r>
              <w:t>ы</w:t>
            </w:r>
            <w:r>
              <w:t>чайных ситуаций по характерным для них пр</w:t>
            </w:r>
            <w:r>
              <w:t>и</w:t>
            </w:r>
            <w:r>
              <w:t>знакам, а также использовать различные и</w:t>
            </w:r>
            <w:r>
              <w:t>н</w:t>
            </w:r>
            <w:r>
              <w:t>формационные источники;</w:t>
            </w:r>
          </w:p>
          <w:p w:rsidR="00D92416" w:rsidRDefault="00D92416" w:rsidP="00D92416">
            <w:pPr>
              <w:pStyle w:val="Style3"/>
              <w:tabs>
                <w:tab w:val="left" w:pos="346"/>
              </w:tabs>
              <w:spacing w:line="240" w:lineRule="exact"/>
            </w:pPr>
            <w:r>
              <w:t>ПР-5 −получение знаний основ обороны гос</w:t>
            </w:r>
            <w:r>
              <w:t>у</w:t>
            </w:r>
            <w:r>
              <w:t>дарства и воинской службы: законодательства об обороне государства и воинской обязанн</w:t>
            </w:r>
            <w:r>
              <w:t>о</w:t>
            </w:r>
            <w:r>
              <w:t>сти граждан; прав и о</w:t>
            </w:r>
            <w:r w:rsidR="00990DC3">
              <w:t>бязанностей гражданина до призы</w:t>
            </w:r>
            <w:r>
              <w:t>ва, во время призыва и прохождения военной службы, устав</w:t>
            </w:r>
            <w:r w:rsidR="00990DC3">
              <w:t>ных отношений, быта военнослужа</w:t>
            </w:r>
            <w:r>
              <w:t>щих, порядка несения службы и воинских ритуалов, строевой, огневой и такт</w:t>
            </w:r>
            <w:r>
              <w:t>и</w:t>
            </w:r>
            <w:r>
              <w:t>ческой подготовки;</w:t>
            </w:r>
          </w:p>
          <w:p w:rsidR="00D92416" w:rsidRPr="00BD4D84" w:rsidRDefault="00D92416" w:rsidP="00D92416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</w:pPr>
            <w:r>
              <w:t>ПР-6 −владение основами медицинских знаний и оказания пе</w:t>
            </w:r>
            <w:r w:rsidR="00990DC3">
              <w:t>рвой помощи пострадавшим при не</w:t>
            </w:r>
            <w:r>
              <w:t>отложных состояниях (травмах, отравлениях и различных видах поражений), включая зн</w:t>
            </w:r>
            <w:r>
              <w:t>а</w:t>
            </w:r>
            <w:r>
              <w:t>ния об основных инфекционных заболеваниях и их профилактике.</w:t>
            </w:r>
          </w:p>
          <w:p w:rsidR="007A0BC2" w:rsidRDefault="007A0BC2" w:rsidP="00DA2080">
            <w:pPr>
              <w:pStyle w:val="Style3"/>
              <w:tabs>
                <w:tab w:val="left" w:pos="346"/>
              </w:tabs>
              <w:spacing w:line="240" w:lineRule="exact"/>
              <w:jc w:val="left"/>
            </w:pPr>
          </w:p>
        </w:tc>
        <w:tc>
          <w:tcPr>
            <w:tcW w:w="2409" w:type="dxa"/>
            <w:vMerge w:val="restart"/>
          </w:tcPr>
          <w:p w:rsidR="007A0BC2" w:rsidRDefault="007A0BC2" w:rsidP="00FA5C4C">
            <w:pPr>
              <w:spacing w:line="240" w:lineRule="exact"/>
            </w:pPr>
            <w:r>
              <w:lastRenderedPageBreak/>
              <w:t xml:space="preserve"> </w:t>
            </w:r>
          </w:p>
          <w:p w:rsidR="007A0BC2" w:rsidRDefault="007A0BC2" w:rsidP="000172A2">
            <w:r>
              <w:t xml:space="preserve"> </w:t>
            </w:r>
            <w:r w:rsidR="00D92416">
              <w:rPr>
                <w:rFonts w:eastAsiaTheme="minorHAnsi"/>
                <w:lang w:eastAsia="en-US"/>
              </w:rPr>
              <w:t>Умет</w:t>
            </w:r>
            <w:r w:rsidR="00D92416" w:rsidRPr="00406515">
              <w:rPr>
                <w:rFonts w:eastAsiaTheme="minorHAnsi"/>
                <w:lang w:eastAsia="en-US"/>
              </w:rPr>
              <w:t xml:space="preserve"> предвидеть возникновение опа</w:t>
            </w:r>
            <w:r w:rsidR="00D92416" w:rsidRPr="00406515">
              <w:rPr>
                <w:rFonts w:eastAsiaTheme="minorHAnsi"/>
                <w:lang w:eastAsia="en-US"/>
              </w:rPr>
              <w:t>с</w:t>
            </w:r>
            <w:r w:rsidR="00D92416" w:rsidRPr="00406515">
              <w:rPr>
                <w:rFonts w:eastAsiaTheme="minorHAnsi"/>
                <w:lang w:eastAsia="en-US"/>
              </w:rPr>
              <w:t>ных ситуаций по х</w:t>
            </w:r>
            <w:r w:rsidR="00D92416" w:rsidRPr="00406515">
              <w:rPr>
                <w:rFonts w:eastAsiaTheme="minorHAnsi"/>
                <w:lang w:eastAsia="en-US"/>
              </w:rPr>
              <w:t>а</w:t>
            </w:r>
            <w:r w:rsidR="00D92416" w:rsidRPr="00406515">
              <w:rPr>
                <w:rFonts w:eastAsiaTheme="minorHAnsi"/>
                <w:lang w:eastAsia="en-US"/>
              </w:rPr>
              <w:t>рактерным призн</w:t>
            </w:r>
            <w:r w:rsidR="00D92416" w:rsidRPr="00406515">
              <w:rPr>
                <w:rFonts w:eastAsiaTheme="minorHAnsi"/>
                <w:lang w:eastAsia="en-US"/>
              </w:rPr>
              <w:t>а</w:t>
            </w:r>
            <w:r w:rsidR="00D92416" w:rsidRPr="00406515">
              <w:rPr>
                <w:rFonts w:eastAsiaTheme="minorHAnsi"/>
                <w:lang w:eastAsia="en-US"/>
              </w:rPr>
              <w:t>кам их появления, а также на основе ан</w:t>
            </w:r>
            <w:r w:rsidR="00D92416" w:rsidRPr="00406515">
              <w:rPr>
                <w:rFonts w:eastAsiaTheme="minorHAnsi"/>
                <w:lang w:eastAsia="en-US"/>
              </w:rPr>
              <w:t>а</w:t>
            </w:r>
            <w:r w:rsidR="00D92416" w:rsidRPr="00406515">
              <w:rPr>
                <w:rFonts w:eastAsiaTheme="minorHAnsi"/>
                <w:lang w:eastAsia="en-US"/>
              </w:rPr>
              <w:t>лиза специальной</w:t>
            </w:r>
            <w:r w:rsidR="00D92416">
              <w:rPr>
                <w:rFonts w:eastAsiaTheme="minorHAnsi"/>
                <w:lang w:eastAsia="en-US"/>
              </w:rPr>
              <w:t xml:space="preserve"> </w:t>
            </w:r>
            <w:r w:rsidR="00D92416" w:rsidRPr="00406515">
              <w:rPr>
                <w:rFonts w:eastAsiaTheme="minorHAnsi"/>
                <w:lang w:eastAsia="en-US"/>
              </w:rPr>
              <w:t>информации, пол</w:t>
            </w:r>
            <w:r w:rsidR="00D92416" w:rsidRPr="00406515">
              <w:rPr>
                <w:rFonts w:eastAsiaTheme="minorHAnsi"/>
                <w:lang w:eastAsia="en-US"/>
              </w:rPr>
              <w:t>у</w:t>
            </w:r>
            <w:r w:rsidR="00D92416" w:rsidRPr="00406515">
              <w:rPr>
                <w:rFonts w:eastAsiaTheme="minorHAnsi"/>
                <w:lang w:eastAsia="en-US"/>
              </w:rPr>
              <w:t>чаемой из различных источников</w:t>
            </w:r>
            <w:r w:rsidR="000172A2">
              <w:rPr>
                <w:rFonts w:eastAsiaTheme="minorHAnsi"/>
                <w:lang w:eastAsia="en-US"/>
              </w:rPr>
              <w:t>;</w:t>
            </w:r>
          </w:p>
          <w:p w:rsidR="007A0BC2" w:rsidRDefault="007A0BC2" w:rsidP="000172A2">
            <w:r>
              <w:t xml:space="preserve"> </w:t>
            </w:r>
            <w:r w:rsidR="000172A2" w:rsidRPr="000172A2">
              <w:t xml:space="preserve"> </w:t>
            </w:r>
            <w:r w:rsidR="000172A2">
              <w:t>Принимает</w:t>
            </w:r>
            <w:r w:rsidR="000172A2" w:rsidRPr="000172A2">
              <w:t xml:space="preserve"> обосн</w:t>
            </w:r>
            <w:r w:rsidR="000172A2" w:rsidRPr="000172A2">
              <w:t>о</w:t>
            </w:r>
            <w:r w:rsidR="000172A2" w:rsidRPr="000172A2">
              <w:t>ванные решения и вырабатывать план действий в конкре</w:t>
            </w:r>
            <w:r w:rsidR="000172A2" w:rsidRPr="000172A2">
              <w:t>т</w:t>
            </w:r>
            <w:r w:rsidR="000172A2" w:rsidRPr="000172A2">
              <w:t>ной опасной ситу</w:t>
            </w:r>
            <w:r w:rsidR="000172A2" w:rsidRPr="000172A2">
              <w:t>а</w:t>
            </w:r>
            <w:r w:rsidR="000172A2" w:rsidRPr="000172A2">
              <w:t>ции с учетом реал</w:t>
            </w:r>
            <w:r w:rsidR="000172A2" w:rsidRPr="000172A2">
              <w:t>ь</w:t>
            </w:r>
            <w:r w:rsidR="000172A2" w:rsidRPr="000172A2">
              <w:t>но складывающейся обстановки и инд</w:t>
            </w:r>
            <w:r w:rsidR="000172A2" w:rsidRPr="000172A2">
              <w:t>и</w:t>
            </w:r>
            <w:r w:rsidR="000172A2" w:rsidRPr="000172A2">
              <w:t>видуальных возмо</w:t>
            </w:r>
            <w:r w:rsidR="000172A2" w:rsidRPr="000172A2">
              <w:t>ж</w:t>
            </w:r>
            <w:r w:rsidR="000172A2" w:rsidRPr="000172A2">
              <w:t>ностей</w:t>
            </w:r>
            <w:r w:rsidR="000172A2">
              <w:t>;</w:t>
            </w:r>
          </w:p>
          <w:p w:rsidR="007A0BC2" w:rsidRDefault="007A0BC2" w:rsidP="00FA5C4C">
            <w:pPr>
              <w:spacing w:line="240" w:lineRule="exact"/>
            </w:pPr>
            <w:r>
              <w:t xml:space="preserve"> </w:t>
            </w:r>
          </w:p>
          <w:p w:rsidR="000172A2" w:rsidRDefault="007A0BC2" w:rsidP="000172A2">
            <w:pPr>
              <w:spacing w:line="240" w:lineRule="exact"/>
            </w:pPr>
            <w:r>
              <w:t xml:space="preserve"> </w:t>
            </w:r>
            <w:r w:rsidR="000172A2">
              <w:t>Умет формулир</w:t>
            </w:r>
            <w:r w:rsidR="000172A2">
              <w:t>о</w:t>
            </w:r>
            <w:r w:rsidR="000172A2">
              <w:t>вать личные понятия о безопасности; ан</w:t>
            </w:r>
            <w:r w:rsidR="000172A2">
              <w:t>а</w:t>
            </w:r>
            <w:r w:rsidR="000172A2">
              <w:t>лизировать причины возникновения опа</w:t>
            </w:r>
            <w:r w:rsidR="000172A2">
              <w:t>с</w:t>
            </w:r>
            <w:r w:rsidR="000172A2">
              <w:t>ных и чрезвычайных ситуаций;</w:t>
            </w:r>
          </w:p>
          <w:p w:rsidR="000172A2" w:rsidRDefault="000172A2" w:rsidP="000172A2">
            <w:pPr>
              <w:spacing w:line="240" w:lineRule="exact"/>
            </w:pPr>
            <w:r>
              <w:t>обобщать и сравн</w:t>
            </w:r>
            <w:r>
              <w:t>и</w:t>
            </w:r>
            <w:r>
              <w:t>вать последствия опасных и чрезв</w:t>
            </w:r>
            <w:r>
              <w:t>ы</w:t>
            </w:r>
            <w:r>
              <w:t>чайных ситуаций;</w:t>
            </w:r>
          </w:p>
          <w:p w:rsidR="007A0BC2" w:rsidRDefault="000172A2" w:rsidP="000172A2">
            <w:pPr>
              <w:spacing w:line="240" w:lineRule="exact"/>
            </w:pPr>
            <w:r>
              <w:t>выявлять причинно-следственные связи опасных ситуаций и их влияние на бе</w:t>
            </w:r>
            <w:r>
              <w:t>з</w:t>
            </w:r>
            <w:r>
              <w:t>опасность жизнеде</w:t>
            </w:r>
            <w:r>
              <w:t>я</w:t>
            </w:r>
            <w:r>
              <w:t>тельности человека</w:t>
            </w:r>
          </w:p>
          <w:p w:rsidR="00AD3176" w:rsidRDefault="00AD3176" w:rsidP="000172A2">
            <w:pPr>
              <w:spacing w:line="240" w:lineRule="exact"/>
            </w:pPr>
          </w:p>
          <w:p w:rsidR="00AD3176" w:rsidRDefault="00AD3176" w:rsidP="000172A2">
            <w:pPr>
              <w:spacing w:line="240" w:lineRule="exact"/>
            </w:pPr>
            <w:r>
              <w:t>Умеет</w:t>
            </w:r>
            <w:r w:rsidRPr="00AD3176">
              <w:t xml:space="preserve"> применять полученные знания в области безопасн</w:t>
            </w:r>
            <w:r w:rsidRPr="00AD3176">
              <w:t>о</w:t>
            </w:r>
            <w:r w:rsidRPr="00AD3176">
              <w:t>сти на практике, проектировать мод</w:t>
            </w:r>
            <w:r w:rsidRPr="00AD3176">
              <w:t>е</w:t>
            </w:r>
            <w:r w:rsidR="00990DC3">
              <w:t>ли личного без</w:t>
            </w:r>
            <w:r w:rsidRPr="00AD3176">
              <w:t>опа</w:t>
            </w:r>
            <w:r w:rsidRPr="00AD3176">
              <w:t>с</w:t>
            </w:r>
            <w:r w:rsidRPr="00AD3176">
              <w:lastRenderedPageBreak/>
              <w:t>ного поведения в п</w:t>
            </w:r>
            <w:r w:rsidRPr="00AD3176">
              <w:t>о</w:t>
            </w:r>
            <w:r w:rsidRPr="00AD3176">
              <w:t>вседневной жиз</w:t>
            </w:r>
            <w:r w:rsidR="00990DC3">
              <w:t>ни и в различных опа</w:t>
            </w:r>
            <w:r w:rsidR="00990DC3">
              <w:t>с</w:t>
            </w:r>
            <w:r w:rsidR="00990DC3">
              <w:t>ных и чрез</w:t>
            </w:r>
            <w:r w:rsidRPr="00AD3176">
              <w:t>вычайных ситуациях</w:t>
            </w:r>
          </w:p>
          <w:p w:rsidR="00AD3176" w:rsidRDefault="00AD3176" w:rsidP="000172A2">
            <w:pPr>
              <w:spacing w:line="240" w:lineRule="exact"/>
            </w:pPr>
          </w:p>
          <w:p w:rsidR="00AD3176" w:rsidRDefault="00AD3176" w:rsidP="000172A2">
            <w:pPr>
              <w:spacing w:line="240" w:lineRule="exact"/>
            </w:pPr>
            <w:r>
              <w:t>Владеет</w:t>
            </w:r>
            <w:r w:rsidRPr="00AD3176">
              <w:t xml:space="preserve"> основами медицинских знаний и оказания первой помощи пострада</w:t>
            </w:r>
            <w:r w:rsidRPr="00AD3176">
              <w:t>в</w:t>
            </w:r>
            <w:r w:rsidRPr="00AD3176">
              <w:t>шим при неотло</w:t>
            </w:r>
            <w:r w:rsidRPr="00AD3176">
              <w:t>ж</w:t>
            </w:r>
            <w:r w:rsidRPr="00AD3176">
              <w:t>ных состояниях (травмах, отравлен</w:t>
            </w:r>
            <w:r w:rsidRPr="00AD3176">
              <w:t>и</w:t>
            </w:r>
            <w:r w:rsidRPr="00AD3176">
              <w:t>ях и различных в</w:t>
            </w:r>
            <w:r w:rsidRPr="00AD3176">
              <w:t>и</w:t>
            </w:r>
            <w:r w:rsidRPr="00AD3176">
              <w:t>дах поражений), включая знания об основных инфекц</w:t>
            </w:r>
            <w:r w:rsidRPr="00AD3176">
              <w:t>и</w:t>
            </w:r>
            <w:r w:rsidRPr="00AD3176">
              <w:t>онных заболеваниях и их профилактике</w:t>
            </w:r>
          </w:p>
          <w:p w:rsidR="00AD3176" w:rsidRDefault="00AD3176" w:rsidP="000172A2">
            <w:pPr>
              <w:spacing w:line="240" w:lineRule="exact"/>
            </w:pPr>
          </w:p>
          <w:p w:rsidR="00AD3176" w:rsidRDefault="00AD3176" w:rsidP="000172A2">
            <w:pPr>
              <w:spacing w:line="240" w:lineRule="exact"/>
            </w:pPr>
            <w:r>
              <w:t>Готов</w:t>
            </w:r>
            <w:r w:rsidRPr="00AD3176">
              <w:t xml:space="preserve"> к служению Отечеству, его защ</w:t>
            </w:r>
            <w:r w:rsidRPr="00AD3176">
              <w:t>и</w:t>
            </w:r>
            <w:r w:rsidRPr="00AD3176">
              <w:t>те</w:t>
            </w:r>
            <w:r>
              <w:t xml:space="preserve"> (юношам)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90546" w:rsidRDefault="00C90546" w:rsidP="00FA5C4C">
            <w:pPr>
              <w:spacing w:line="240" w:lineRule="exact"/>
            </w:pPr>
          </w:p>
          <w:p w:rsidR="007A0BC2" w:rsidRDefault="007A0BC2" w:rsidP="00FA5C4C">
            <w:pPr>
              <w:spacing w:line="240" w:lineRule="exact"/>
            </w:pPr>
            <w:r>
              <w:t>Наблюдение и оценка уровня познавател</w:t>
            </w:r>
            <w:r>
              <w:t>ь</w:t>
            </w:r>
            <w:r w:rsidR="00990DC3">
              <w:t>ной активности ст</w:t>
            </w:r>
            <w:r w:rsidR="00990DC3">
              <w:t>у</w:t>
            </w:r>
            <w:r w:rsidR="00990DC3">
              <w:t>дентов</w:t>
            </w:r>
            <w:r>
              <w:t xml:space="preserve"> на учебном занятии.</w:t>
            </w:r>
          </w:p>
          <w:p w:rsidR="007A0BC2" w:rsidRDefault="007A0BC2" w:rsidP="00FA5C4C">
            <w:pPr>
              <w:spacing w:line="240" w:lineRule="exact"/>
            </w:pPr>
          </w:p>
          <w:p w:rsidR="007A0BC2" w:rsidRDefault="007A0BC2" w:rsidP="00FA5C4C">
            <w:pPr>
              <w:spacing w:line="240" w:lineRule="exact"/>
            </w:pPr>
            <w:r>
              <w:t>Анализ и оценка пр</w:t>
            </w:r>
            <w:r>
              <w:t>е</w:t>
            </w:r>
            <w:r>
              <w:t xml:space="preserve">подавателем решения </w:t>
            </w:r>
            <w:proofErr w:type="spellStart"/>
            <w:r>
              <w:t>практикоориентир</w:t>
            </w:r>
            <w:r>
              <w:t>о</w:t>
            </w:r>
            <w:r>
              <w:t>ванных</w:t>
            </w:r>
            <w:proofErr w:type="spellEnd"/>
            <w:r>
              <w:t xml:space="preserve"> задач, сам</w:t>
            </w:r>
            <w:r>
              <w:t>о</w:t>
            </w:r>
            <w:r>
              <w:t>стоятельных работ, индивидуальных з</w:t>
            </w:r>
            <w:r>
              <w:t>а</w:t>
            </w:r>
            <w:r>
              <w:t>даний, проектов.</w:t>
            </w:r>
          </w:p>
          <w:p w:rsidR="007A0BC2" w:rsidRDefault="007A0BC2" w:rsidP="00FA5C4C">
            <w:pPr>
              <w:spacing w:line="240" w:lineRule="exact"/>
            </w:pPr>
          </w:p>
          <w:p w:rsidR="007A0BC2" w:rsidRDefault="007A0BC2" w:rsidP="00FA5C4C">
            <w:pPr>
              <w:spacing w:line="240" w:lineRule="exact"/>
            </w:pPr>
            <w:r>
              <w:t>Самооценка своей д</w:t>
            </w:r>
            <w:r>
              <w:t>е</w:t>
            </w:r>
            <w:r>
              <w:t>ятельности.</w:t>
            </w:r>
          </w:p>
          <w:p w:rsidR="00EA713C" w:rsidRDefault="00EA713C" w:rsidP="00FA5C4C">
            <w:pPr>
              <w:spacing w:line="240" w:lineRule="exact"/>
            </w:pPr>
          </w:p>
          <w:p w:rsidR="007A0BC2" w:rsidRDefault="007A0BC2" w:rsidP="00FA5C4C">
            <w:pPr>
              <w:spacing w:line="240" w:lineRule="exact"/>
            </w:pPr>
            <w:r>
              <w:t>Наблюдение за ст</w:t>
            </w:r>
            <w:r>
              <w:t>у</w:t>
            </w:r>
            <w:r>
              <w:t>дентами во время в</w:t>
            </w:r>
            <w:r>
              <w:t>ы</w:t>
            </w:r>
            <w:r>
              <w:t>полнения лаборато</w:t>
            </w:r>
            <w:r>
              <w:t>р</w:t>
            </w:r>
            <w:r>
              <w:t>ных, практических, самостоятельных р</w:t>
            </w:r>
            <w:r>
              <w:t>а</w:t>
            </w:r>
            <w:r>
              <w:t>бот.</w:t>
            </w:r>
          </w:p>
          <w:p w:rsidR="007A0BC2" w:rsidRDefault="007A0BC2" w:rsidP="00FA5C4C">
            <w:pPr>
              <w:spacing w:line="240" w:lineRule="exact"/>
            </w:pPr>
            <w:r>
              <w:t>Оценка результатов внеаудиторной сам</w:t>
            </w:r>
            <w:r>
              <w:t>о</w:t>
            </w:r>
            <w:r>
              <w:t>стоятельной работы.</w:t>
            </w:r>
          </w:p>
          <w:p w:rsidR="00C90546" w:rsidRDefault="00C90546" w:rsidP="00FA5C4C">
            <w:pPr>
              <w:spacing w:line="240" w:lineRule="exact"/>
            </w:pPr>
          </w:p>
          <w:p w:rsidR="00C90546" w:rsidRDefault="00C90546" w:rsidP="00C90546">
            <w:pPr>
              <w:spacing w:line="240" w:lineRule="exact"/>
            </w:pPr>
            <w:r>
              <w:t>Наблюдение и оценка уровня познавател</w:t>
            </w:r>
            <w:r>
              <w:t>ь</w:t>
            </w:r>
            <w:r w:rsidR="00990DC3">
              <w:t>ной активности ст</w:t>
            </w:r>
            <w:r w:rsidR="00990DC3">
              <w:t>у</w:t>
            </w:r>
            <w:r w:rsidR="00990DC3">
              <w:t>дентов</w:t>
            </w:r>
            <w:r>
              <w:t xml:space="preserve"> на учебном занятии:</w:t>
            </w:r>
          </w:p>
          <w:p w:rsidR="00C90546" w:rsidRDefault="00C90546" w:rsidP="00C90546">
            <w:pPr>
              <w:spacing w:line="240" w:lineRule="exact"/>
            </w:pPr>
            <w:r>
              <w:t>-во время изучения нового материала,</w:t>
            </w:r>
          </w:p>
          <w:p w:rsidR="00C90546" w:rsidRDefault="00C90546" w:rsidP="00C90546">
            <w:pPr>
              <w:spacing w:line="240" w:lineRule="exact"/>
            </w:pPr>
            <w:r>
              <w:t xml:space="preserve">-решения </w:t>
            </w:r>
            <w:proofErr w:type="spellStart"/>
            <w:r>
              <w:t>практик</w:t>
            </w:r>
            <w:r>
              <w:t>о</w:t>
            </w:r>
            <w:r>
              <w:t>ориентированных</w:t>
            </w:r>
            <w:proofErr w:type="spellEnd"/>
            <w:r>
              <w:t xml:space="preserve"> з</w:t>
            </w:r>
            <w:r>
              <w:t>а</w:t>
            </w:r>
            <w:r>
              <w:t>дач.</w:t>
            </w:r>
          </w:p>
          <w:p w:rsidR="00C90546" w:rsidRDefault="00C90546" w:rsidP="00C90546">
            <w:pPr>
              <w:spacing w:line="240" w:lineRule="exact"/>
            </w:pPr>
            <w:r>
              <w:t>Оценка уровня подг</w:t>
            </w:r>
            <w:r>
              <w:t>о</w:t>
            </w:r>
            <w:r>
              <w:t xml:space="preserve">товки </w:t>
            </w:r>
            <w:r w:rsidR="00990DC3">
              <w:t xml:space="preserve">студентов </w:t>
            </w:r>
            <w:r>
              <w:t>д</w:t>
            </w:r>
            <w:r>
              <w:t>о</w:t>
            </w:r>
            <w:r>
              <w:t>кладов, сообщений, рефератов, проектов по учебной дисц</w:t>
            </w:r>
            <w:r>
              <w:t>и</w:t>
            </w:r>
            <w:r>
              <w:t>плине.</w:t>
            </w:r>
          </w:p>
          <w:p w:rsidR="007A0BC2" w:rsidRDefault="00C90546" w:rsidP="00FA5C4C">
            <w:pPr>
              <w:spacing w:line="240" w:lineRule="exact"/>
            </w:pPr>
            <w:r>
              <w:t>Наблюдение за в</w:t>
            </w:r>
            <w:r>
              <w:t>ы</w:t>
            </w:r>
            <w:r>
              <w:t>полнением практич</w:t>
            </w:r>
            <w:r>
              <w:t>е</w:t>
            </w:r>
            <w:r>
              <w:t>ского, интерактивного задания, коллекти</w:t>
            </w:r>
            <w:r>
              <w:t>в</w:t>
            </w:r>
            <w:r>
              <w:t>ной деятельности</w:t>
            </w:r>
          </w:p>
        </w:tc>
      </w:tr>
      <w:tr w:rsidR="007A0BC2" w:rsidTr="007A0BC2">
        <w:trPr>
          <w:trHeight w:val="27509"/>
        </w:trPr>
        <w:tc>
          <w:tcPr>
            <w:tcW w:w="5104" w:type="dxa"/>
            <w:vMerge/>
            <w:tcBorders>
              <w:bottom w:val="single" w:sz="4" w:space="0" w:color="auto"/>
            </w:tcBorders>
          </w:tcPr>
          <w:p w:rsidR="007A0BC2" w:rsidRDefault="007A0BC2" w:rsidP="00DA2080">
            <w:pPr>
              <w:pStyle w:val="Style3"/>
              <w:tabs>
                <w:tab w:val="left" w:pos="346"/>
              </w:tabs>
              <w:spacing w:line="240" w:lineRule="exact"/>
              <w:jc w:val="left"/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7A0BC2" w:rsidRDefault="007A0BC2" w:rsidP="00FA5C4C">
            <w:pPr>
              <w:spacing w:line="240" w:lineRule="exact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A0BC2" w:rsidRDefault="007A0BC2" w:rsidP="00EA713C"/>
        </w:tc>
      </w:tr>
    </w:tbl>
    <w:p w:rsidR="00306F2E" w:rsidRPr="00306F2E" w:rsidRDefault="00306F2E" w:rsidP="00306F2E">
      <w:pPr>
        <w:spacing w:line="360" w:lineRule="auto"/>
        <w:jc w:val="center"/>
        <w:rPr>
          <w:b/>
          <w:bCs/>
        </w:rPr>
      </w:pPr>
      <w:bookmarkStart w:id="3" w:name="_Hlk87878228"/>
      <w:r w:rsidRPr="00306F2E">
        <w:rPr>
          <w:b/>
          <w:bCs/>
        </w:rPr>
        <w:lastRenderedPageBreak/>
        <w:t>Установление междисциплинарных связей между учебным предметом и УД, ПМ</w:t>
      </w:r>
    </w:p>
    <w:bookmarkEnd w:id="3"/>
    <w:p w:rsidR="00306F2E" w:rsidRPr="00114FF9" w:rsidRDefault="00306F2E" w:rsidP="00306F2E">
      <w:pPr>
        <w:spacing w:line="360" w:lineRule="auto"/>
        <w:rPr>
          <w:color w:val="FF0000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2520"/>
        <w:gridCol w:w="2010"/>
        <w:gridCol w:w="1933"/>
        <w:gridCol w:w="3731"/>
      </w:tblGrid>
      <w:tr w:rsidR="00306F2E" w:rsidRPr="00306F2E" w:rsidTr="00306F2E">
        <w:tc>
          <w:tcPr>
            <w:tcW w:w="2539" w:type="dxa"/>
          </w:tcPr>
          <w:p w:rsidR="00306F2E" w:rsidRPr="00306F2E" w:rsidRDefault="00306F2E" w:rsidP="00306F2E">
            <w:pPr>
              <w:spacing w:line="240" w:lineRule="atLeast"/>
              <w:jc w:val="center"/>
            </w:pPr>
            <w:bookmarkStart w:id="4" w:name="_Hlk87878243"/>
            <w:r w:rsidRPr="00306F2E">
              <w:t>Предметное содерж</w:t>
            </w:r>
            <w:r w:rsidRPr="00306F2E">
              <w:t>а</w:t>
            </w:r>
            <w:r w:rsidRPr="00306F2E">
              <w:t>ние УП</w:t>
            </w:r>
          </w:p>
        </w:tc>
        <w:tc>
          <w:tcPr>
            <w:tcW w:w="2010" w:type="dxa"/>
          </w:tcPr>
          <w:p w:rsidR="00306F2E" w:rsidRPr="00306F2E" w:rsidRDefault="00306F2E" w:rsidP="00306F2E">
            <w:pPr>
              <w:spacing w:line="240" w:lineRule="atLeast"/>
              <w:jc w:val="center"/>
            </w:pPr>
            <w:r w:rsidRPr="00306F2E">
              <w:t>Образовательные результаты</w:t>
            </w:r>
          </w:p>
        </w:tc>
        <w:tc>
          <w:tcPr>
            <w:tcW w:w="1938" w:type="dxa"/>
          </w:tcPr>
          <w:p w:rsidR="00306F2E" w:rsidRPr="00306F2E" w:rsidRDefault="00306F2E" w:rsidP="00306F2E">
            <w:pPr>
              <w:spacing w:line="240" w:lineRule="atLeast"/>
              <w:jc w:val="center"/>
            </w:pPr>
            <w:r w:rsidRPr="00306F2E">
              <w:t>Наименование УД, ПМ</w:t>
            </w:r>
          </w:p>
        </w:tc>
        <w:tc>
          <w:tcPr>
            <w:tcW w:w="3763" w:type="dxa"/>
          </w:tcPr>
          <w:p w:rsidR="00306F2E" w:rsidRPr="00306F2E" w:rsidRDefault="00306F2E" w:rsidP="00306F2E">
            <w:pPr>
              <w:spacing w:line="240" w:lineRule="atLeast"/>
              <w:jc w:val="center"/>
            </w:pPr>
            <w:r w:rsidRPr="00306F2E">
              <w:t>Варианты междисциплинарных заданий</w:t>
            </w:r>
          </w:p>
        </w:tc>
      </w:tr>
      <w:tr w:rsidR="00306F2E" w:rsidRPr="00306F2E" w:rsidTr="00306F2E">
        <w:tc>
          <w:tcPr>
            <w:tcW w:w="2539" w:type="dxa"/>
          </w:tcPr>
          <w:p w:rsidR="00306F2E" w:rsidRPr="00306F2E" w:rsidRDefault="00306F2E" w:rsidP="00306F2E">
            <w:pPr>
              <w:spacing w:line="240" w:lineRule="atLeast"/>
              <w:jc w:val="center"/>
            </w:pPr>
            <w:r w:rsidRPr="00683B1B">
              <w:t>Медицинская подг</w:t>
            </w:r>
            <w:r w:rsidRPr="00683B1B">
              <w:t>о</w:t>
            </w:r>
            <w:r w:rsidRPr="00683B1B">
              <w:t>товка</w:t>
            </w:r>
          </w:p>
        </w:tc>
        <w:tc>
          <w:tcPr>
            <w:tcW w:w="2010" w:type="dxa"/>
          </w:tcPr>
          <w:p w:rsidR="00306F2E" w:rsidRPr="00683B1B" w:rsidRDefault="00306F2E" w:rsidP="00306F2E">
            <w:r w:rsidRPr="00683B1B">
              <w:t>ЛР УП 1- ЛР УП 3; МР3-МР4; ПР3-ПР4; ОК5-ОК 8; ЛР</w:t>
            </w:r>
            <w:proofErr w:type="gramStart"/>
            <w:r w:rsidRPr="00683B1B">
              <w:t>6</w:t>
            </w:r>
            <w:proofErr w:type="gramEnd"/>
            <w:r w:rsidRPr="00683B1B">
              <w:t>,ЛР10</w:t>
            </w:r>
          </w:p>
          <w:p w:rsidR="00306F2E" w:rsidRPr="00306F2E" w:rsidRDefault="00306F2E" w:rsidP="00306F2E">
            <w:pPr>
              <w:spacing w:line="240" w:lineRule="atLeast"/>
              <w:jc w:val="center"/>
            </w:pPr>
          </w:p>
        </w:tc>
        <w:tc>
          <w:tcPr>
            <w:tcW w:w="1938" w:type="dxa"/>
          </w:tcPr>
          <w:p w:rsidR="00306F2E" w:rsidRPr="00306F2E" w:rsidRDefault="00306F2E" w:rsidP="00306F2E">
            <w:pPr>
              <w:spacing w:line="240" w:lineRule="atLeast"/>
              <w:jc w:val="center"/>
            </w:pPr>
            <w:r>
              <w:t>Охрана труа</w:t>
            </w:r>
          </w:p>
        </w:tc>
        <w:tc>
          <w:tcPr>
            <w:tcW w:w="3763" w:type="dxa"/>
          </w:tcPr>
          <w:p w:rsidR="00306F2E" w:rsidRPr="00306F2E" w:rsidRDefault="00306F2E" w:rsidP="00306F2E">
            <w:pPr>
              <w:spacing w:line="240" w:lineRule="atLeast"/>
            </w:pPr>
            <w:r w:rsidRPr="00683B1B">
              <w:t>Первая медицинская помощь при ранениях, переломах и ожогах. Вынос раненного с поля боя. Р</w:t>
            </w:r>
            <w:r w:rsidRPr="00683B1B">
              <w:t>е</w:t>
            </w:r>
            <w:r w:rsidRPr="00683B1B">
              <w:t>анимационные мероприятия при внезапном прекращении серде</w:t>
            </w:r>
            <w:r w:rsidRPr="00683B1B">
              <w:t>ч</w:t>
            </w:r>
            <w:r w:rsidRPr="00683B1B">
              <w:t>ной деятельности и дыхания.</w:t>
            </w:r>
          </w:p>
        </w:tc>
      </w:tr>
      <w:tr w:rsidR="00306F2E" w:rsidRPr="00306F2E" w:rsidTr="00306F2E">
        <w:tc>
          <w:tcPr>
            <w:tcW w:w="2539" w:type="dxa"/>
          </w:tcPr>
          <w:p w:rsidR="00306F2E" w:rsidRPr="00306F2E" w:rsidRDefault="00306F2E" w:rsidP="00306F2E">
            <w:pPr>
              <w:spacing w:line="240" w:lineRule="atLeast"/>
            </w:pPr>
            <w:r w:rsidRPr="00683B1B">
              <w:t>Прикладная физич</w:t>
            </w:r>
            <w:r w:rsidRPr="00683B1B">
              <w:t>е</w:t>
            </w:r>
            <w:r w:rsidRPr="00683B1B">
              <w:t>ская подготовка</w:t>
            </w:r>
          </w:p>
        </w:tc>
        <w:tc>
          <w:tcPr>
            <w:tcW w:w="2010" w:type="dxa"/>
          </w:tcPr>
          <w:p w:rsidR="00306F2E" w:rsidRPr="00683B1B" w:rsidRDefault="00306F2E" w:rsidP="00306F2E">
            <w:r w:rsidRPr="00683B1B">
              <w:t>ЛР УП 1- ЛР УП 3; МР3-МР4; ПР3-ПР4; ОК5-ОК 8; ЛР</w:t>
            </w:r>
            <w:proofErr w:type="gramStart"/>
            <w:r w:rsidRPr="00683B1B">
              <w:t>6</w:t>
            </w:r>
            <w:proofErr w:type="gramEnd"/>
            <w:r w:rsidRPr="00683B1B">
              <w:t>,ЛР10</w:t>
            </w:r>
          </w:p>
          <w:p w:rsidR="00306F2E" w:rsidRPr="00306F2E" w:rsidRDefault="00306F2E" w:rsidP="00306F2E">
            <w:pPr>
              <w:spacing w:line="240" w:lineRule="atLeast"/>
              <w:jc w:val="center"/>
            </w:pPr>
          </w:p>
        </w:tc>
        <w:tc>
          <w:tcPr>
            <w:tcW w:w="1938" w:type="dxa"/>
          </w:tcPr>
          <w:p w:rsidR="00306F2E" w:rsidRPr="00306F2E" w:rsidRDefault="00306F2E" w:rsidP="00306F2E">
            <w:pPr>
              <w:spacing w:line="240" w:lineRule="atLeast"/>
              <w:jc w:val="center"/>
            </w:pPr>
            <w:r>
              <w:t>Физическая культура</w:t>
            </w:r>
          </w:p>
        </w:tc>
        <w:tc>
          <w:tcPr>
            <w:tcW w:w="3763" w:type="dxa"/>
          </w:tcPr>
          <w:p w:rsidR="00306F2E" w:rsidRPr="00306F2E" w:rsidRDefault="00306F2E" w:rsidP="00306F2E">
            <w:pPr>
              <w:spacing w:line="240" w:lineRule="atLeast"/>
            </w:pPr>
            <w:r w:rsidRPr="00683B1B">
              <w:t>Сдача нормативов: метание гр</w:t>
            </w:r>
            <w:r w:rsidRPr="00683B1B">
              <w:t>а</w:t>
            </w:r>
            <w:r w:rsidRPr="00683B1B">
              <w:t>наты на дальность; подтягивание на перекладине; подъе</w:t>
            </w:r>
            <w:proofErr w:type="gramStart"/>
            <w:r w:rsidRPr="00683B1B">
              <w:t>м-</w:t>
            </w:r>
            <w:proofErr w:type="gramEnd"/>
            <w:r w:rsidRPr="00683B1B">
              <w:t xml:space="preserve"> перев</w:t>
            </w:r>
            <w:r w:rsidRPr="00683B1B">
              <w:t>о</w:t>
            </w:r>
            <w:r w:rsidRPr="00683B1B">
              <w:t>ротом;</w:t>
            </w:r>
          </w:p>
        </w:tc>
      </w:tr>
      <w:tr w:rsidR="00306F2E" w:rsidRPr="00306F2E" w:rsidTr="00306F2E">
        <w:tc>
          <w:tcPr>
            <w:tcW w:w="2539" w:type="dxa"/>
          </w:tcPr>
          <w:p w:rsidR="00306F2E" w:rsidRPr="00306F2E" w:rsidRDefault="00306F2E" w:rsidP="00306F2E">
            <w:pPr>
              <w:spacing w:line="240" w:lineRule="atLeast"/>
            </w:pPr>
            <w:r>
              <w:t>Легкая атлетика</w:t>
            </w:r>
          </w:p>
        </w:tc>
        <w:tc>
          <w:tcPr>
            <w:tcW w:w="2010" w:type="dxa"/>
          </w:tcPr>
          <w:p w:rsidR="00306F2E" w:rsidRPr="00683B1B" w:rsidRDefault="00306F2E" w:rsidP="00306F2E">
            <w:r w:rsidRPr="00683B1B">
              <w:t>ЛР УП 1- ЛР УП 3; МР3-МР4; ПР3-ПР4; ОК5-ОК 8; ЛР</w:t>
            </w:r>
            <w:proofErr w:type="gramStart"/>
            <w:r w:rsidRPr="00683B1B">
              <w:t>6</w:t>
            </w:r>
            <w:proofErr w:type="gramEnd"/>
            <w:r w:rsidRPr="00683B1B">
              <w:t>,ЛР10</w:t>
            </w:r>
          </w:p>
          <w:p w:rsidR="00306F2E" w:rsidRPr="00306F2E" w:rsidRDefault="00306F2E" w:rsidP="00306F2E">
            <w:pPr>
              <w:spacing w:line="240" w:lineRule="atLeast"/>
              <w:jc w:val="center"/>
            </w:pPr>
          </w:p>
        </w:tc>
        <w:tc>
          <w:tcPr>
            <w:tcW w:w="1938" w:type="dxa"/>
          </w:tcPr>
          <w:p w:rsidR="00306F2E" w:rsidRPr="00306F2E" w:rsidRDefault="00306F2E" w:rsidP="00306F2E">
            <w:pPr>
              <w:spacing w:line="240" w:lineRule="atLeast"/>
              <w:jc w:val="center"/>
            </w:pPr>
            <w:r>
              <w:t>Физическая культура</w:t>
            </w:r>
          </w:p>
        </w:tc>
        <w:tc>
          <w:tcPr>
            <w:tcW w:w="3763" w:type="dxa"/>
          </w:tcPr>
          <w:p w:rsidR="00306F2E" w:rsidRPr="00306F2E" w:rsidRDefault="00306F2E" w:rsidP="00306F2E">
            <w:pPr>
              <w:spacing w:line="240" w:lineRule="atLeast"/>
            </w:pPr>
            <w:r w:rsidRPr="00683B1B">
              <w:t>Кросс 3000 метров; сдача норм</w:t>
            </w:r>
            <w:r w:rsidRPr="00683B1B">
              <w:t>а</w:t>
            </w:r>
            <w:r w:rsidRPr="00683B1B">
              <w:t>тива на 100 метров.</w:t>
            </w:r>
          </w:p>
        </w:tc>
      </w:tr>
      <w:tr w:rsidR="00306F2E" w:rsidRPr="00306F2E" w:rsidTr="00306F2E">
        <w:tc>
          <w:tcPr>
            <w:tcW w:w="2539" w:type="dxa"/>
          </w:tcPr>
          <w:p w:rsidR="00306F2E" w:rsidRDefault="00306F2E" w:rsidP="00306F2E">
            <w:pPr>
              <w:spacing w:line="240" w:lineRule="atLeast"/>
            </w:pPr>
            <w:r w:rsidRPr="00683B1B">
              <w:t>Здоровый образ жи</w:t>
            </w:r>
            <w:r w:rsidRPr="00683B1B">
              <w:t>з</w:t>
            </w:r>
            <w:r w:rsidRPr="00683B1B">
              <w:t>ни и его составля</w:t>
            </w:r>
            <w:r w:rsidRPr="00683B1B">
              <w:t>ю</w:t>
            </w:r>
            <w:r w:rsidRPr="00683B1B">
              <w:t>щие</w:t>
            </w:r>
          </w:p>
        </w:tc>
        <w:tc>
          <w:tcPr>
            <w:tcW w:w="2010" w:type="dxa"/>
          </w:tcPr>
          <w:p w:rsidR="00306F2E" w:rsidRPr="00683B1B" w:rsidRDefault="00306F2E" w:rsidP="00306F2E">
            <w:r w:rsidRPr="00683B1B">
              <w:t>ЛР УП 1- ЛР УП 3; МР3-МР4; ПР3-ПР4; ОК5-ОК 8; ЛР</w:t>
            </w:r>
            <w:proofErr w:type="gramStart"/>
            <w:r w:rsidRPr="00683B1B">
              <w:t>6</w:t>
            </w:r>
            <w:proofErr w:type="gramEnd"/>
            <w:r w:rsidRPr="00683B1B">
              <w:t>,ЛР10</w:t>
            </w:r>
          </w:p>
          <w:p w:rsidR="00306F2E" w:rsidRPr="00306F2E" w:rsidRDefault="00306F2E" w:rsidP="00306F2E">
            <w:pPr>
              <w:spacing w:line="240" w:lineRule="atLeast"/>
              <w:jc w:val="center"/>
            </w:pPr>
          </w:p>
        </w:tc>
        <w:tc>
          <w:tcPr>
            <w:tcW w:w="1938" w:type="dxa"/>
          </w:tcPr>
          <w:p w:rsidR="00306F2E" w:rsidRDefault="00306F2E" w:rsidP="00306F2E">
            <w:pPr>
              <w:spacing w:line="240" w:lineRule="atLeast"/>
              <w:jc w:val="center"/>
            </w:pPr>
            <w:r>
              <w:t>Физическая культура</w:t>
            </w:r>
          </w:p>
        </w:tc>
        <w:tc>
          <w:tcPr>
            <w:tcW w:w="3763" w:type="dxa"/>
          </w:tcPr>
          <w:p w:rsidR="00306F2E" w:rsidRPr="00683B1B" w:rsidRDefault="00306F2E" w:rsidP="00306F2E">
            <w:pPr>
              <w:spacing w:line="240" w:lineRule="atLeast"/>
            </w:pPr>
            <w:r w:rsidRPr="00683B1B">
              <w:t>Нравственность и здоровый образ жизни. Значение двигательной активности и физической культ</w:t>
            </w:r>
            <w:r w:rsidRPr="00683B1B">
              <w:t>у</w:t>
            </w:r>
            <w:r w:rsidRPr="00683B1B">
              <w:t>ры для здоровья человека. Режим дня и правила личной гигиены</w:t>
            </w:r>
          </w:p>
        </w:tc>
      </w:tr>
      <w:bookmarkEnd w:id="4"/>
    </w:tbl>
    <w:p w:rsidR="00306F2E" w:rsidRDefault="00306F2E" w:rsidP="00306F2E">
      <w:pPr>
        <w:spacing w:line="360" w:lineRule="auto"/>
        <w:jc w:val="center"/>
      </w:pPr>
    </w:p>
    <w:p w:rsidR="002E3685" w:rsidRDefault="002E3685" w:rsidP="00306F2E">
      <w:pPr>
        <w:ind w:left="-142" w:firstLine="142"/>
        <w:jc w:val="center"/>
      </w:pPr>
    </w:p>
    <w:sectPr w:rsidR="002E3685" w:rsidSect="00306F2E">
      <w:footerReference w:type="even" r:id="rId12"/>
      <w:footerReference w:type="default" r:id="rId13"/>
      <w:pgSz w:w="11906" w:h="16838"/>
      <w:pgMar w:top="567" w:right="794" w:bottom="283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5CC" w:rsidRDefault="00F445CC" w:rsidP="00350C3B">
      <w:r>
        <w:separator/>
      </w:r>
    </w:p>
  </w:endnote>
  <w:endnote w:type="continuationSeparator" w:id="0">
    <w:p w:rsidR="00F445CC" w:rsidRDefault="00F445CC" w:rsidP="00350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2D1" w:rsidRDefault="00BB42D1">
    <w:pPr>
      <w:pStyle w:val="af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F413B">
      <w:rPr>
        <w:noProof/>
      </w:rPr>
      <w:t>2</w:t>
    </w:r>
    <w:r>
      <w:rPr>
        <w:noProof/>
      </w:rPr>
      <w:fldChar w:fldCharType="end"/>
    </w:r>
  </w:p>
  <w:p w:rsidR="00BB42D1" w:rsidRDefault="00BB42D1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2D1" w:rsidRDefault="00BB42D1">
    <w:pPr>
      <w:pStyle w:val="af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F413B">
      <w:rPr>
        <w:noProof/>
      </w:rPr>
      <w:t>11</w:t>
    </w:r>
    <w:r>
      <w:rPr>
        <w:noProof/>
      </w:rPr>
      <w:fldChar w:fldCharType="end"/>
    </w:r>
  </w:p>
  <w:p w:rsidR="00BB42D1" w:rsidRDefault="00BB42D1">
    <w:pPr>
      <w:pStyle w:val="a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2D1" w:rsidRDefault="00BB42D1" w:rsidP="009F71B6">
    <w:pPr>
      <w:pStyle w:val="af6"/>
      <w:framePr w:wrap="around" w:vAnchor="text" w:hAnchor="margin" w:xAlign="right" w:y="1"/>
      <w:rPr>
        <w:rStyle w:val="afb"/>
        <w:rFonts w:eastAsiaTheme="majorEastAsia"/>
      </w:rPr>
    </w:pPr>
    <w:r>
      <w:rPr>
        <w:rStyle w:val="afb"/>
        <w:rFonts w:eastAsiaTheme="majorEastAsia"/>
      </w:rPr>
      <w:fldChar w:fldCharType="begin"/>
    </w:r>
    <w:r>
      <w:rPr>
        <w:rStyle w:val="afb"/>
        <w:rFonts w:eastAsiaTheme="majorEastAsia"/>
      </w:rPr>
      <w:instrText xml:space="preserve">PAGE  </w:instrText>
    </w:r>
    <w:r>
      <w:rPr>
        <w:rStyle w:val="afb"/>
        <w:rFonts w:eastAsiaTheme="majorEastAsia"/>
      </w:rPr>
      <w:fldChar w:fldCharType="end"/>
    </w:r>
  </w:p>
  <w:p w:rsidR="00BB42D1" w:rsidRDefault="00BB42D1" w:rsidP="009F71B6">
    <w:pPr>
      <w:pStyle w:val="af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2D1" w:rsidRDefault="00BB42D1" w:rsidP="009F71B6">
    <w:pPr>
      <w:pStyle w:val="af6"/>
      <w:framePr w:wrap="around" w:vAnchor="text" w:hAnchor="margin" w:xAlign="right" w:y="1"/>
      <w:rPr>
        <w:rStyle w:val="afb"/>
        <w:rFonts w:eastAsiaTheme="majorEastAsia"/>
      </w:rPr>
    </w:pPr>
    <w:r>
      <w:rPr>
        <w:rStyle w:val="afb"/>
        <w:rFonts w:eastAsiaTheme="majorEastAsia"/>
      </w:rPr>
      <w:fldChar w:fldCharType="begin"/>
    </w:r>
    <w:r>
      <w:rPr>
        <w:rStyle w:val="afb"/>
        <w:rFonts w:eastAsiaTheme="majorEastAsia"/>
      </w:rPr>
      <w:instrText xml:space="preserve">PAGE  </w:instrText>
    </w:r>
    <w:r>
      <w:rPr>
        <w:rStyle w:val="afb"/>
        <w:rFonts w:eastAsiaTheme="majorEastAsia"/>
      </w:rPr>
      <w:fldChar w:fldCharType="separate"/>
    </w:r>
    <w:r w:rsidR="001F413B">
      <w:rPr>
        <w:rStyle w:val="afb"/>
        <w:rFonts w:eastAsiaTheme="majorEastAsia"/>
        <w:noProof/>
      </w:rPr>
      <w:t>15</w:t>
    </w:r>
    <w:r>
      <w:rPr>
        <w:rStyle w:val="afb"/>
        <w:rFonts w:eastAsiaTheme="majorEastAsia"/>
      </w:rPr>
      <w:fldChar w:fldCharType="end"/>
    </w:r>
  </w:p>
  <w:p w:rsidR="00BB42D1" w:rsidRDefault="00BB42D1" w:rsidP="009F71B6">
    <w:pPr>
      <w:pStyle w:val="af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5CC" w:rsidRDefault="00F445CC" w:rsidP="00350C3B">
      <w:r>
        <w:separator/>
      </w:r>
    </w:p>
  </w:footnote>
  <w:footnote w:type="continuationSeparator" w:id="0">
    <w:p w:rsidR="00F445CC" w:rsidRDefault="00F445CC" w:rsidP="00350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60D704E"/>
    <w:multiLevelType w:val="hybridMultilevel"/>
    <w:tmpl w:val="45B6B402"/>
    <w:lvl w:ilvl="0" w:tplc="BFC6B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E5590"/>
    <w:multiLevelType w:val="multilevel"/>
    <w:tmpl w:val="56184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5C6819"/>
    <w:multiLevelType w:val="multilevel"/>
    <w:tmpl w:val="A1A48C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  <w:color w:val="000000"/>
      </w:rPr>
    </w:lvl>
  </w:abstractNum>
  <w:abstractNum w:abstractNumId="6">
    <w:nsid w:val="5A0D7DF5"/>
    <w:multiLevelType w:val="multilevel"/>
    <w:tmpl w:val="1DCA40A8"/>
    <w:lvl w:ilvl="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5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1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9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7">
    <w:nsid w:val="60376A23"/>
    <w:multiLevelType w:val="hybridMultilevel"/>
    <w:tmpl w:val="FA16E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080595"/>
    <w:multiLevelType w:val="hybridMultilevel"/>
    <w:tmpl w:val="9026AF82"/>
    <w:lvl w:ilvl="0" w:tplc="BFC6B1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C06936"/>
    <w:multiLevelType w:val="hybridMultilevel"/>
    <w:tmpl w:val="77EC09BC"/>
    <w:lvl w:ilvl="0" w:tplc="F8769034">
      <w:start w:val="1"/>
      <w:numFmt w:val="decimal"/>
      <w:lvlText w:val="%1."/>
      <w:lvlJc w:val="left"/>
      <w:pPr>
        <w:tabs>
          <w:tab w:val="num" w:pos="824"/>
        </w:tabs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9"/>
  </w:num>
  <w:num w:numId="5">
    <w:abstractNumId w:val="3"/>
  </w:num>
  <w:num w:numId="6">
    <w:abstractNumId w:val="0"/>
  </w:num>
  <w:num w:numId="7">
    <w:abstractNumId w:val="4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71EF"/>
    <w:rsid w:val="00001B74"/>
    <w:rsid w:val="00003CBC"/>
    <w:rsid w:val="000160B3"/>
    <w:rsid w:val="000172A2"/>
    <w:rsid w:val="000209EE"/>
    <w:rsid w:val="00037A0E"/>
    <w:rsid w:val="00041EED"/>
    <w:rsid w:val="00045DF3"/>
    <w:rsid w:val="00051F90"/>
    <w:rsid w:val="00051FC2"/>
    <w:rsid w:val="00056861"/>
    <w:rsid w:val="00094D83"/>
    <w:rsid w:val="000A1117"/>
    <w:rsid w:val="000A341D"/>
    <w:rsid w:val="000C353A"/>
    <w:rsid w:val="000D16A1"/>
    <w:rsid w:val="000D37A2"/>
    <w:rsid w:val="000D3BE7"/>
    <w:rsid w:val="0011713F"/>
    <w:rsid w:val="00135290"/>
    <w:rsid w:val="00137114"/>
    <w:rsid w:val="00150539"/>
    <w:rsid w:val="00190B9E"/>
    <w:rsid w:val="001D4BBB"/>
    <w:rsid w:val="001D71E2"/>
    <w:rsid w:val="001E13FE"/>
    <w:rsid w:val="001E7BEF"/>
    <w:rsid w:val="001F403F"/>
    <w:rsid w:val="001F413B"/>
    <w:rsid w:val="002137AB"/>
    <w:rsid w:val="0021395E"/>
    <w:rsid w:val="002236BD"/>
    <w:rsid w:val="00223DA0"/>
    <w:rsid w:val="002344BD"/>
    <w:rsid w:val="0024036C"/>
    <w:rsid w:val="00242007"/>
    <w:rsid w:val="002432C3"/>
    <w:rsid w:val="00246CE3"/>
    <w:rsid w:val="002634B0"/>
    <w:rsid w:val="00283001"/>
    <w:rsid w:val="002915DB"/>
    <w:rsid w:val="002A72E4"/>
    <w:rsid w:val="002B1CE2"/>
    <w:rsid w:val="002B7993"/>
    <w:rsid w:val="002C12B9"/>
    <w:rsid w:val="002D3E80"/>
    <w:rsid w:val="002D403E"/>
    <w:rsid w:val="002E019D"/>
    <w:rsid w:val="002E3685"/>
    <w:rsid w:val="003032B9"/>
    <w:rsid w:val="00306F2E"/>
    <w:rsid w:val="0030792C"/>
    <w:rsid w:val="00311972"/>
    <w:rsid w:val="0032010E"/>
    <w:rsid w:val="00337569"/>
    <w:rsid w:val="00343A1E"/>
    <w:rsid w:val="00350624"/>
    <w:rsid w:val="00350C3B"/>
    <w:rsid w:val="0035437D"/>
    <w:rsid w:val="00380758"/>
    <w:rsid w:val="0038181F"/>
    <w:rsid w:val="003A4BD9"/>
    <w:rsid w:val="003B063E"/>
    <w:rsid w:val="003B6145"/>
    <w:rsid w:val="003F5407"/>
    <w:rsid w:val="00401571"/>
    <w:rsid w:val="00406515"/>
    <w:rsid w:val="00427CB5"/>
    <w:rsid w:val="004422E8"/>
    <w:rsid w:val="00453659"/>
    <w:rsid w:val="00460EA3"/>
    <w:rsid w:val="004618AB"/>
    <w:rsid w:val="004631B8"/>
    <w:rsid w:val="00466140"/>
    <w:rsid w:val="00466EDA"/>
    <w:rsid w:val="0047396B"/>
    <w:rsid w:val="00476980"/>
    <w:rsid w:val="0048792A"/>
    <w:rsid w:val="004930AC"/>
    <w:rsid w:val="004A059B"/>
    <w:rsid w:val="004B4CEC"/>
    <w:rsid w:val="004C5A69"/>
    <w:rsid w:val="004D3509"/>
    <w:rsid w:val="004D6613"/>
    <w:rsid w:val="004E181B"/>
    <w:rsid w:val="004E4F74"/>
    <w:rsid w:val="00502A75"/>
    <w:rsid w:val="00502D6E"/>
    <w:rsid w:val="005078F7"/>
    <w:rsid w:val="005203C8"/>
    <w:rsid w:val="0053468F"/>
    <w:rsid w:val="005348C5"/>
    <w:rsid w:val="00545FC5"/>
    <w:rsid w:val="00557C6F"/>
    <w:rsid w:val="00563B81"/>
    <w:rsid w:val="00572AFA"/>
    <w:rsid w:val="00582F2F"/>
    <w:rsid w:val="0058654E"/>
    <w:rsid w:val="005C27ED"/>
    <w:rsid w:val="005D59B9"/>
    <w:rsid w:val="005E6A45"/>
    <w:rsid w:val="005F13D6"/>
    <w:rsid w:val="0060245D"/>
    <w:rsid w:val="00614045"/>
    <w:rsid w:val="00615D9E"/>
    <w:rsid w:val="00625CAE"/>
    <w:rsid w:val="00635DCE"/>
    <w:rsid w:val="00647C77"/>
    <w:rsid w:val="00650C22"/>
    <w:rsid w:val="006558E5"/>
    <w:rsid w:val="0066249F"/>
    <w:rsid w:val="00683B1B"/>
    <w:rsid w:val="006A14DD"/>
    <w:rsid w:val="006B2C0C"/>
    <w:rsid w:val="006B302E"/>
    <w:rsid w:val="006B331B"/>
    <w:rsid w:val="006B50AD"/>
    <w:rsid w:val="006C0863"/>
    <w:rsid w:val="006C4357"/>
    <w:rsid w:val="006C670C"/>
    <w:rsid w:val="006C6B4A"/>
    <w:rsid w:val="006C6E2A"/>
    <w:rsid w:val="006D2262"/>
    <w:rsid w:val="006D29B9"/>
    <w:rsid w:val="006D4433"/>
    <w:rsid w:val="006D4A72"/>
    <w:rsid w:val="006D571D"/>
    <w:rsid w:val="006E540F"/>
    <w:rsid w:val="006E7A39"/>
    <w:rsid w:val="006F0DB8"/>
    <w:rsid w:val="006F75C2"/>
    <w:rsid w:val="00713761"/>
    <w:rsid w:val="00714D4F"/>
    <w:rsid w:val="00726716"/>
    <w:rsid w:val="00742C46"/>
    <w:rsid w:val="0076702E"/>
    <w:rsid w:val="0077617D"/>
    <w:rsid w:val="007765DC"/>
    <w:rsid w:val="00784A68"/>
    <w:rsid w:val="00797E43"/>
    <w:rsid w:val="007A0BC2"/>
    <w:rsid w:val="007A76EB"/>
    <w:rsid w:val="007A76ED"/>
    <w:rsid w:val="007A79FF"/>
    <w:rsid w:val="007C08D5"/>
    <w:rsid w:val="007C71CA"/>
    <w:rsid w:val="007D24C5"/>
    <w:rsid w:val="007E4C1D"/>
    <w:rsid w:val="007E5CDD"/>
    <w:rsid w:val="007F0DAA"/>
    <w:rsid w:val="007F77E0"/>
    <w:rsid w:val="00800B2E"/>
    <w:rsid w:val="008105CF"/>
    <w:rsid w:val="00812C35"/>
    <w:rsid w:val="008142C4"/>
    <w:rsid w:val="00817554"/>
    <w:rsid w:val="00834328"/>
    <w:rsid w:val="00845506"/>
    <w:rsid w:val="00846CAF"/>
    <w:rsid w:val="008678AF"/>
    <w:rsid w:val="008A3620"/>
    <w:rsid w:val="008B78DC"/>
    <w:rsid w:val="008F59A0"/>
    <w:rsid w:val="008F7732"/>
    <w:rsid w:val="00900759"/>
    <w:rsid w:val="00904F32"/>
    <w:rsid w:val="00913396"/>
    <w:rsid w:val="00915254"/>
    <w:rsid w:val="0093252D"/>
    <w:rsid w:val="00940C29"/>
    <w:rsid w:val="00941FAD"/>
    <w:rsid w:val="00944EB3"/>
    <w:rsid w:val="00944F08"/>
    <w:rsid w:val="00946182"/>
    <w:rsid w:val="00982C08"/>
    <w:rsid w:val="00985830"/>
    <w:rsid w:val="009905D4"/>
    <w:rsid w:val="00990DC3"/>
    <w:rsid w:val="009D0FE9"/>
    <w:rsid w:val="009D78B4"/>
    <w:rsid w:val="009F5B09"/>
    <w:rsid w:val="009F71B6"/>
    <w:rsid w:val="00A008A2"/>
    <w:rsid w:val="00A25BB2"/>
    <w:rsid w:val="00A26798"/>
    <w:rsid w:val="00A3342B"/>
    <w:rsid w:val="00A36B17"/>
    <w:rsid w:val="00A55D0F"/>
    <w:rsid w:val="00A70D31"/>
    <w:rsid w:val="00A77FF8"/>
    <w:rsid w:val="00A93A44"/>
    <w:rsid w:val="00AA23BC"/>
    <w:rsid w:val="00AB1FA9"/>
    <w:rsid w:val="00AD3176"/>
    <w:rsid w:val="00AF4FAA"/>
    <w:rsid w:val="00B07048"/>
    <w:rsid w:val="00B23F3A"/>
    <w:rsid w:val="00B275BB"/>
    <w:rsid w:val="00B30B7A"/>
    <w:rsid w:val="00B311F7"/>
    <w:rsid w:val="00B3129E"/>
    <w:rsid w:val="00B350EC"/>
    <w:rsid w:val="00B401CD"/>
    <w:rsid w:val="00B40713"/>
    <w:rsid w:val="00B40B8D"/>
    <w:rsid w:val="00B424A1"/>
    <w:rsid w:val="00B5415A"/>
    <w:rsid w:val="00B54BB1"/>
    <w:rsid w:val="00B57392"/>
    <w:rsid w:val="00B870F5"/>
    <w:rsid w:val="00B92B2B"/>
    <w:rsid w:val="00BA1095"/>
    <w:rsid w:val="00BA58F4"/>
    <w:rsid w:val="00BB42D1"/>
    <w:rsid w:val="00BB6540"/>
    <w:rsid w:val="00BC5F32"/>
    <w:rsid w:val="00BD2B67"/>
    <w:rsid w:val="00BE2198"/>
    <w:rsid w:val="00BE282B"/>
    <w:rsid w:val="00BE4123"/>
    <w:rsid w:val="00BF568F"/>
    <w:rsid w:val="00C103FB"/>
    <w:rsid w:val="00C14BC9"/>
    <w:rsid w:val="00C40804"/>
    <w:rsid w:val="00C46183"/>
    <w:rsid w:val="00C80D33"/>
    <w:rsid w:val="00C90546"/>
    <w:rsid w:val="00C91049"/>
    <w:rsid w:val="00C93511"/>
    <w:rsid w:val="00CA0701"/>
    <w:rsid w:val="00CA5CFB"/>
    <w:rsid w:val="00CB6570"/>
    <w:rsid w:val="00CD03BB"/>
    <w:rsid w:val="00D002D9"/>
    <w:rsid w:val="00D072C3"/>
    <w:rsid w:val="00D12DEA"/>
    <w:rsid w:val="00D16DDD"/>
    <w:rsid w:val="00D171EF"/>
    <w:rsid w:val="00D67889"/>
    <w:rsid w:val="00D74FE4"/>
    <w:rsid w:val="00D92416"/>
    <w:rsid w:val="00DA2080"/>
    <w:rsid w:val="00DC2A91"/>
    <w:rsid w:val="00DD1B15"/>
    <w:rsid w:val="00DF0727"/>
    <w:rsid w:val="00DF4E85"/>
    <w:rsid w:val="00E13B85"/>
    <w:rsid w:val="00E16919"/>
    <w:rsid w:val="00E321DE"/>
    <w:rsid w:val="00E37C42"/>
    <w:rsid w:val="00E44198"/>
    <w:rsid w:val="00E471A3"/>
    <w:rsid w:val="00E471D2"/>
    <w:rsid w:val="00E65F49"/>
    <w:rsid w:val="00E71A43"/>
    <w:rsid w:val="00E80E5E"/>
    <w:rsid w:val="00E853D5"/>
    <w:rsid w:val="00E85524"/>
    <w:rsid w:val="00E96D52"/>
    <w:rsid w:val="00EA713C"/>
    <w:rsid w:val="00EB2756"/>
    <w:rsid w:val="00EC0C01"/>
    <w:rsid w:val="00EC5588"/>
    <w:rsid w:val="00EF3801"/>
    <w:rsid w:val="00F04C10"/>
    <w:rsid w:val="00F04FC0"/>
    <w:rsid w:val="00F252E4"/>
    <w:rsid w:val="00F41238"/>
    <w:rsid w:val="00F445CC"/>
    <w:rsid w:val="00F63E63"/>
    <w:rsid w:val="00F75BB7"/>
    <w:rsid w:val="00F76412"/>
    <w:rsid w:val="00F96326"/>
    <w:rsid w:val="00FA0F3F"/>
    <w:rsid w:val="00FA5C4C"/>
    <w:rsid w:val="00FB52A7"/>
    <w:rsid w:val="00FB5D7A"/>
    <w:rsid w:val="00FC5CEB"/>
    <w:rsid w:val="00FD2EBA"/>
    <w:rsid w:val="00FD659E"/>
    <w:rsid w:val="00FE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FC0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F41238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238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1238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1238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1238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1238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1238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1238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1238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123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12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123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123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4123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4123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4123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4123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4123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41238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4123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4123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41238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F41238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qFormat/>
    <w:rsid w:val="00F41238"/>
    <w:rPr>
      <w:b/>
      <w:bCs/>
      <w:spacing w:val="0"/>
    </w:rPr>
  </w:style>
  <w:style w:type="character" w:styleId="a9">
    <w:name w:val="Emphasis"/>
    <w:qFormat/>
    <w:rsid w:val="00F41238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41238"/>
  </w:style>
  <w:style w:type="paragraph" w:styleId="ab">
    <w:name w:val="List Paragraph"/>
    <w:basedOn w:val="a"/>
    <w:uiPriority w:val="34"/>
    <w:qFormat/>
    <w:rsid w:val="00F4123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1238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41238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41238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4123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41238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41238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41238"/>
    <w:rPr>
      <w:smallCaps/>
    </w:rPr>
  </w:style>
  <w:style w:type="character" w:styleId="af1">
    <w:name w:val="Intense Reference"/>
    <w:uiPriority w:val="32"/>
    <w:qFormat/>
    <w:rsid w:val="00F41238"/>
    <w:rPr>
      <w:b/>
      <w:bCs/>
      <w:smallCaps/>
      <w:color w:val="auto"/>
    </w:rPr>
  </w:style>
  <w:style w:type="character" w:styleId="af2">
    <w:name w:val="Book Title"/>
    <w:uiPriority w:val="33"/>
    <w:qFormat/>
    <w:rsid w:val="00F4123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41238"/>
    <w:pPr>
      <w:outlineLvl w:val="9"/>
    </w:pPr>
  </w:style>
  <w:style w:type="character" w:customStyle="1" w:styleId="FontStyle52">
    <w:name w:val="Font Style52"/>
    <w:basedOn w:val="a0"/>
    <w:rsid w:val="00D171EF"/>
    <w:rPr>
      <w:rFonts w:ascii="Times New Roman" w:hAnsi="Times New Roman" w:cs="Times New Roman"/>
      <w:sz w:val="22"/>
      <w:szCs w:val="22"/>
    </w:rPr>
  </w:style>
  <w:style w:type="paragraph" w:customStyle="1" w:styleId="Style40">
    <w:name w:val="Style40"/>
    <w:basedOn w:val="a"/>
    <w:rsid w:val="00D171EF"/>
    <w:pPr>
      <w:widowControl w:val="0"/>
      <w:autoSpaceDE w:val="0"/>
      <w:autoSpaceDN w:val="0"/>
      <w:adjustRightInd w:val="0"/>
      <w:spacing w:line="274" w:lineRule="exact"/>
      <w:ind w:firstLine="295"/>
    </w:pPr>
  </w:style>
  <w:style w:type="paragraph" w:styleId="af4">
    <w:name w:val="header"/>
    <w:basedOn w:val="a"/>
    <w:link w:val="af5"/>
    <w:uiPriority w:val="99"/>
    <w:semiHidden/>
    <w:unhideWhenUsed/>
    <w:rsid w:val="00D171E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D171EF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footer"/>
    <w:basedOn w:val="a"/>
    <w:link w:val="af7"/>
    <w:unhideWhenUsed/>
    <w:rsid w:val="00D171E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D171EF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8">
    <w:name w:val="Hyperlink"/>
    <w:basedOn w:val="a0"/>
    <w:rsid w:val="00D171EF"/>
    <w:rPr>
      <w:color w:val="0000FF"/>
      <w:u w:val="single"/>
    </w:rPr>
  </w:style>
  <w:style w:type="paragraph" w:styleId="23">
    <w:name w:val="Body Text Indent 2"/>
    <w:basedOn w:val="a"/>
    <w:link w:val="24"/>
    <w:semiHidden/>
    <w:rsid w:val="007C71CA"/>
    <w:pPr>
      <w:widowControl w:val="0"/>
      <w:ind w:left="240" w:firstLine="300"/>
      <w:jc w:val="both"/>
    </w:pPr>
    <w:rPr>
      <w:snapToGrid w:val="0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7C71CA"/>
    <w:rPr>
      <w:rFonts w:ascii="Times New Roman" w:eastAsia="Times New Roman" w:hAnsi="Times New Roman" w:cs="Times New Roman"/>
      <w:snapToGrid w:val="0"/>
      <w:sz w:val="20"/>
      <w:szCs w:val="20"/>
      <w:lang w:val="ru-RU" w:eastAsia="ru-RU" w:bidi="ar-SA"/>
    </w:rPr>
  </w:style>
  <w:style w:type="paragraph" w:styleId="af9">
    <w:name w:val="Body Text Indent"/>
    <w:basedOn w:val="a"/>
    <w:link w:val="afa"/>
    <w:uiPriority w:val="99"/>
    <w:unhideWhenUsed/>
    <w:rsid w:val="007C71CA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rsid w:val="007C71CA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2A72E4"/>
    <w:pPr>
      <w:ind w:left="720"/>
      <w:contextualSpacing/>
    </w:pPr>
    <w:rPr>
      <w:rFonts w:eastAsia="Calibri"/>
      <w:sz w:val="20"/>
      <w:szCs w:val="20"/>
      <w:lang w:eastAsia="en-US"/>
    </w:rPr>
  </w:style>
  <w:style w:type="paragraph" w:customStyle="1" w:styleId="Style7">
    <w:name w:val="Style7"/>
    <w:basedOn w:val="a"/>
    <w:rsid w:val="002A72E4"/>
    <w:pPr>
      <w:widowControl w:val="0"/>
      <w:autoSpaceDE w:val="0"/>
      <w:autoSpaceDN w:val="0"/>
      <w:adjustRightInd w:val="0"/>
      <w:spacing w:line="317" w:lineRule="exact"/>
      <w:ind w:firstLine="734"/>
      <w:jc w:val="both"/>
    </w:pPr>
    <w:rPr>
      <w:rFonts w:eastAsia="Calibri"/>
    </w:rPr>
  </w:style>
  <w:style w:type="character" w:customStyle="1" w:styleId="FontStyle44">
    <w:name w:val="Font Style44"/>
    <w:rsid w:val="002A72E4"/>
    <w:rPr>
      <w:rFonts w:ascii="Times New Roman" w:hAnsi="Times New Roman"/>
      <w:sz w:val="26"/>
    </w:rPr>
  </w:style>
  <w:style w:type="character" w:customStyle="1" w:styleId="FontStyle13">
    <w:name w:val="Font Style13"/>
    <w:uiPriority w:val="99"/>
    <w:rsid w:val="002A72E4"/>
    <w:rPr>
      <w:rFonts w:ascii="Times New Roman" w:hAnsi="Times New Roman" w:cs="Times New Roman"/>
      <w:b/>
      <w:bCs/>
      <w:sz w:val="26"/>
      <w:szCs w:val="26"/>
    </w:rPr>
  </w:style>
  <w:style w:type="character" w:styleId="afb">
    <w:name w:val="page number"/>
    <w:basedOn w:val="a0"/>
    <w:rsid w:val="002A72E4"/>
  </w:style>
  <w:style w:type="paragraph" w:customStyle="1" w:styleId="12">
    <w:name w:val="стиль1"/>
    <w:basedOn w:val="a"/>
    <w:rsid w:val="002C12B9"/>
    <w:pPr>
      <w:spacing w:before="100" w:beforeAutospacing="1" w:after="100" w:afterAutospacing="1"/>
    </w:pPr>
    <w:rPr>
      <w:rFonts w:ascii="Verdana" w:hAnsi="Verdana"/>
      <w:sz w:val="14"/>
      <w:szCs w:val="14"/>
    </w:rPr>
  </w:style>
  <w:style w:type="paragraph" w:styleId="afc">
    <w:name w:val="Normal (Web)"/>
    <w:basedOn w:val="a"/>
    <w:uiPriority w:val="99"/>
    <w:unhideWhenUsed/>
    <w:rsid w:val="002E3685"/>
    <w:pPr>
      <w:spacing w:before="100" w:beforeAutospacing="1" w:after="100" w:afterAutospacing="1"/>
    </w:pPr>
  </w:style>
  <w:style w:type="paragraph" w:styleId="afd">
    <w:name w:val="Plain Text"/>
    <w:basedOn w:val="a"/>
    <w:link w:val="afe"/>
    <w:unhideWhenUsed/>
    <w:rsid w:val="0030792C"/>
    <w:rPr>
      <w:rFonts w:ascii="Consolas" w:eastAsia="Calibri" w:hAnsi="Consolas"/>
      <w:sz w:val="21"/>
      <w:szCs w:val="21"/>
      <w:lang w:eastAsia="en-US"/>
    </w:rPr>
  </w:style>
  <w:style w:type="character" w:customStyle="1" w:styleId="afe">
    <w:name w:val="Текст Знак"/>
    <w:basedOn w:val="a0"/>
    <w:link w:val="afd"/>
    <w:rsid w:val="0030792C"/>
    <w:rPr>
      <w:rFonts w:ascii="Consolas" w:eastAsia="Calibri" w:hAnsi="Consolas" w:cs="Times New Roman"/>
      <w:sz w:val="21"/>
      <w:szCs w:val="21"/>
      <w:lang w:val="ru-RU" w:bidi="ar-SA"/>
    </w:rPr>
  </w:style>
  <w:style w:type="paragraph" w:customStyle="1" w:styleId="Style3">
    <w:name w:val="Style3"/>
    <w:basedOn w:val="a"/>
    <w:uiPriority w:val="99"/>
    <w:rsid w:val="00615D9E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311">
    <w:name w:val="Основной текст (3) + 11"/>
    <w:aliases w:val="5 pt3,Полужирный"/>
    <w:uiPriority w:val="99"/>
    <w:rsid w:val="00615D9E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FontStyle59">
    <w:name w:val="Font Style59"/>
    <w:basedOn w:val="a0"/>
    <w:uiPriority w:val="99"/>
    <w:rsid w:val="00615D9E"/>
    <w:rPr>
      <w:rFonts w:ascii="Century Schoolbook" w:hAnsi="Century Schoolbook" w:cs="Century Schoolbook"/>
      <w:i/>
      <w:iCs/>
      <w:sz w:val="16"/>
      <w:szCs w:val="16"/>
    </w:rPr>
  </w:style>
  <w:style w:type="paragraph" w:customStyle="1" w:styleId="Style32">
    <w:name w:val="Style32"/>
    <w:basedOn w:val="a"/>
    <w:uiPriority w:val="99"/>
    <w:rsid w:val="00406515"/>
    <w:pPr>
      <w:widowControl w:val="0"/>
      <w:autoSpaceDE w:val="0"/>
      <w:autoSpaceDN w:val="0"/>
      <w:adjustRightInd w:val="0"/>
      <w:spacing w:line="233" w:lineRule="exact"/>
      <w:ind w:hanging="288"/>
      <w:jc w:val="both"/>
    </w:pPr>
    <w:rPr>
      <w:rFonts w:ascii="Franklin Gothic Book" w:eastAsiaTheme="minorEastAsia" w:hAnsi="Franklin Gothic Book" w:cstheme="minorBidi"/>
    </w:rPr>
  </w:style>
  <w:style w:type="paragraph" w:customStyle="1" w:styleId="Style33">
    <w:name w:val="Style33"/>
    <w:basedOn w:val="a"/>
    <w:uiPriority w:val="99"/>
    <w:rsid w:val="00406515"/>
    <w:pPr>
      <w:widowControl w:val="0"/>
      <w:autoSpaceDE w:val="0"/>
      <w:autoSpaceDN w:val="0"/>
      <w:adjustRightInd w:val="0"/>
    </w:pPr>
    <w:rPr>
      <w:rFonts w:ascii="Franklin Gothic Book" w:eastAsiaTheme="minorEastAsia" w:hAnsi="Franklin Gothic Book" w:cstheme="minorBidi"/>
    </w:rPr>
  </w:style>
  <w:style w:type="character" w:customStyle="1" w:styleId="FontStyle49">
    <w:name w:val="Font Style49"/>
    <w:basedOn w:val="a0"/>
    <w:uiPriority w:val="99"/>
    <w:rsid w:val="00406515"/>
    <w:rPr>
      <w:rFonts w:ascii="Century Schoolbook" w:hAnsi="Century Schoolbook" w:cs="Century Schoolbook"/>
      <w:sz w:val="18"/>
      <w:szCs w:val="18"/>
    </w:rPr>
  </w:style>
  <w:style w:type="table" w:styleId="aff">
    <w:name w:val="Table Grid"/>
    <w:basedOn w:val="a1"/>
    <w:rsid w:val="00406515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50C22"/>
  </w:style>
  <w:style w:type="paragraph" w:customStyle="1" w:styleId="Style20">
    <w:name w:val="Style20"/>
    <w:basedOn w:val="a"/>
    <w:uiPriority w:val="99"/>
    <w:rsid w:val="006B2C0C"/>
    <w:pPr>
      <w:widowControl w:val="0"/>
      <w:autoSpaceDE w:val="0"/>
      <w:autoSpaceDN w:val="0"/>
      <w:adjustRightInd w:val="0"/>
      <w:spacing w:line="232" w:lineRule="exact"/>
      <w:ind w:firstLine="288"/>
      <w:jc w:val="both"/>
    </w:pPr>
    <w:rPr>
      <w:rFonts w:ascii="Franklin Gothic Book" w:eastAsiaTheme="minorEastAsia" w:hAnsi="Franklin Gothic Book" w:cstheme="minorBidi"/>
    </w:rPr>
  </w:style>
  <w:style w:type="character" w:customStyle="1" w:styleId="41">
    <w:name w:val="Основной текст (4)_"/>
    <w:link w:val="410"/>
    <w:uiPriority w:val="99"/>
    <w:locked/>
    <w:rsid w:val="006B2C0C"/>
    <w:rPr>
      <w:b/>
      <w:bCs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6B2C0C"/>
    <w:pPr>
      <w:shd w:val="clear" w:color="auto" w:fill="FFFFFF"/>
      <w:spacing w:before="1320" w:after="240" w:line="269" w:lineRule="exact"/>
      <w:ind w:hanging="360"/>
      <w:jc w:val="both"/>
    </w:pPr>
    <w:rPr>
      <w:rFonts w:asciiTheme="minorHAnsi" w:eastAsiaTheme="minorHAnsi" w:hAnsiTheme="minorHAnsi" w:cstheme="minorBidi"/>
      <w:b/>
      <w:bCs/>
      <w:sz w:val="23"/>
      <w:szCs w:val="23"/>
      <w:lang w:val="en-US" w:eastAsia="en-US" w:bidi="en-US"/>
    </w:rPr>
  </w:style>
  <w:style w:type="character" w:customStyle="1" w:styleId="25">
    <w:name w:val="Заголовок №2_"/>
    <w:link w:val="210"/>
    <w:uiPriority w:val="99"/>
    <w:locked/>
    <w:rsid w:val="006B2C0C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5"/>
    <w:uiPriority w:val="99"/>
    <w:rsid w:val="006B2C0C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 w:cstheme="minorBidi"/>
      <w:b/>
      <w:bCs/>
      <w:sz w:val="27"/>
      <w:szCs w:val="27"/>
      <w:lang w:val="en-US" w:eastAsia="en-US" w:bidi="en-US"/>
    </w:rPr>
  </w:style>
  <w:style w:type="character" w:customStyle="1" w:styleId="42">
    <w:name w:val="Заголовок №4_"/>
    <w:link w:val="411"/>
    <w:uiPriority w:val="99"/>
    <w:locked/>
    <w:rsid w:val="006B2C0C"/>
    <w:rPr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2"/>
    <w:uiPriority w:val="99"/>
    <w:rsid w:val="006B2C0C"/>
    <w:pPr>
      <w:shd w:val="clear" w:color="auto" w:fill="FFFFFF"/>
      <w:spacing w:after="60" w:line="240" w:lineRule="atLeast"/>
      <w:outlineLvl w:val="3"/>
    </w:pPr>
    <w:rPr>
      <w:rFonts w:asciiTheme="minorHAnsi" w:eastAsiaTheme="minorHAnsi" w:hAnsiTheme="minorHAnsi" w:cstheme="minorBidi"/>
      <w:b/>
      <w:bCs/>
      <w:sz w:val="27"/>
      <w:szCs w:val="27"/>
      <w:lang w:val="en-US" w:eastAsia="en-US" w:bidi="en-US"/>
    </w:rPr>
  </w:style>
  <w:style w:type="paragraph" w:styleId="aff0">
    <w:name w:val="Balloon Text"/>
    <w:basedOn w:val="a"/>
    <w:link w:val="aff1"/>
    <w:uiPriority w:val="99"/>
    <w:semiHidden/>
    <w:unhideWhenUsed/>
    <w:rsid w:val="00B30B7A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B30B7A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customStyle="1" w:styleId="Default">
    <w:name w:val="Default"/>
    <w:rsid w:val="00306F2E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7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E03AE-C5ED-48FE-BFB9-A6EA4738D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865</TotalTime>
  <Pages>16</Pages>
  <Words>4570</Words>
  <Characters>26055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30564</CharactersWithSpaces>
  <SharedDoc>false</SharedDoc>
  <HLinks>
    <vt:vector size="6" baseType="variant">
      <vt:variant>
        <vt:i4>852050</vt:i4>
      </vt:variant>
      <vt:variant>
        <vt:i4>0</vt:i4>
      </vt:variant>
      <vt:variant>
        <vt:i4>0</vt:i4>
      </vt:variant>
      <vt:variant>
        <vt:i4>5</vt:i4>
      </vt:variant>
      <vt:variant>
        <vt:lpwstr>http://www.novtek.ru/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Ученик6</dc:creator>
  <cp:keywords/>
  <dc:description/>
  <cp:lastModifiedBy>WORK</cp:lastModifiedBy>
  <cp:revision>85</cp:revision>
  <cp:lastPrinted>2020-02-29T20:06:00Z</cp:lastPrinted>
  <dcterms:created xsi:type="dcterms:W3CDTF">2015-06-23T18:58:00Z</dcterms:created>
  <dcterms:modified xsi:type="dcterms:W3CDTF">2022-02-25T05:02:00Z</dcterms:modified>
</cp:coreProperties>
</file>