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81" w:rsidRDefault="00563B81" w:rsidP="009F71B6">
      <w:pPr>
        <w:spacing w:line="360" w:lineRule="auto"/>
        <w:jc w:val="center"/>
      </w:pPr>
    </w:p>
    <w:p w:rsidR="00563B81" w:rsidRDefault="00563B81" w:rsidP="009F71B6">
      <w:pPr>
        <w:spacing w:line="360" w:lineRule="auto"/>
        <w:jc w:val="center"/>
      </w:pPr>
    </w:p>
    <w:p w:rsidR="00E85524" w:rsidRDefault="009F71B6" w:rsidP="009F71B6">
      <w:pPr>
        <w:spacing w:line="360" w:lineRule="auto"/>
        <w:jc w:val="center"/>
      </w:pPr>
      <w:r w:rsidRPr="009F71B6">
        <w:t xml:space="preserve"> </w:t>
      </w:r>
      <w:r w:rsidRPr="00FF32C6">
        <w:t>МИНИСТЕ</w:t>
      </w:r>
      <w:r w:rsidR="00E85524">
        <w:t xml:space="preserve">РСТВО </w:t>
      </w:r>
      <w:r w:rsidRPr="00FF32C6">
        <w:t xml:space="preserve"> ОБРАЗОВАНИЯ </w:t>
      </w:r>
      <w:r w:rsidR="00E85524">
        <w:t>И МОЛОДЁЖНОЙ ПОЛИТИКИ</w:t>
      </w:r>
    </w:p>
    <w:p w:rsidR="009F71B6" w:rsidRDefault="009F71B6" w:rsidP="009F71B6">
      <w:pPr>
        <w:spacing w:line="360" w:lineRule="auto"/>
        <w:jc w:val="center"/>
      </w:pPr>
      <w:r w:rsidRPr="00FF32C6">
        <w:t>СВЕРДЛОВСКОЙ ОБЛАСТИ</w:t>
      </w:r>
    </w:p>
    <w:p w:rsidR="009F71B6" w:rsidRPr="00E85524" w:rsidRDefault="000160B3" w:rsidP="009F71B6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Ачитский</w:t>
      </w:r>
      <w:proofErr w:type="spellEnd"/>
      <w:r>
        <w:rPr>
          <w:sz w:val="28"/>
        </w:rPr>
        <w:t xml:space="preserve"> филиал ГА</w:t>
      </w:r>
      <w:r w:rsidR="009F71B6" w:rsidRPr="00E85524">
        <w:rPr>
          <w:sz w:val="28"/>
        </w:rPr>
        <w:t>ПОУ СО «</w:t>
      </w:r>
      <w:proofErr w:type="spellStart"/>
      <w:r w:rsidR="009F71B6" w:rsidRPr="00E85524">
        <w:rPr>
          <w:sz w:val="28"/>
        </w:rPr>
        <w:t>Красноуфимский</w:t>
      </w:r>
      <w:proofErr w:type="spellEnd"/>
      <w:r w:rsidR="009F71B6" w:rsidRPr="00E85524">
        <w:rPr>
          <w:sz w:val="28"/>
        </w:rPr>
        <w:t xml:space="preserve"> аграрный колледж»</w:t>
      </w:r>
    </w:p>
    <w:p w:rsidR="009F71B6" w:rsidRPr="00E85524" w:rsidRDefault="009F71B6" w:rsidP="009F71B6">
      <w:pPr>
        <w:spacing w:line="360" w:lineRule="auto"/>
        <w:jc w:val="center"/>
        <w:rPr>
          <w:sz w:val="28"/>
        </w:rPr>
      </w:pPr>
    </w:p>
    <w:p w:rsidR="009F71B6" w:rsidRPr="00FF32C6" w:rsidRDefault="009F71B6" w:rsidP="009F71B6">
      <w:pPr>
        <w:jc w:val="center"/>
      </w:pPr>
    </w:p>
    <w:p w:rsidR="009F71B6" w:rsidRPr="00FF32C6" w:rsidRDefault="009F71B6" w:rsidP="009F71B6">
      <w:pPr>
        <w:jc w:val="center"/>
      </w:pPr>
    </w:p>
    <w:p w:rsidR="009F71B6" w:rsidRDefault="009F71B6" w:rsidP="009F71B6">
      <w:pPr>
        <w:jc w:val="center"/>
      </w:pPr>
    </w:p>
    <w:p w:rsidR="009F71B6" w:rsidRDefault="001F084D" w:rsidP="009F71B6">
      <w:pPr>
        <w:jc w:val="center"/>
      </w:pPr>
      <w:r w:rsidRPr="001F084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A69FD4" wp14:editId="0C4E665B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45" w:type="pct"/>
        <w:tblLook w:val="01E0" w:firstRow="1" w:lastRow="1" w:firstColumn="1" w:lastColumn="1" w:noHBand="0" w:noVBand="0"/>
      </w:tblPr>
      <w:tblGrid>
        <w:gridCol w:w="3937"/>
        <w:gridCol w:w="2673"/>
        <w:gridCol w:w="3696"/>
      </w:tblGrid>
      <w:tr w:rsidR="000160B3" w:rsidTr="002236BD">
        <w:tc>
          <w:tcPr>
            <w:tcW w:w="1910" w:type="pct"/>
          </w:tcPr>
          <w:p w:rsidR="000160B3" w:rsidRDefault="000160B3" w:rsidP="00E9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0160B3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Default="000160B3" w:rsidP="00E9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Default="009F71B6" w:rsidP="009F71B6">
      <w:pPr>
        <w:jc w:val="center"/>
      </w:pPr>
    </w:p>
    <w:p w:rsidR="009F71B6" w:rsidRDefault="009F71B6" w:rsidP="009F71B6">
      <w:pPr>
        <w:jc w:val="center"/>
      </w:pPr>
    </w:p>
    <w:p w:rsidR="009F71B6" w:rsidRPr="00FF32C6" w:rsidRDefault="009F71B6" w:rsidP="009F71B6">
      <w:pPr>
        <w:jc w:val="center"/>
      </w:pPr>
    </w:p>
    <w:p w:rsidR="00615D9E" w:rsidRPr="00FF32C6" w:rsidRDefault="00615D9E" w:rsidP="001F084D"/>
    <w:p w:rsidR="009F71B6" w:rsidRPr="00FF32C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</w:t>
      </w:r>
      <w:r w:rsidR="002236BD">
        <w:rPr>
          <w:b/>
          <w:bCs/>
          <w:spacing w:val="-1"/>
        </w:rPr>
        <w:t>ЧАЯ ПРОГРАММА УЧЕБНОГО ПРЕДМЕТА</w:t>
      </w: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Default="00E85524" w:rsidP="000160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t xml:space="preserve">ОУД. 06 </w:t>
      </w:r>
      <w:r w:rsidR="009F71B6" w:rsidRPr="00F0754A">
        <w:rPr>
          <w:b/>
          <w:bCs/>
          <w:spacing w:val="-1"/>
          <w:sz w:val="28"/>
          <w:szCs w:val="28"/>
        </w:rPr>
        <w:t>«Основы безопасности жизнедеятельности»</w:t>
      </w:r>
    </w:p>
    <w:p w:rsidR="005A74CB" w:rsidRPr="00F0754A" w:rsidRDefault="005A74CB" w:rsidP="000160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A74CB" w:rsidRDefault="00FD62FA" w:rsidP="005A74CB">
      <w:pPr>
        <w:jc w:val="center"/>
        <w:rPr>
          <w:rFonts w:eastAsia="Calibri"/>
          <w:b/>
          <w:u w:val="single"/>
          <w:lang w:eastAsia="en-US"/>
        </w:rPr>
      </w:pPr>
      <w:r>
        <w:rPr>
          <w:b/>
          <w:bCs/>
          <w:i/>
          <w:iCs/>
        </w:rPr>
        <w:t>Профессия</w:t>
      </w:r>
      <w:r w:rsidR="005A74CB">
        <w:rPr>
          <w:b/>
          <w:bCs/>
          <w:i/>
          <w:iCs/>
        </w:rPr>
        <w:t xml:space="preserve">:  </w:t>
      </w:r>
      <w:r w:rsidR="005A74CB">
        <w:rPr>
          <w:rFonts w:eastAsia="Calibri"/>
          <w:b/>
          <w:u w:val="single"/>
          <w:lang w:eastAsia="en-US"/>
        </w:rPr>
        <w:t>38.01.02 «Продавец, контролер-кассир»</w:t>
      </w:r>
    </w:p>
    <w:p w:rsidR="00FD2EBA" w:rsidRPr="009827E3" w:rsidRDefault="00FD2EBA" w:rsidP="00E85524">
      <w:pPr>
        <w:jc w:val="center"/>
        <w:rPr>
          <w:rFonts w:eastAsia="Calibri"/>
          <w:b/>
          <w:u w:val="single"/>
          <w:lang w:eastAsia="en-US"/>
        </w:rPr>
      </w:pPr>
    </w:p>
    <w:p w:rsidR="009F71B6" w:rsidRPr="00FF32C6" w:rsidRDefault="00FD2EBA" w:rsidP="000160B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32010E">
        <w:rPr>
          <w:b/>
          <w:bCs/>
          <w:i/>
          <w:iCs/>
        </w:rPr>
        <w:t xml:space="preserve"> курс, группа </w:t>
      </w:r>
      <w:r>
        <w:rPr>
          <w:b/>
          <w:bCs/>
          <w:i/>
          <w:iCs/>
        </w:rPr>
        <w:t>1</w:t>
      </w:r>
      <w:r w:rsidR="005A74CB">
        <w:rPr>
          <w:b/>
          <w:bCs/>
          <w:i/>
          <w:iCs/>
        </w:rPr>
        <w:t>5-ПР</w:t>
      </w:r>
    </w:p>
    <w:p w:rsidR="009F71B6" w:rsidRPr="00FF32C6" w:rsidRDefault="009F71B6" w:rsidP="009F71B6"/>
    <w:p w:rsidR="009F71B6" w:rsidRPr="002D403E" w:rsidRDefault="002236BD" w:rsidP="009F71B6">
      <w:pPr>
        <w:spacing w:line="360" w:lineRule="auto"/>
        <w:jc w:val="center"/>
        <w:rPr>
          <w:b/>
        </w:rPr>
      </w:pPr>
      <w:r w:rsidRPr="002D403E">
        <w:rPr>
          <w:b/>
        </w:rPr>
        <w:t xml:space="preserve">Уровень освоения </w:t>
      </w:r>
      <w:proofErr w:type="gramStart"/>
      <w:r w:rsidRPr="002D403E">
        <w:rPr>
          <w:b/>
        </w:rPr>
        <w:t xml:space="preserve">( </w:t>
      </w:r>
      <w:proofErr w:type="gramEnd"/>
      <w:r w:rsidRPr="002D403E">
        <w:rPr>
          <w:b/>
        </w:rPr>
        <w:t>базовый )</w:t>
      </w:r>
    </w:p>
    <w:p w:rsidR="002D403E" w:rsidRPr="002D403E" w:rsidRDefault="002D403E" w:rsidP="009F71B6">
      <w:pPr>
        <w:spacing w:line="360" w:lineRule="auto"/>
        <w:jc w:val="center"/>
        <w:rPr>
          <w:b/>
        </w:rPr>
      </w:pPr>
      <w:r w:rsidRPr="002D403E">
        <w:rPr>
          <w:b/>
        </w:rPr>
        <w:t>Форма обучения: очная</w:t>
      </w:r>
    </w:p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F63E63" w:rsidP="001F084D">
      <w:pPr>
        <w:jc w:val="center"/>
      </w:pPr>
      <w:bookmarkStart w:id="0" w:name="_GoBack"/>
      <w:bookmarkEnd w:id="0"/>
      <w:r>
        <w:t>2021</w:t>
      </w:r>
      <w:r w:rsidR="00615D9E">
        <w:t xml:space="preserve"> г.</w:t>
      </w:r>
    </w:p>
    <w:p w:rsidR="00C93511" w:rsidRDefault="009F71B6" w:rsidP="00AF4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93511" w:rsidRDefault="00C93511" w:rsidP="00C93511">
      <w:pPr>
        <w:jc w:val="center"/>
        <w:rPr>
          <w:sz w:val="28"/>
          <w:szCs w:val="28"/>
        </w:rPr>
      </w:pPr>
    </w:p>
    <w:p w:rsidR="006B2C0C" w:rsidRPr="0007171A" w:rsidRDefault="006B2C0C" w:rsidP="004422E8">
      <w:pPr>
        <w:pStyle w:val="Style20"/>
        <w:spacing w:line="230" w:lineRule="exact"/>
        <w:ind w:firstLine="0"/>
        <w:rPr>
          <w:rFonts w:ascii="Times New Roman" w:hAnsi="Times New Roman" w:cs="Times New Roman"/>
          <w:sz w:val="28"/>
        </w:rPr>
      </w:pPr>
      <w:r w:rsidRPr="0007171A">
        <w:rPr>
          <w:rFonts w:ascii="Times New Roman" w:hAnsi="Times New Roman" w:cs="Times New Roman"/>
          <w:sz w:val="28"/>
        </w:rPr>
        <w:t xml:space="preserve">Рабочая программа разработана в соответствии с требованиями: </w:t>
      </w:r>
    </w:p>
    <w:p w:rsidR="006B2C0C" w:rsidRPr="0007171A" w:rsidRDefault="006B2C0C" w:rsidP="004422E8">
      <w:pPr>
        <w:pStyle w:val="Style20"/>
        <w:spacing w:line="230" w:lineRule="exact"/>
        <w:ind w:firstLine="0"/>
        <w:rPr>
          <w:rFonts w:ascii="Times New Roman" w:hAnsi="Times New Roman" w:cs="Times New Roman"/>
          <w:iCs/>
          <w:sz w:val="28"/>
        </w:rPr>
      </w:pPr>
      <w:r w:rsidRPr="0007171A">
        <w:rPr>
          <w:rFonts w:ascii="Times New Roman" w:hAnsi="Times New Roman" w:cs="Times New Roman"/>
          <w:sz w:val="28"/>
        </w:rPr>
        <w:t xml:space="preserve">- 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</w:t>
      </w:r>
      <w:r w:rsidR="0007171A" w:rsidRPr="0007171A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29.12. 2014 г. № 1645 с изменениями от 11.12.2020;</w:t>
      </w:r>
    </w:p>
    <w:p w:rsidR="00E97739" w:rsidRPr="0007171A" w:rsidRDefault="006B2C0C" w:rsidP="0007171A">
      <w:pPr>
        <w:pStyle w:val="Style20"/>
        <w:spacing w:line="230" w:lineRule="exact"/>
        <w:ind w:firstLine="0"/>
        <w:rPr>
          <w:rFonts w:ascii="Times New Roman" w:hAnsi="Times New Roman" w:cs="Times New Roman"/>
          <w:sz w:val="28"/>
        </w:rPr>
      </w:pPr>
      <w:r w:rsidRPr="0007171A">
        <w:rPr>
          <w:rFonts w:ascii="Times New Roman" w:hAnsi="Times New Roman" w:cs="Times New Roman"/>
          <w:iCs/>
          <w:sz w:val="28"/>
        </w:rPr>
        <w:t>- ф</w:t>
      </w:r>
      <w:r w:rsidRPr="0007171A">
        <w:rPr>
          <w:rFonts w:ascii="Times New Roman" w:hAnsi="Times New Roman" w:cs="Times New Roman"/>
          <w:sz w:val="28"/>
        </w:rPr>
        <w:t>едерального государственного образовательного стандарта  среднего професси</w:t>
      </w:r>
      <w:r w:rsidRPr="0007171A">
        <w:rPr>
          <w:rFonts w:ascii="Times New Roman" w:hAnsi="Times New Roman" w:cs="Times New Roman"/>
          <w:sz w:val="28"/>
        </w:rPr>
        <w:t>о</w:t>
      </w:r>
      <w:r w:rsidRPr="0007171A">
        <w:rPr>
          <w:rFonts w:ascii="Times New Roman" w:hAnsi="Times New Roman" w:cs="Times New Roman"/>
          <w:sz w:val="28"/>
        </w:rPr>
        <w:t xml:space="preserve">нального образования по </w:t>
      </w:r>
      <w:r w:rsidRPr="0007171A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="005A74CB" w:rsidRPr="0007171A">
        <w:rPr>
          <w:rFonts w:ascii="Times New Roman" w:hAnsi="Times New Roman" w:cs="Times New Roman"/>
          <w:b/>
          <w:bCs/>
          <w:iCs/>
          <w:sz w:val="28"/>
        </w:rPr>
        <w:t>38.01.02</w:t>
      </w:r>
      <w:r w:rsidRPr="0007171A">
        <w:rPr>
          <w:rFonts w:ascii="Times New Roman" w:hAnsi="Times New Roman" w:cs="Times New Roman"/>
          <w:b/>
          <w:bCs/>
          <w:iCs/>
          <w:sz w:val="28"/>
        </w:rPr>
        <w:t>.</w:t>
      </w:r>
      <w:r w:rsidR="005A74CB" w:rsidRPr="0007171A">
        <w:rPr>
          <w:sz w:val="28"/>
        </w:rPr>
        <w:t xml:space="preserve"> </w:t>
      </w:r>
      <w:r w:rsidR="005A74CB" w:rsidRPr="0007171A">
        <w:rPr>
          <w:rFonts w:ascii="Times New Roman" w:hAnsi="Times New Roman" w:cs="Times New Roman"/>
          <w:b/>
          <w:bCs/>
          <w:iCs/>
          <w:sz w:val="28"/>
        </w:rPr>
        <w:t>«Продавец, контролер-кассир»</w:t>
      </w:r>
      <w:r w:rsidRPr="0007171A">
        <w:rPr>
          <w:rFonts w:ascii="Times New Roman" w:hAnsi="Times New Roman" w:cs="Times New Roman"/>
          <w:b/>
          <w:bCs/>
          <w:iCs/>
          <w:sz w:val="28"/>
        </w:rPr>
        <w:t xml:space="preserve">, </w:t>
      </w:r>
      <w:r w:rsidRPr="0007171A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 w:rsidRPr="0007171A">
        <w:rPr>
          <w:rFonts w:ascii="Times New Roman" w:hAnsi="Times New Roman" w:cs="Times New Roman"/>
          <w:sz w:val="28"/>
        </w:rPr>
        <w:t xml:space="preserve"> (базовая подготовка),</w:t>
      </w:r>
    </w:p>
    <w:p w:rsidR="00E97739" w:rsidRPr="0007171A" w:rsidRDefault="00E97739" w:rsidP="00E97739">
      <w:pPr>
        <w:rPr>
          <w:bCs/>
          <w:iCs/>
          <w:sz w:val="28"/>
        </w:rPr>
      </w:pPr>
      <w:r w:rsidRPr="0007171A">
        <w:rPr>
          <w:bCs/>
          <w:sz w:val="28"/>
        </w:rPr>
        <w:t xml:space="preserve">- рабочей программы воспитания  </w:t>
      </w:r>
      <w:r w:rsidRPr="0007171A">
        <w:rPr>
          <w:bCs/>
          <w:iCs/>
          <w:sz w:val="28"/>
        </w:rPr>
        <w:t>УГС 38.00.00 Экономика и управление по пр</w:t>
      </w:r>
      <w:r w:rsidRPr="0007171A">
        <w:rPr>
          <w:bCs/>
          <w:iCs/>
          <w:sz w:val="28"/>
        </w:rPr>
        <w:t>о</w:t>
      </w:r>
      <w:r w:rsidRPr="0007171A">
        <w:rPr>
          <w:bCs/>
          <w:iCs/>
          <w:sz w:val="28"/>
        </w:rPr>
        <w:t>фессии 38.01.02 Продавец, контролер-кассир.</w:t>
      </w:r>
    </w:p>
    <w:p w:rsidR="00615D9E" w:rsidRPr="0007171A" w:rsidRDefault="00615D9E" w:rsidP="00E97739">
      <w:pPr>
        <w:pStyle w:val="Style20"/>
        <w:spacing w:line="230" w:lineRule="exact"/>
        <w:ind w:firstLine="0"/>
        <w:rPr>
          <w:sz w:val="28"/>
        </w:rPr>
      </w:pPr>
    </w:p>
    <w:p w:rsidR="001E7BEF" w:rsidRPr="0007171A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1E7BEF" w:rsidRPr="0007171A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07171A">
        <w:rPr>
          <w:b/>
          <w:bCs/>
          <w:sz w:val="28"/>
        </w:rPr>
        <w:t xml:space="preserve">Разработчик: </w:t>
      </w:r>
      <w:proofErr w:type="spellStart"/>
      <w:r w:rsidRPr="0007171A">
        <w:rPr>
          <w:b/>
          <w:bCs/>
          <w:sz w:val="28"/>
        </w:rPr>
        <w:t>Фархадшин</w:t>
      </w:r>
      <w:proofErr w:type="spellEnd"/>
      <w:r w:rsidRPr="0007171A">
        <w:rPr>
          <w:b/>
          <w:bCs/>
          <w:sz w:val="28"/>
        </w:rPr>
        <w:t xml:space="preserve"> </w:t>
      </w:r>
      <w:proofErr w:type="spellStart"/>
      <w:r w:rsidRPr="0007171A">
        <w:rPr>
          <w:b/>
          <w:bCs/>
          <w:sz w:val="28"/>
        </w:rPr>
        <w:t>Муниб</w:t>
      </w:r>
      <w:proofErr w:type="spellEnd"/>
      <w:r w:rsidRPr="0007171A">
        <w:rPr>
          <w:b/>
          <w:bCs/>
          <w:sz w:val="28"/>
        </w:rPr>
        <w:t xml:space="preserve"> </w:t>
      </w:r>
      <w:proofErr w:type="spellStart"/>
      <w:r w:rsidRPr="0007171A">
        <w:rPr>
          <w:b/>
          <w:bCs/>
          <w:sz w:val="28"/>
        </w:rPr>
        <w:t>Гарабшевич</w:t>
      </w:r>
      <w:proofErr w:type="spellEnd"/>
      <w:r w:rsidRPr="0007171A">
        <w:rPr>
          <w:sz w:val="28"/>
        </w:rPr>
        <w:t>, преподаватель первой квалификационной категории</w:t>
      </w:r>
      <w:r w:rsidR="00944F08" w:rsidRPr="0007171A">
        <w:rPr>
          <w:sz w:val="28"/>
        </w:rPr>
        <w:t xml:space="preserve"> </w:t>
      </w:r>
      <w:proofErr w:type="spellStart"/>
      <w:r w:rsidR="00944F08" w:rsidRPr="0007171A">
        <w:rPr>
          <w:sz w:val="28"/>
        </w:rPr>
        <w:t>Ачитского</w:t>
      </w:r>
      <w:proofErr w:type="spellEnd"/>
      <w:r w:rsidR="00944F08" w:rsidRPr="0007171A">
        <w:rPr>
          <w:sz w:val="28"/>
        </w:rPr>
        <w:t xml:space="preserve"> филиала ГАПОУ СО «</w:t>
      </w:r>
      <w:proofErr w:type="spellStart"/>
      <w:r w:rsidR="00944F08" w:rsidRPr="0007171A">
        <w:rPr>
          <w:sz w:val="28"/>
        </w:rPr>
        <w:t>Красноуфимский</w:t>
      </w:r>
      <w:proofErr w:type="spellEnd"/>
      <w:r w:rsidR="00944F08" w:rsidRPr="0007171A">
        <w:rPr>
          <w:sz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7E18F2" w:rsidTr="001E7BEF">
        <w:trPr>
          <w:trHeight w:val="1"/>
        </w:trPr>
        <w:tc>
          <w:tcPr>
            <w:tcW w:w="3497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23506A" w:rsidTr="001E7BEF">
        <w:trPr>
          <w:trHeight w:val="19"/>
        </w:trPr>
        <w:tc>
          <w:tcPr>
            <w:tcW w:w="3497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7E18F2" w:rsidTr="001E7BEF">
        <w:tc>
          <w:tcPr>
            <w:tcW w:w="3600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FF32C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E7BEF" w:rsidRDefault="00AF4FAA" w:rsidP="001E7BEF">
      <w:pPr>
        <w:rPr>
          <w:sz w:val="28"/>
          <w:szCs w:val="28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Pr="006B2C0C" w:rsidRDefault="006B2C0C" w:rsidP="006B2C0C"/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УЧЕБНОГО ПРЕДМЕТА  </w:t>
      </w:r>
      <w:r w:rsidR="00E977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4</w:t>
      </w:r>
      <w:del w:id="1" w:author="Салават" w:date="2021-11-16T19:21:00Z">
        <w:r w:rsidRPr="006B2C0C" w:rsidDel="00BA1095">
          <w:rPr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delText xml:space="preserve"> </w:delText>
        </w:r>
      </w:del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2. ПЛАНИРУЕМ</w:t>
      </w:r>
      <w:r w:rsidR="00E977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ЫЕ РЕЗУЛЬТАТЫ ОСВОЕНИЯ 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УЧЕБНОГО ПРЕДМЕТА               </w:t>
      </w:r>
      <w:r w:rsidR="00E977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4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УЧЕБНОГО ПРЕДМЕТА                                 </w:t>
      </w:r>
      <w:r w:rsidR="00E977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7</w:t>
      </w:r>
    </w:p>
    <w:p w:rsidR="006B2C0C" w:rsidRPr="006B2C0C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УЧЕБНОГО ПРЕДМЕТА                                 </w:t>
      </w:r>
      <w:r w:rsidR="00E9773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12</w:t>
      </w:r>
    </w:p>
    <w:p w:rsidR="006B2C0C" w:rsidRPr="006B2C0C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B2C0C">
        <w:t xml:space="preserve">5.КОНТРОЛЬ И ОЦЕНКА РЕЗУЛЬТАТОВ ОСВОЕНИЯ  УЧЕБНОГО ПРЕДМЕТА               </w:t>
      </w:r>
      <w:r w:rsidR="00F513C2">
        <w:t xml:space="preserve">    14</w:t>
      </w:r>
    </w:p>
    <w:p w:rsidR="006B2C0C" w:rsidRP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511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Pr="006B2C0C" w:rsidRDefault="006B2C0C" w:rsidP="006B2C0C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ОБЩАЯ ХАРАКТЕРИСТИКА РАБОЧЕЙ</w:t>
      </w:r>
      <w:r w:rsidRPr="006B2C0C">
        <w:rPr>
          <w:b/>
          <w:caps/>
        </w:rPr>
        <w:t xml:space="preserve">  ПРОГРАММЫ УЧЕБНОго ПРЕДМЕТА</w:t>
      </w:r>
    </w:p>
    <w:p w:rsidR="00E853D5" w:rsidRDefault="00D171EF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06515">
        <w:rPr>
          <w:b/>
        </w:rPr>
        <w:t xml:space="preserve"> </w:t>
      </w:r>
      <w:r w:rsidR="00D16DDD" w:rsidRPr="00406515">
        <w:rPr>
          <w:b/>
        </w:rPr>
        <w:t>Основы б</w:t>
      </w:r>
      <w:r w:rsidRPr="00406515">
        <w:rPr>
          <w:b/>
        </w:rPr>
        <w:t>езопасность жизнедеятельности</w:t>
      </w:r>
    </w:p>
    <w:p w:rsidR="00572AFA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E853D5" w:rsidRDefault="00572AFA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           </w:t>
      </w:r>
      <w:r w:rsidR="00E853D5" w:rsidRPr="00E853D5">
        <w:rPr>
          <w:b/>
        </w:rPr>
        <w:t>1.1. Место учебного предмета в структуре основной образовательной программы</w:t>
      </w:r>
    </w:p>
    <w:p w:rsidR="00E853D5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</w:t>
      </w:r>
      <w:r w:rsidR="00572AFA" w:rsidRPr="00572AFA">
        <w:t>ма учебного предмета «ОБЖ</w:t>
      </w:r>
      <w:r w:rsidRPr="00572AFA">
        <w:t>» является частью основной профессиональной обр</w:t>
      </w:r>
      <w:r w:rsidRPr="00572AFA">
        <w:t>а</w:t>
      </w:r>
      <w:r w:rsidRPr="00572AFA">
        <w:t>зовательной программы среднего профессионального образования  по проф</w:t>
      </w:r>
      <w:r w:rsidR="00572AFA" w:rsidRPr="00572AFA">
        <w:t>есси</w:t>
      </w:r>
      <w:r w:rsidR="00572AFA">
        <w:t xml:space="preserve">и  </w:t>
      </w:r>
      <w:r w:rsidRPr="00572AFA">
        <w:t xml:space="preserve">СПО </w:t>
      </w:r>
      <w:r w:rsidRPr="00572AFA">
        <w:rPr>
          <w:b/>
        </w:rPr>
        <w:t xml:space="preserve">35.01.14 </w:t>
      </w:r>
      <w:r w:rsidR="005A74CB" w:rsidRPr="005A74CB">
        <w:rPr>
          <w:b/>
        </w:rPr>
        <w:t>«Продавец, контролер-кассир»</w:t>
      </w:r>
      <w:r w:rsidR="005A74CB">
        <w:rPr>
          <w:b/>
        </w:rPr>
        <w:t xml:space="preserve"> </w:t>
      </w:r>
      <w:r w:rsidRPr="00572AFA">
        <w:t>(базовая  подготовка).</w:t>
      </w:r>
    </w:p>
    <w:p w:rsidR="00D171EF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программа учебного предмета разработана на основе федерального государственного обр</w:t>
      </w:r>
      <w:r w:rsidRPr="00572AFA">
        <w:t>а</w:t>
      </w:r>
      <w:r w:rsidRPr="00572AFA">
        <w:t>зовательного стандарта среднего общего образов</w:t>
      </w:r>
      <w:r w:rsidR="00A3342B">
        <w:t>ания реализуемого в</w:t>
      </w:r>
      <w:r w:rsidRPr="00572AFA">
        <w:t xml:space="preserve"> пределах ОПОП СПО.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        </w:t>
      </w:r>
      <w:r w:rsidR="00D171EF" w:rsidRPr="00406515">
        <w:rPr>
          <w:b/>
        </w:rPr>
        <w:t>1.2. Место учеб</w:t>
      </w:r>
      <w:r w:rsidR="007E4C1D">
        <w:rPr>
          <w:b/>
        </w:rPr>
        <w:t>ного предмета</w:t>
      </w:r>
      <w:r w:rsidR="00D171EF" w:rsidRPr="00406515">
        <w:rPr>
          <w:b/>
        </w:rPr>
        <w:t xml:space="preserve"> в структуре основной профессиональной образовательной программы: </w:t>
      </w:r>
      <w:r w:rsidR="00D171EF" w:rsidRPr="00406515">
        <w:t>дисциплина входит в обще</w:t>
      </w:r>
      <w:r w:rsidR="00845506" w:rsidRPr="00406515">
        <w:t>образовательный</w:t>
      </w:r>
      <w:r w:rsidR="00D171EF" w:rsidRPr="00406515">
        <w:t xml:space="preserve"> цикл.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</w:t>
      </w:r>
      <w:r w:rsidR="00D171EF" w:rsidRPr="00406515">
        <w:rPr>
          <w:b/>
        </w:rPr>
        <w:t xml:space="preserve">1.3. </w:t>
      </w:r>
      <w:r w:rsidR="007E4C1D">
        <w:rPr>
          <w:b/>
        </w:rPr>
        <w:t>Цели и задачи учебного предмета</w:t>
      </w:r>
      <w:r w:rsidR="00D171EF" w:rsidRPr="00406515">
        <w:rPr>
          <w:b/>
        </w:rPr>
        <w:t xml:space="preserve"> </w:t>
      </w:r>
      <w:r w:rsidR="007E4C1D">
        <w:rPr>
          <w:b/>
        </w:rPr>
        <w:t xml:space="preserve"> </w:t>
      </w:r>
    </w:p>
    <w:p w:rsidR="007C71CA" w:rsidRPr="00406515" w:rsidRDefault="007C71CA" w:rsidP="007C71CA">
      <w:pPr>
        <w:numPr>
          <w:ilvl w:val="0"/>
          <w:numId w:val="6"/>
        </w:numPr>
        <w:spacing w:before="40"/>
        <w:jc w:val="both"/>
      </w:pPr>
      <w:r w:rsidRPr="00A3342B">
        <w:t>освоение знаний</w:t>
      </w:r>
      <w:r w:rsidRPr="00406515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</w:t>
      </w:r>
      <w:r w:rsidRPr="00406515">
        <w:t>я</w:t>
      </w:r>
      <w:r w:rsidRPr="00406515">
        <w:t>занностях граждан по защите государства;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воспитание</w:t>
      </w:r>
      <w:r w:rsidRPr="00406515">
        <w:rPr>
          <w:b/>
        </w:rPr>
        <w:t xml:space="preserve"> </w:t>
      </w:r>
      <w:r w:rsidRPr="00406515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406515">
        <w:t>ии и ее</w:t>
      </w:r>
      <w:proofErr w:type="gramEnd"/>
      <w:r w:rsidRPr="00406515">
        <w:t xml:space="preserve"> государственной символике, патриотизма и долга по защите Отечества;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развитие</w:t>
      </w:r>
      <w:r w:rsidRPr="00406515">
        <w:rPr>
          <w:b/>
        </w:rPr>
        <w:t xml:space="preserve"> </w:t>
      </w:r>
      <w:r w:rsidRPr="00406515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овладение умениями</w:t>
      </w:r>
      <w:r w:rsidRPr="00406515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42B" w:rsidRPr="00A3342B" w:rsidRDefault="00A3342B" w:rsidP="00A3342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342B">
        <w:rPr>
          <w:rFonts w:ascii="Times New Roman" w:hAnsi="Times New Roman" w:cs="Times New Roman"/>
          <w:sz w:val="24"/>
          <w:szCs w:val="24"/>
          <w:lang w:val="ru-RU"/>
        </w:rPr>
        <w:t>2. ПЛАНИРУЕ</w:t>
      </w:r>
      <w:r w:rsidR="00E97739">
        <w:rPr>
          <w:rFonts w:ascii="Times New Roman" w:hAnsi="Times New Roman" w:cs="Times New Roman"/>
          <w:sz w:val="24"/>
          <w:szCs w:val="24"/>
          <w:lang w:val="ru-RU"/>
        </w:rPr>
        <w:t xml:space="preserve">МЫЕ РЕЗУЛЬТАТЫ ОСВОЕНИЯ </w:t>
      </w:r>
      <w:r w:rsidRPr="00A3342B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</w:p>
    <w:p w:rsidR="00A3342B" w:rsidRPr="00406515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Default="00A3342B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57392" w:rsidRPr="00406515">
        <w:rPr>
          <w:rFonts w:eastAsiaTheme="minorHAnsi"/>
          <w:lang w:eastAsia="en-US"/>
        </w:rPr>
        <w:t>Освоен</w:t>
      </w:r>
      <w:r w:rsidR="00223DA0">
        <w:rPr>
          <w:rFonts w:eastAsiaTheme="minorHAnsi"/>
          <w:lang w:eastAsia="en-US"/>
        </w:rPr>
        <w:t>ие содержания учебного предмета</w:t>
      </w:r>
      <w:r w:rsidR="00B57392" w:rsidRPr="00406515">
        <w:rPr>
          <w:rFonts w:eastAsiaTheme="minorHAnsi"/>
          <w:lang w:eastAsia="en-US"/>
        </w:rPr>
        <w:t xml:space="preserve"> «Основы безопасности жизнедеятельности» обесп</w:t>
      </w:r>
      <w:r w:rsidR="00B57392" w:rsidRPr="00406515">
        <w:rPr>
          <w:rFonts w:eastAsiaTheme="minorHAnsi"/>
          <w:lang w:eastAsia="en-US"/>
        </w:rPr>
        <w:t>е</w:t>
      </w:r>
      <w:r w:rsidR="00B57392" w:rsidRPr="00406515">
        <w:rPr>
          <w:rFonts w:eastAsiaTheme="minorHAnsi"/>
          <w:lang w:eastAsia="en-US"/>
        </w:rPr>
        <w:t xml:space="preserve">чивает достижение следующих </w:t>
      </w:r>
      <w:r w:rsidR="00B57392" w:rsidRPr="00406515">
        <w:rPr>
          <w:rFonts w:eastAsiaTheme="minorHAnsi"/>
          <w:b/>
          <w:bCs/>
          <w:lang w:eastAsia="en-US"/>
        </w:rPr>
        <w:t>результатов:</w:t>
      </w:r>
    </w:p>
    <w:p w:rsidR="0076702E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223DA0">
        <w:rPr>
          <w:rFonts w:eastAsiaTheme="minorHAnsi"/>
          <w:b/>
          <w:bCs/>
          <w:i/>
          <w:iCs/>
          <w:lang w:eastAsia="en-US"/>
        </w:rPr>
        <w:t>личностных (ЛР УП):</w:t>
      </w:r>
    </w:p>
    <w:p w:rsidR="00B57392" w:rsidRPr="00406515" w:rsidRDefault="0076702E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УП-1</w:t>
      </w:r>
      <w:r w:rsidR="00B57392" w:rsidRPr="00406515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>
        <w:rPr>
          <w:rFonts w:eastAsiaTheme="minorHAnsi"/>
          <w:lang w:eastAsia="en-US"/>
        </w:rPr>
        <w:t>рмы здорового образа жизни, осо</w:t>
      </w:r>
      <w:r w:rsidR="00B57392" w:rsidRPr="00406515">
        <w:rPr>
          <w:rFonts w:eastAsiaTheme="minorHAnsi"/>
          <w:lang w:eastAsia="en-US"/>
        </w:rPr>
        <w:t>знанно в</w:t>
      </w:r>
      <w:r w:rsidR="00B57392" w:rsidRPr="00406515">
        <w:rPr>
          <w:rFonts w:eastAsiaTheme="minorHAnsi"/>
          <w:lang w:eastAsia="en-US"/>
        </w:rPr>
        <w:t>ы</w:t>
      </w:r>
      <w:r w:rsidR="00B57392" w:rsidRPr="00406515">
        <w:rPr>
          <w:rFonts w:eastAsiaTheme="minorHAnsi"/>
          <w:lang w:eastAsia="en-US"/>
        </w:rPr>
        <w:t xml:space="preserve">полнять правила </w:t>
      </w:r>
      <w:r>
        <w:rPr>
          <w:rFonts w:eastAsiaTheme="minorHAnsi"/>
          <w:lang w:eastAsia="en-US"/>
        </w:rPr>
        <w:t>безопасности жизнедеятельности,</w:t>
      </w:r>
      <w:r w:rsidR="00B57392" w:rsidRPr="00406515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УП-2</w:t>
      </w:r>
      <w:r w:rsidR="00B57392" w:rsidRPr="00406515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УП-3</w:t>
      </w:r>
      <w:r w:rsidR="00B57392" w:rsidRPr="00406515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генного и социального характера;</w:t>
      </w:r>
    </w:p>
    <w:p w:rsidR="00223DA0" w:rsidRPr="00406515" w:rsidRDefault="0076702E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УП-4</w:t>
      </w:r>
      <w:r w:rsidR="00223DA0" w:rsidRPr="00406515">
        <w:rPr>
          <w:rFonts w:eastAsiaTheme="minorHAnsi"/>
          <w:lang w:eastAsia="en-US"/>
        </w:rPr>
        <w:t>−  готовность к служению Отечеству, е</w:t>
      </w:r>
      <w:r w:rsidR="00223DA0">
        <w:rPr>
          <w:rFonts w:eastAsiaTheme="minorHAnsi"/>
          <w:lang w:eastAsia="en-US"/>
        </w:rPr>
        <w:t>го защите.</w:t>
      </w:r>
    </w:p>
    <w:p w:rsidR="00223DA0" w:rsidRPr="00406515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57392" w:rsidRPr="00406515">
        <w:rPr>
          <w:rFonts w:eastAsiaTheme="minorHAnsi"/>
          <w:lang w:eastAsia="en-US"/>
        </w:rPr>
        <w:t xml:space="preserve">• </w:t>
      </w:r>
      <w:proofErr w:type="spellStart"/>
      <w:r w:rsidR="00B57392" w:rsidRPr="00406515">
        <w:rPr>
          <w:rFonts w:eastAsiaTheme="minorHAnsi"/>
          <w:b/>
          <w:bCs/>
          <w:i/>
          <w:iCs/>
          <w:lang w:eastAsia="en-US"/>
        </w:rPr>
        <w:t>метапредметных</w:t>
      </w:r>
      <w:proofErr w:type="spellEnd"/>
      <w:r>
        <w:rPr>
          <w:rFonts w:eastAsiaTheme="minorHAnsi"/>
          <w:b/>
          <w:bCs/>
          <w:lang w:eastAsia="en-US"/>
        </w:rPr>
        <w:t xml:space="preserve"> (МР):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МР-1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вения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обобщать и сравнивать последствия о</w:t>
      </w:r>
      <w:r>
        <w:rPr>
          <w:rFonts w:eastAsiaTheme="minorHAnsi"/>
          <w:lang w:eastAsia="en-US"/>
        </w:rPr>
        <w:t>пасных и чрезв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чайных ситуаций, </w:t>
      </w:r>
      <w:r w:rsidR="00B57392" w:rsidRPr="00406515">
        <w:rPr>
          <w:rFonts w:eastAsiaTheme="minorHAnsi"/>
          <w:lang w:eastAsia="en-US"/>
        </w:rPr>
        <w:t>выявлять причинно-следственные связи опасных ситуаций и их влияние на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бе</w:t>
      </w:r>
      <w:r w:rsidR="00B57392" w:rsidRPr="00406515">
        <w:rPr>
          <w:rFonts w:eastAsiaTheme="minorHAnsi"/>
          <w:lang w:eastAsia="en-US"/>
        </w:rPr>
        <w:t>з</w:t>
      </w:r>
      <w:r w:rsidR="00B57392" w:rsidRPr="00406515">
        <w:rPr>
          <w:rFonts w:eastAsiaTheme="minorHAnsi"/>
          <w:lang w:eastAsia="en-US"/>
        </w:rPr>
        <w:t>опасность жизнедеятельности человека;</w:t>
      </w:r>
    </w:p>
    <w:p w:rsid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МР-2 </w:t>
      </w:r>
      <w:r w:rsidR="00B57392" w:rsidRPr="00406515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</w:t>
      </w:r>
      <w:r w:rsidR="00B57392" w:rsidRPr="00406515">
        <w:rPr>
          <w:rFonts w:eastAsiaTheme="minorHAnsi"/>
          <w:lang w:eastAsia="en-US"/>
        </w:rPr>
        <w:t>а</w:t>
      </w:r>
      <w:r w:rsidR="00B57392" w:rsidRPr="00406515">
        <w:rPr>
          <w:rFonts w:eastAsiaTheme="minorHAnsi"/>
          <w:lang w:eastAsia="en-US"/>
        </w:rPr>
        <w:t>лизации поставленных целей, оценивать результаты своей деятельности в обеспечении личной безопасности;</w:t>
      </w:r>
      <w:r>
        <w:rPr>
          <w:rFonts w:eastAsiaTheme="minorHAnsi"/>
          <w:lang w:eastAsia="en-US"/>
        </w:rPr>
        <w:t xml:space="preserve"> 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МР-3</w:t>
      </w:r>
      <w:r w:rsidR="006B50AD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мнение;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МР-4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>
        <w:rPr>
          <w:rFonts w:eastAsiaTheme="minorHAnsi"/>
          <w:lang w:eastAsia="en-US"/>
        </w:rPr>
        <w:t>ледствий чрезвычайных ситуаций,</w:t>
      </w:r>
      <w:r w:rsidR="00B57392" w:rsidRPr="00406515">
        <w:rPr>
          <w:rFonts w:eastAsiaTheme="minorHAnsi"/>
          <w:lang w:eastAsia="en-US"/>
        </w:rPr>
        <w:t xml:space="preserve"> предвидеть возникновение опа</w:t>
      </w:r>
      <w:r w:rsidR="00B57392" w:rsidRPr="00406515">
        <w:rPr>
          <w:rFonts w:eastAsiaTheme="minorHAnsi"/>
          <w:lang w:eastAsia="en-US"/>
        </w:rPr>
        <w:t>с</w:t>
      </w:r>
      <w:r w:rsidR="00B57392" w:rsidRPr="00406515">
        <w:rPr>
          <w:rFonts w:eastAsiaTheme="minorHAnsi"/>
          <w:lang w:eastAsia="en-US"/>
        </w:rPr>
        <w:t>ных ситуаций по характерным признакам их появления, а также на основе анализа специальной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применять полученные те</w:t>
      </w:r>
      <w:r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406515">
        <w:rPr>
          <w:rFonts w:eastAsiaTheme="minorHAnsi"/>
          <w:lang w:eastAsia="en-US"/>
        </w:rPr>
        <w:t>принимать обоснова</w:t>
      </w:r>
      <w:r w:rsidR="00B57392" w:rsidRPr="00406515">
        <w:rPr>
          <w:rFonts w:eastAsiaTheme="minorHAnsi"/>
          <w:lang w:eastAsia="en-US"/>
        </w:rPr>
        <w:t>н</w:t>
      </w:r>
      <w:r w:rsidR="00B57392" w:rsidRPr="00406515">
        <w:rPr>
          <w:rFonts w:eastAsiaTheme="minorHAnsi"/>
          <w:lang w:eastAsia="en-US"/>
        </w:rPr>
        <w:t>ные решения и вырабатывать план действий в конкретной опасной ситуации с учетом реально складывающейся обстановки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индивидуальных возможностей;</w:t>
      </w:r>
    </w:p>
    <w:p w:rsidR="00B57392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МР-6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формирование уст</w:t>
      </w:r>
      <w:r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406515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бы выдерживать необходимые умственные и физические нагрузки;</w:t>
      </w:r>
    </w:p>
    <w:p w:rsidR="006B50AD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 xml:space="preserve"> (</w:t>
      </w:r>
      <w:proofErr w:type="gramStart"/>
      <w:r>
        <w:rPr>
          <w:rFonts w:eastAsiaTheme="minorHAnsi"/>
          <w:b/>
          <w:bCs/>
          <w:lang w:eastAsia="en-US"/>
        </w:rPr>
        <w:t>ПР</w:t>
      </w:r>
      <w:proofErr w:type="gramEnd"/>
      <w:r>
        <w:rPr>
          <w:rFonts w:eastAsiaTheme="minorHAnsi"/>
          <w:b/>
          <w:bCs/>
          <w:lang w:eastAsia="en-US"/>
        </w:rPr>
        <w:t>):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ПР-1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 w:rsidR="00406515">
        <w:rPr>
          <w:rFonts w:eastAsiaTheme="minorHAnsi"/>
          <w:lang w:eastAsia="en-US"/>
        </w:rPr>
        <w:t xml:space="preserve"> важной социально-</w:t>
      </w:r>
      <w:r w:rsidR="00B57392" w:rsidRPr="00406515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внутренних угроз, включая отрицательное влияние человеческого фактора;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ПР-2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пагубно влияющих на здоровье человека;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ПР-3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здоровом образе жизни как о средстве обеспечения д</w:t>
      </w:r>
      <w:r w:rsidR="00B57392" w:rsidRPr="00406515">
        <w:rPr>
          <w:rFonts w:eastAsiaTheme="minorHAnsi"/>
          <w:lang w:eastAsia="en-US"/>
        </w:rPr>
        <w:t>у</w:t>
      </w:r>
      <w:r w:rsidR="00B57392" w:rsidRPr="00406515">
        <w:rPr>
          <w:rFonts w:eastAsiaTheme="minorHAnsi"/>
          <w:lang w:eastAsia="en-US"/>
        </w:rPr>
        <w:t>ховного, физического и со</w:t>
      </w:r>
      <w:r>
        <w:rPr>
          <w:rFonts w:eastAsiaTheme="minorHAnsi"/>
          <w:lang w:eastAsia="en-US"/>
        </w:rPr>
        <w:t>циального благополучия личности,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применять полученные знания в о</w:t>
      </w:r>
      <w:r w:rsidRPr="00406515">
        <w:rPr>
          <w:rFonts w:eastAsiaTheme="minorHAnsi"/>
          <w:lang w:eastAsia="en-US"/>
        </w:rPr>
        <w:t>б</w:t>
      </w:r>
      <w:r w:rsidRPr="00406515">
        <w:rPr>
          <w:rFonts w:eastAsiaTheme="minorHAnsi"/>
          <w:lang w:eastAsia="en-US"/>
        </w:rPr>
        <w:t>ласти безопасности на</w:t>
      </w:r>
      <w:r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практике, проектировать модели личного безопасного поведения в повс</w:t>
      </w:r>
      <w:r w:rsidRPr="00406515">
        <w:rPr>
          <w:rFonts w:eastAsiaTheme="minorHAnsi"/>
          <w:lang w:eastAsia="en-US"/>
        </w:rPr>
        <w:t>е</w:t>
      </w:r>
      <w:r w:rsidRPr="00406515">
        <w:rPr>
          <w:rFonts w:eastAsiaTheme="minorHAnsi"/>
          <w:lang w:eastAsia="en-US"/>
        </w:rPr>
        <w:t>дневной жизни и в различных опасных и ч</w:t>
      </w:r>
      <w:r>
        <w:rPr>
          <w:rFonts w:eastAsiaTheme="minorHAnsi"/>
          <w:lang w:eastAsia="en-US"/>
        </w:rPr>
        <w:t>резвычайных ситуациях;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знание</w:t>
      </w:r>
      <w:r w:rsidR="00B57392" w:rsidRPr="00406515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>
        <w:rPr>
          <w:rFonts w:eastAsiaTheme="minorHAnsi"/>
          <w:lang w:eastAsia="en-US"/>
        </w:rPr>
        <w:t>ного и социального характера,</w:t>
      </w:r>
      <w:r w:rsidR="00B57392" w:rsidRPr="00406515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получение знаний</w:t>
      </w:r>
      <w:r w:rsidR="00B57392" w:rsidRPr="00406515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</w:t>
      </w:r>
      <w:r w:rsidR="00B57392" w:rsidRPr="00406515">
        <w:rPr>
          <w:rFonts w:eastAsiaTheme="minorHAnsi"/>
          <w:lang w:eastAsia="en-US"/>
        </w:rPr>
        <w:t>ы</w:t>
      </w:r>
      <w:r w:rsidR="00B57392" w:rsidRPr="00406515">
        <w:rPr>
          <w:rFonts w:eastAsiaTheme="minorHAnsi"/>
          <w:lang w:eastAsia="en-US"/>
        </w:rPr>
        <w:t>ва, во время призыва и прохождения военной службы, уставных отношений, быта военнослуж</w:t>
      </w:r>
      <w:r w:rsidR="00B57392" w:rsidRPr="00406515">
        <w:rPr>
          <w:rFonts w:eastAsiaTheme="minorHAnsi"/>
          <w:lang w:eastAsia="en-US"/>
        </w:rPr>
        <w:t>а</w:t>
      </w:r>
      <w:r w:rsidR="00B57392" w:rsidRPr="00406515">
        <w:rPr>
          <w:rFonts w:eastAsiaTheme="minorHAnsi"/>
          <w:lang w:eastAsia="en-US"/>
        </w:rPr>
        <w:t>щих, порядка несения службы и воинских ритуалов, строевой, огневой и тактической подготовки;</w:t>
      </w:r>
    </w:p>
    <w:p w:rsidR="00B57392" w:rsidRPr="00406515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ПР-6 </w:t>
      </w:r>
      <w:r w:rsidR="00B57392" w:rsidRPr="00406515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</w:t>
      </w:r>
      <w:r w:rsidR="00B57392" w:rsidRPr="00406515">
        <w:rPr>
          <w:rFonts w:eastAsiaTheme="minorHAnsi"/>
          <w:lang w:eastAsia="en-US"/>
        </w:rPr>
        <w:t>е</w:t>
      </w:r>
      <w:r w:rsidR="00B57392" w:rsidRPr="00406515">
        <w:rPr>
          <w:rFonts w:eastAsiaTheme="minorHAnsi"/>
          <w:lang w:eastAsia="en-US"/>
        </w:rPr>
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A77C7F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A77C7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ципам честности, порядочности, открытости, экономически активный и участвующий в студенч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проявлениям пре</w:t>
      </w:r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 xml:space="preserve">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поведение окружающих.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 xml:space="preserve">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народа России.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жую уникальность в различных ситуациях, во всех формах и видах деятельности.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 xml:space="preserve">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психоактивных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ситуативно сложных или стремительно меняющихся ситуациях.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ле цифровой.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эстетической культуры.</w:t>
      </w:r>
    </w:p>
    <w:p w:rsidR="00E97739" w:rsidRPr="00761226" w:rsidRDefault="00E97739" w:rsidP="00E97739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стрирующий неприятие насилия в семье, ухода от родительской ответственности, отказа от отн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шений со своими детьми и их финансового содержания.</w:t>
      </w:r>
    </w:p>
    <w:p w:rsidR="007C71CA" w:rsidRDefault="007C71CA" w:rsidP="007C71CA">
      <w:pPr>
        <w:tabs>
          <w:tab w:val="num" w:pos="720"/>
        </w:tabs>
        <w:spacing w:before="60"/>
        <w:jc w:val="both"/>
      </w:pPr>
    </w:p>
    <w:p w:rsidR="006C0863" w:rsidRPr="00406515" w:rsidRDefault="006C0863" w:rsidP="007C71CA">
      <w:pPr>
        <w:tabs>
          <w:tab w:val="num" w:pos="720"/>
        </w:tabs>
        <w:spacing w:before="60"/>
        <w:jc w:val="both"/>
      </w:pPr>
    </w:p>
    <w:p w:rsidR="00406515" w:rsidRPr="00406515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406515" w:rsidRPr="00406515">
        <w:rPr>
          <w:rStyle w:val="FontStyle13"/>
          <w:sz w:val="24"/>
          <w:szCs w:val="24"/>
        </w:rPr>
        <w:t>.1. Обучающий</w:t>
      </w:r>
      <w:r>
        <w:rPr>
          <w:rStyle w:val="FontStyle13"/>
          <w:sz w:val="24"/>
          <w:szCs w:val="24"/>
        </w:rPr>
        <w:t>ся, освоивший учебный предмет</w:t>
      </w:r>
      <w:r w:rsidR="00406515" w:rsidRPr="00406515">
        <w:rPr>
          <w:rStyle w:val="FontStyle13"/>
          <w:sz w:val="24"/>
          <w:szCs w:val="24"/>
        </w:rPr>
        <w:t>, должен обладать общими компетенциями, включающими в себя способность: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2. Организовывать собственную деятельность, исходя из цели и способов её достижения</w:t>
      </w:r>
      <w:proofErr w:type="gramStart"/>
      <w:r w:rsidRPr="00406515">
        <w:t>.</w:t>
      </w:r>
      <w:proofErr w:type="gramEnd"/>
      <w:r w:rsidRPr="00406515">
        <w:t xml:space="preserve"> </w:t>
      </w:r>
      <w:proofErr w:type="gramStart"/>
      <w:r w:rsidRPr="00406515">
        <w:t>о</w:t>
      </w:r>
      <w:proofErr w:type="gramEnd"/>
      <w:r w:rsidRPr="00406515">
        <w:t>пределённых руководителем.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4. Осуществлять поиск  информации, необходимой для эффективного выполнения професси</w:t>
      </w:r>
      <w:r w:rsidRPr="00406515">
        <w:t>о</w:t>
      </w:r>
      <w:r w:rsidRPr="00406515">
        <w:t>нальных задач.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5. Использовать информационно-коммуникационные технологии в профессиональной де</w:t>
      </w:r>
      <w:r w:rsidRPr="00406515">
        <w:t>я</w:t>
      </w:r>
      <w:r w:rsidRPr="00406515">
        <w:t xml:space="preserve">тельности. </w:t>
      </w:r>
    </w:p>
    <w:p w:rsid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6. Работать в  команде, эффективно общаться с коллегами, руководством, клиентами. </w:t>
      </w:r>
    </w:p>
    <w:p w:rsidR="002B1CE2" w:rsidRPr="00A77C7F" w:rsidRDefault="002B1CE2" w:rsidP="002B1CE2">
      <w:pPr>
        <w:pStyle w:val="Style3"/>
        <w:jc w:val="left"/>
      </w:pPr>
      <w:proofErr w:type="gramStart"/>
      <w:r>
        <w:t>ОК</w:t>
      </w:r>
      <w:proofErr w:type="gramEnd"/>
      <w:r>
        <w:t xml:space="preserve"> 7. </w:t>
      </w:r>
      <w:r w:rsidR="00A77C7F" w:rsidRPr="00A77C7F">
        <w:t>Соблюдать правила реализации товаров в соответствии с действующими санитарными но</w:t>
      </w:r>
      <w:r w:rsidR="00A77C7F" w:rsidRPr="00A77C7F">
        <w:t>р</w:t>
      </w:r>
      <w:r w:rsidR="00A77C7F" w:rsidRPr="00A77C7F">
        <w:t>мами и правилами, стандартами и Правилами продажи товаров.</w:t>
      </w:r>
    </w:p>
    <w:p w:rsidR="006C0863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proofErr w:type="gramStart"/>
      <w:r>
        <w:t>ОК</w:t>
      </w:r>
      <w:proofErr w:type="gramEnd"/>
      <w:r>
        <w:t xml:space="preserve"> 8</w:t>
      </w:r>
      <w:r w:rsidR="00406515" w:rsidRPr="00406515">
        <w:t>. Исполнять воинскую обязанность, в том числе с применением полученных профессионал</w:t>
      </w:r>
      <w:r w:rsidR="00406515" w:rsidRPr="00406515">
        <w:t>ь</w:t>
      </w:r>
      <w:r w:rsidR="00406515" w:rsidRPr="00406515">
        <w:t xml:space="preserve">ных знаний </w:t>
      </w:r>
      <w:proofErr w:type="gramStart"/>
      <w:r w:rsidR="00406515" w:rsidRPr="00406515">
        <w:t xml:space="preserve">( </w:t>
      </w:r>
      <w:proofErr w:type="gramEnd"/>
      <w:r w:rsidR="00406515" w:rsidRPr="00406515">
        <w:t>для юношей)</w:t>
      </w:r>
    </w:p>
    <w:p w:rsidR="006C086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</w:pPr>
    </w:p>
    <w:p w:rsidR="006C0863" w:rsidRPr="006C086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Default="002B1CE2" w:rsidP="002B1CE2">
      <w:pPr>
        <w:pStyle w:val="Style3"/>
        <w:jc w:val="center"/>
        <w:rPr>
          <w:b/>
          <w:bCs/>
        </w:rPr>
      </w:pPr>
      <w:r>
        <w:rPr>
          <w:rStyle w:val="FontStyle13"/>
        </w:rPr>
        <w:t>2</w:t>
      </w:r>
      <w:r w:rsidR="00406515">
        <w:rPr>
          <w:rStyle w:val="FontStyle13"/>
        </w:rPr>
        <w:t>.2</w:t>
      </w:r>
      <w:r>
        <w:rPr>
          <w:rStyle w:val="FontStyle13"/>
        </w:rPr>
        <w:t xml:space="preserve">. </w:t>
      </w:r>
      <w:r>
        <w:rPr>
          <w:b/>
          <w:bCs/>
        </w:rPr>
        <w:t>Синхронизация образовательных результатов (ЛР УП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ПР,МР, ОК )</w:t>
      </w:r>
    </w:p>
    <w:p w:rsidR="00406515" w:rsidRPr="006C0863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677"/>
      </w:tblGrid>
      <w:tr w:rsidR="00944F08" w:rsidTr="005E6A45">
        <w:tc>
          <w:tcPr>
            <w:tcW w:w="568" w:type="dxa"/>
            <w:vMerge w:val="restart"/>
            <w:textDirection w:val="btLr"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1569F8">
              <w:rPr>
                <w:rStyle w:val="FontStyle13"/>
              </w:rPr>
              <w:t>Личнос</w:t>
            </w:r>
            <w:r w:rsidRPr="001569F8">
              <w:rPr>
                <w:rStyle w:val="FontStyle13"/>
              </w:rPr>
              <w:t>т</w:t>
            </w:r>
            <w:r w:rsidRPr="001569F8">
              <w:rPr>
                <w:rStyle w:val="FontStyle13"/>
              </w:rPr>
              <w:t xml:space="preserve">ный </w:t>
            </w: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оценивать результат своей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 xml:space="preserve">тельности и деятельности </w:t>
            </w:r>
            <w:proofErr w:type="spellStart"/>
            <w:r w:rsidRPr="00D72489">
              <w:rPr>
                <w:sz w:val="22"/>
              </w:rPr>
              <w:t>одногруппников</w:t>
            </w:r>
            <w:proofErr w:type="spellEnd"/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2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D72489">
              <w:rPr>
                <w:sz w:val="22"/>
              </w:rPr>
              <w:t>.</w:t>
            </w:r>
            <w:proofErr w:type="gramEnd"/>
            <w:r w:rsidRPr="00D72489">
              <w:rPr>
                <w:sz w:val="22"/>
              </w:rPr>
              <w:t xml:space="preserve"> </w:t>
            </w:r>
            <w:proofErr w:type="gramStart"/>
            <w:r w:rsidRPr="00D72489">
              <w:rPr>
                <w:sz w:val="22"/>
              </w:rPr>
              <w:t>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информ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4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професс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ональных задач.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продуктивно общаться и взаим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действовать в процессе совместной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6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406515">
              <w:rPr>
                <w:rFonts w:eastAsiaTheme="minorHAnsi"/>
                <w:lang w:eastAsia="en-US"/>
              </w:rPr>
              <w:t>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406515" w:rsidRDefault="00E80E5E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>
              <w:rPr>
                <w:rStyle w:val="FontStyle13"/>
                <w:sz w:val="24"/>
              </w:rPr>
              <w:t>ОК</w:t>
            </w:r>
            <w:proofErr w:type="gramEnd"/>
            <w:r>
              <w:rPr>
                <w:rStyle w:val="FontStyle13"/>
                <w:sz w:val="24"/>
              </w:rPr>
              <w:t xml:space="preserve"> 8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t>Исполнять воинскую обязанность, в том числе с применением полученных профе</w:t>
            </w:r>
            <w:r w:rsidRPr="00406515">
              <w:t>с</w:t>
            </w:r>
            <w:r w:rsidRPr="00406515">
              <w:lastRenderedPageBreak/>
              <w:t xml:space="preserve">сиональных знаний </w:t>
            </w:r>
            <w:proofErr w:type="gramStart"/>
            <w:r w:rsidRPr="00406515">
              <w:t xml:space="preserve">( </w:t>
            </w:r>
            <w:proofErr w:type="gramEnd"/>
            <w:r w:rsidRPr="00406515">
              <w:t>для юношей)</w:t>
            </w:r>
          </w:p>
        </w:tc>
      </w:tr>
      <w:tr w:rsidR="00406515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lastRenderedPageBreak/>
              <w:t>Метапредметный</w:t>
            </w:r>
            <w:proofErr w:type="spellEnd"/>
          </w:p>
        </w:tc>
        <w:tc>
          <w:tcPr>
            <w:tcW w:w="4252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Умение </w:t>
            </w:r>
            <w:r w:rsidRPr="00406515">
              <w:rPr>
                <w:rFonts w:eastAsiaTheme="minorHAnsi"/>
                <w:lang w:eastAsia="en-US"/>
              </w:rPr>
              <w:t>принимать обоснованные р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новки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индивидуальных возможн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2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D72489">
              <w:rPr>
                <w:sz w:val="22"/>
              </w:rPr>
              <w:t>.</w:t>
            </w:r>
            <w:proofErr w:type="gramEnd"/>
            <w:r w:rsidRPr="00D72489">
              <w:rPr>
                <w:sz w:val="22"/>
              </w:rPr>
              <w:t xml:space="preserve"> </w:t>
            </w:r>
            <w:proofErr w:type="gramStart"/>
            <w:r w:rsidRPr="00D72489">
              <w:rPr>
                <w:sz w:val="22"/>
              </w:rPr>
              <w:t>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406515" w:rsidTr="005E6A45">
        <w:trPr>
          <w:trHeight w:val="1737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формулировать личные пон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515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D72489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зи опасных ситуаций и их влияние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безопасность жизнедеятельности 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rPr>
          <w:trHeight w:val="1070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 w:val="restart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406515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D72489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4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професс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ональных задач.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5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Использовать информационно-коммуникационные технологии в професси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нальной деятельности.</w:t>
            </w:r>
          </w:p>
        </w:tc>
      </w:tr>
      <w:tr w:rsidR="00406515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Предметный</w:t>
            </w:r>
          </w:p>
        </w:tc>
        <w:tc>
          <w:tcPr>
            <w:tcW w:w="4252" w:type="dxa"/>
          </w:tcPr>
          <w:p w:rsidR="00406515" w:rsidRPr="00D72489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мение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полученные знания в области безопасности на практике, проектировать модели личного бе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опасного поведения в повседневной жизни и в различных опасных и чре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1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406515" w:rsidRPr="00D72489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406515">
              <w:rPr>
                <w:rFonts w:eastAsiaTheme="minorHAnsi"/>
                <w:lang w:eastAsia="en-US"/>
              </w:rPr>
              <w:t>ладение основами медицинских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74868" w:rsidRDefault="00774868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6CE3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F568F">
        <w:rPr>
          <w:b/>
          <w:sz w:val="28"/>
          <w:szCs w:val="28"/>
        </w:rPr>
        <w:t xml:space="preserve">. СТРУКТУРА И </w:t>
      </w:r>
      <w:r w:rsidR="00337569">
        <w:rPr>
          <w:b/>
          <w:sz w:val="28"/>
          <w:szCs w:val="28"/>
        </w:rPr>
        <w:t xml:space="preserve"> СОДЕРЖАНИЕ УЧЕБНОГО ПРЕДМЕТА</w:t>
      </w:r>
    </w:p>
    <w:p w:rsidR="00BF568F" w:rsidRPr="003C0399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2010E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171EF" w:rsidRPr="0032010E">
        <w:rPr>
          <w:sz w:val="28"/>
          <w:szCs w:val="28"/>
        </w:rPr>
        <w:t>.1. Объем учебной дисциплины 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32010E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DF0727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BD2B67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</w:t>
            </w:r>
            <w:r w:rsidR="0032010E" w:rsidRPr="00E12C18">
              <w:rPr>
                <w:b/>
                <w:bCs/>
                <w:iCs/>
              </w:rPr>
              <w:t xml:space="preserve"> </w:t>
            </w:r>
            <w:r w:rsidR="0032010E" w:rsidRPr="0032010E">
              <w:rPr>
                <w:bCs/>
                <w:iCs/>
                <w:sz w:val="26"/>
                <w:szCs w:val="26"/>
              </w:rPr>
              <w:t>дифференцированного</w:t>
            </w:r>
            <w:r w:rsidRPr="000B1458">
              <w:rPr>
                <w:i/>
                <w:iCs/>
                <w:sz w:val="26"/>
                <w:szCs w:val="26"/>
              </w:rPr>
              <w:t xml:space="preserve"> </w:t>
            </w:r>
            <w:r w:rsidRPr="000B1458">
              <w:rPr>
                <w:iCs/>
                <w:sz w:val="26"/>
                <w:szCs w:val="26"/>
              </w:rPr>
              <w:t>зачета</w:t>
            </w:r>
          </w:p>
        </w:tc>
      </w:tr>
    </w:tbl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5E6A45">
          <w:footerReference w:type="default" r:id="rId10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9D78B4" w:rsidRPr="009D78B4" w:rsidRDefault="009D78B4" w:rsidP="009D78B4">
      <w:pPr>
        <w:rPr>
          <w:b/>
          <w:sz w:val="32"/>
          <w:szCs w:val="32"/>
        </w:rPr>
      </w:pPr>
      <w:r w:rsidRPr="009D78B4">
        <w:rPr>
          <w:b/>
          <w:sz w:val="32"/>
          <w:szCs w:val="32"/>
        </w:rPr>
        <w:lastRenderedPageBreak/>
        <w:t xml:space="preserve">                                    2.2.  Тематический план и содержание учебного предмета </w:t>
      </w:r>
    </w:p>
    <w:p w:rsidR="009D78B4" w:rsidRPr="009D78B4" w:rsidRDefault="009D78B4" w:rsidP="009D78B4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</w:t>
      </w:r>
      <w:r w:rsidRPr="009D78B4">
        <w:rPr>
          <w:sz w:val="32"/>
          <w:szCs w:val="32"/>
        </w:rPr>
        <w:t>О.</w:t>
      </w:r>
      <w:r w:rsidR="00A77C7F">
        <w:rPr>
          <w:sz w:val="32"/>
          <w:szCs w:val="32"/>
        </w:rPr>
        <w:t>07</w:t>
      </w:r>
      <w:r w:rsidRPr="009D78B4">
        <w:rPr>
          <w:sz w:val="32"/>
          <w:szCs w:val="32"/>
        </w:rPr>
        <w:t xml:space="preserve"> Основы  Безопасности Жизнедеятельности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686"/>
        <w:gridCol w:w="6946"/>
        <w:gridCol w:w="850"/>
        <w:gridCol w:w="2552"/>
      </w:tblGrid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№ ур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ка</w:t>
            </w:r>
          </w:p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Наименование разделов и тем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Содержание учебного материала, практические работы,</w:t>
            </w:r>
            <w:r w:rsidR="00683B1B">
              <w:rPr>
                <w:b/>
              </w:rPr>
              <w:t xml:space="preserve">    </w:t>
            </w:r>
            <w:r w:rsidRPr="00683B1B">
              <w:rPr>
                <w:b/>
              </w:rPr>
              <w:t xml:space="preserve"> самостоятельная работа </w:t>
            </w:r>
            <w:proofErr w:type="gramStart"/>
            <w:r w:rsidRPr="00683B1B">
              <w:rPr>
                <w:b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Об</w:t>
            </w:r>
            <w:r w:rsidRPr="00683B1B">
              <w:rPr>
                <w:b/>
              </w:rPr>
              <w:t>ъ</w:t>
            </w:r>
            <w:r w:rsidRPr="00683B1B">
              <w:rPr>
                <w:b/>
              </w:rPr>
              <w:t>ем часов</w:t>
            </w:r>
          </w:p>
        </w:tc>
        <w:tc>
          <w:tcPr>
            <w:tcW w:w="2552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Коды компетенций и личностных р</w:t>
            </w:r>
            <w:r w:rsidRPr="00683B1B">
              <w:rPr>
                <w:b/>
              </w:rPr>
              <w:t>е</w:t>
            </w:r>
            <w:r w:rsidRPr="00683B1B">
              <w:rPr>
                <w:b/>
              </w:rPr>
              <w:t>зультатов, формир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ванию которых сп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собствует элемент программы</w:t>
            </w:r>
          </w:p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                          2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 xml:space="preserve">                                                       3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4</w:t>
            </w:r>
          </w:p>
        </w:tc>
        <w:tc>
          <w:tcPr>
            <w:tcW w:w="2552" w:type="dxa"/>
          </w:tcPr>
          <w:p w:rsidR="009D78B4" w:rsidRPr="00683B1B" w:rsidRDefault="009D78B4" w:rsidP="009D78B4">
            <w:r w:rsidRPr="00683B1B">
              <w:t>5</w:t>
            </w:r>
          </w:p>
        </w:tc>
      </w:tr>
      <w:tr w:rsidR="009D78B4" w:rsidRPr="009D78B4" w:rsidTr="00FD62F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Раздел 1.   Основы обороны государства и воинская обязанность                  56</w:t>
            </w:r>
          </w:p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</w:t>
            </w:r>
            <w:r w:rsidR="00C14BC9" w:rsidRPr="00683B1B">
              <w:rPr>
                <w:b/>
              </w:rPr>
              <w:t xml:space="preserve">              </w:t>
            </w:r>
            <w:r w:rsidRPr="00683B1B">
              <w:rPr>
                <w:b/>
              </w:rPr>
              <w:t>Тема 1.1.  Основы  обороны государства</w:t>
            </w:r>
          </w:p>
        </w:tc>
      </w:tr>
      <w:tr w:rsidR="009D78B4" w:rsidRPr="009D78B4" w:rsidTr="00FD62FA">
        <w:trPr>
          <w:trHeight w:val="786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Вооружённые силы РФ </w:t>
            </w:r>
            <w:proofErr w:type="gramStart"/>
            <w:r w:rsidRPr="00683B1B">
              <w:t>–з</w:t>
            </w:r>
            <w:proofErr w:type="gramEnd"/>
            <w:r w:rsidRPr="00683B1B">
              <w:t>ащитники нашего Отечества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ВС РФ – основа обороны государства. История создания ВС России. Функции и основные задачи современных ВС России. Международная (миротворческая) деятельность ВС РФ. Орган</w:t>
            </w:r>
            <w:r w:rsidRPr="00683B1B">
              <w:t>и</w:t>
            </w:r>
            <w:r w:rsidRPr="00683B1B">
              <w:t>зационная структура ВС, виды ВС, рода войск.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Воинская обязанность.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Основные понятия о воинской обязанности. Добровольная и обязательная подготовка граждан к военной службе.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3.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Воинский учет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Первоначальная постановка граждан на воинский учет, обязанности граждан по воинскому учету. Орг</w:t>
            </w:r>
            <w:r w:rsidRPr="00683B1B">
              <w:t>а</w:t>
            </w:r>
            <w:r w:rsidRPr="00683B1B">
              <w:t>низация медицинского освидетельствования при постановке на воинский учет.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9D78B4" w:rsidRPr="00683B1B" w:rsidRDefault="009D78B4" w:rsidP="009D78B4"/>
        </w:tc>
      </w:tr>
      <w:tr w:rsidR="009D78B4" w:rsidRPr="009D78B4" w:rsidTr="00FD62FA">
        <w:trPr>
          <w:trHeight w:val="522"/>
        </w:trPr>
        <w:tc>
          <w:tcPr>
            <w:tcW w:w="747" w:type="dxa"/>
          </w:tcPr>
          <w:p w:rsidR="009D78B4" w:rsidRPr="00683B1B" w:rsidRDefault="009D78B4" w:rsidP="009D78B4">
            <w:r w:rsidRPr="00683B1B">
              <w:t>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Символы воинской чести.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Боевое Знамя воинской част</w:t>
            </w:r>
            <w:proofErr w:type="gramStart"/>
            <w:r w:rsidRPr="00683B1B">
              <w:t>и-</w:t>
            </w:r>
            <w:proofErr w:type="gramEnd"/>
            <w:r w:rsidRPr="00683B1B">
              <w:t xml:space="preserve"> символ воинской чести, доблести и славы. Ритуалы ВС РФ. Орден</w:t>
            </w:r>
            <w:proofErr w:type="gramStart"/>
            <w:r w:rsidRPr="00683B1B">
              <w:t>а-</w:t>
            </w:r>
            <w:proofErr w:type="gramEnd"/>
            <w:r w:rsidRPr="00683B1B">
              <w:t xml:space="preserve"> п</w:t>
            </w:r>
            <w:r w:rsidRPr="00683B1B">
              <w:t>о</w:t>
            </w:r>
            <w:r w:rsidRPr="00683B1B">
              <w:t>четные награды за воинские отличия и заслуги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Внеаудиторная самостоятельная работа по теме 1.1.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5.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Организация воинского учета.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Выписать категории годности к военной службе, знать свою к</w:t>
            </w:r>
            <w:r w:rsidRPr="00683B1B">
              <w:t>а</w:t>
            </w:r>
            <w:r w:rsidRPr="00683B1B">
              <w:t>тегорию.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FD62FA">
        <w:trPr>
          <w:trHeight w:val="524"/>
        </w:trPr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Виды вооружённых сил, рода войск и знаки отличия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Выучить воинские звания военнослужащих ВС РФ. Знать виды ВС, рода войск на современном этапе.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14781" w:type="dxa"/>
            <w:gridSpan w:val="5"/>
            <w:shd w:val="clear" w:color="auto" w:fill="FFFFFF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</w:t>
            </w:r>
            <w:r w:rsidR="00C14BC9" w:rsidRPr="00683B1B">
              <w:rPr>
                <w:b/>
              </w:rPr>
              <w:t xml:space="preserve">           </w:t>
            </w:r>
            <w:r w:rsidRPr="00683B1B">
              <w:rPr>
                <w:b/>
              </w:rPr>
              <w:t>Тема 1.2.  Основы военной службы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7.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 xml:space="preserve">Основные виды воинской деятельности. Порядок прохождения военной службы. Правовые основы военной службы. Основные </w:t>
            </w:r>
            <w:r w:rsidRPr="00683B1B">
              <w:lastRenderedPageBreak/>
              <w:t>обязанности военнослужащих.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lastRenderedPageBreak/>
              <w:t>2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D78B4" w:rsidRPr="00683B1B" w:rsidRDefault="009D78B4" w:rsidP="009D78B4">
            <w:r w:rsidRPr="00683B1B">
              <w:t xml:space="preserve"> ЛР УП 1- ЛР УП 3; МР3-МР4; ПР3-ПР4; </w:t>
            </w:r>
            <w:r w:rsidRPr="00683B1B">
              <w:lastRenderedPageBreak/>
              <w:t>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lastRenderedPageBreak/>
              <w:t>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Общевойсковые уставы воор</w:t>
            </w:r>
            <w:r w:rsidRPr="00683B1B">
              <w:t>у</w:t>
            </w:r>
            <w:r w:rsidRPr="00683B1B">
              <w:t>жённых сил РФ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Размещение и быт военнослужащих. Распорядок дня. Суточный наряд, обязанности лиц суточного наряда. Организация караульной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9.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Строевой устав 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Строй и управление им. Строевые пр</w:t>
            </w:r>
            <w:r w:rsidRPr="00683B1B">
              <w:t>и</w:t>
            </w:r>
            <w:r w:rsidRPr="00683B1B">
              <w:t>емы и движение без оружия. Воинское приветствие.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10.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Тактическая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Современный общевойсковой бой и его характеристика. Способы передвижения солдата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Назначение и боевые свойства автомата Калашникова. Порядок неполной разборки и сборки автомата.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Медицинская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Первая медицинская помощь при ран</w:t>
            </w:r>
            <w:r w:rsidRPr="00683B1B">
              <w:t>е</w:t>
            </w:r>
            <w:r w:rsidRPr="00683B1B">
              <w:t>ниях, переломах и ожогах. Вынос раненного с поля боя. Реан</w:t>
            </w:r>
            <w:r w:rsidRPr="00683B1B">
              <w:t>и</w:t>
            </w:r>
            <w:r w:rsidRPr="00683B1B">
              <w:t>мационные мероприятия при внезапном прекращении сердечной деятельности и дыхания.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Защита от оружия массового п</w:t>
            </w:r>
            <w:r w:rsidRPr="00683B1B">
              <w:t>о</w:t>
            </w:r>
            <w:r w:rsidRPr="00683B1B">
              <w:t>ражения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Общевойсковой противогаз: устро</w:t>
            </w:r>
            <w:r w:rsidRPr="00683B1B">
              <w:t>й</w:t>
            </w:r>
            <w:r w:rsidRPr="00683B1B">
              <w:t>ство, принцип действия, нормативы. Правильное надевание ОЗК и легкого защитного костюма Л-1.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14.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Прикладная физическая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Сдача нормативов: метание гранаты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переворотом;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rPr>
          <w:trHeight w:val="77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Легкая атлетика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Кросс 3000 метров; сдача норматива на 100 метров.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самостоятельная работа по теме 1.2.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Строевая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Отработка поворотов на месте и в движении. Выход из строя и подход к начальнику. Отдание воинской чести.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17.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Произвести неполную разборку и сборку после неполной ра</w:t>
            </w:r>
            <w:r w:rsidRPr="00683B1B">
              <w:t>з</w:t>
            </w:r>
            <w:r w:rsidRPr="00683B1B">
              <w:t>борки автомата Калашникова по нормативу на время.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18.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Физическая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Отрабатывать в свободное время нормативы на перекладине подтягивание и подъем переворотом.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19.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ЗОМП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Выполнять правильное надевание общевойскового защитного костюма, противогаза.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20.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Стрельбы из автомата</w:t>
            </w:r>
          </w:p>
        </w:tc>
        <w:tc>
          <w:tcPr>
            <w:tcW w:w="6946" w:type="dxa"/>
            <w:shd w:val="clear" w:color="auto" w:fill="DBE5F1"/>
          </w:tcPr>
          <w:p w:rsidR="009D78B4" w:rsidRDefault="009D78B4" w:rsidP="009D78B4">
            <w:r w:rsidRPr="00683B1B">
              <w:t>Выполнять стрельбы боевыми патронами из автомата Калашн</w:t>
            </w:r>
            <w:r w:rsidRPr="00683B1B">
              <w:t>и</w:t>
            </w:r>
            <w:r w:rsidRPr="00683B1B">
              <w:t>кова на полигоне воинской части.</w:t>
            </w:r>
          </w:p>
          <w:p w:rsidR="00683B1B" w:rsidRPr="00683B1B" w:rsidRDefault="00683B1B" w:rsidP="009D78B4"/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FD62FA">
        <w:trPr>
          <w:trHeight w:val="269"/>
        </w:trPr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lastRenderedPageBreak/>
              <w:t xml:space="preserve">   </w:t>
            </w:r>
            <w:r w:rsidR="00683B1B">
              <w:rPr>
                <w:b/>
              </w:rPr>
              <w:t xml:space="preserve">            </w:t>
            </w:r>
            <w:r w:rsidRPr="00683B1B">
              <w:rPr>
                <w:b/>
              </w:rPr>
              <w:t>Тема 1.3.  Особенности военной службы</w:t>
            </w:r>
          </w:p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21.</w:t>
            </w:r>
          </w:p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Правовые основы военной слу</w:t>
            </w:r>
            <w:r w:rsidRPr="00683B1B">
              <w:t>ж</w:t>
            </w:r>
            <w:r w:rsidRPr="00683B1B">
              <w:t>бы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Конституция РФ о службе в ВС. Федеральные законы «Об об</w:t>
            </w:r>
            <w:r w:rsidRPr="00683B1B">
              <w:t>о</w:t>
            </w:r>
            <w:r w:rsidRPr="00683B1B">
              <w:t>роне», «О статусе военнослужащих», «О воинской обязанности и военной службе».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Служба по призыву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Порядок прохождения военной службы по призыву. Комплект</w:t>
            </w:r>
            <w:r w:rsidRPr="00683B1B">
              <w:t>о</w:t>
            </w:r>
            <w:r w:rsidRPr="00683B1B">
              <w:t>вание ВС. Форма одежды, воинские звания.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rPr>
          <w:trHeight w:val="474"/>
        </w:trPr>
        <w:tc>
          <w:tcPr>
            <w:tcW w:w="747" w:type="dxa"/>
          </w:tcPr>
          <w:p w:rsidR="009D78B4" w:rsidRPr="00683B1B" w:rsidRDefault="009D78B4" w:rsidP="009D78B4">
            <w:r w:rsidRPr="00683B1B">
              <w:t>23.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Военная служба по контракту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 xml:space="preserve">Прохождение военной службы по  </w:t>
            </w:r>
            <w:proofErr w:type="spellStart"/>
            <w:proofErr w:type="gramStart"/>
            <w:r w:rsidRPr="00683B1B">
              <w:t>по</w:t>
            </w:r>
            <w:proofErr w:type="spellEnd"/>
            <w:proofErr w:type="gramEnd"/>
            <w:r w:rsidRPr="00683B1B">
              <w:t xml:space="preserve"> контракту. Альтернативная гражданская служба. 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Права и ответственность военн</w:t>
            </w:r>
            <w:r w:rsidRPr="00683B1B">
              <w:t>о</w:t>
            </w:r>
            <w:r w:rsidRPr="00683B1B">
              <w:t>служащих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Дисциплинарный устав ВС РФ. Взыскания и поощрения военн</w:t>
            </w:r>
            <w:r w:rsidRPr="00683B1B">
              <w:t>о</w:t>
            </w:r>
            <w:r w:rsidRPr="00683B1B">
              <w:t>служащих. Обязанности военнослужащих, права командиров по их применению.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 xml:space="preserve">Контрольная работа по разделу 1. </w:t>
            </w:r>
            <w:r w:rsidRPr="00683B1B">
              <w:t>Тестовое задание по осн</w:t>
            </w:r>
            <w:r w:rsidRPr="00683B1B">
              <w:t>о</w:t>
            </w:r>
            <w:r w:rsidRPr="00683B1B">
              <w:t>вам военной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самостоятельная работа по теме 1.3.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Ордена и медали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Выписать в конспект ордена и медали Российской империи, СССР, Российской Федерации за боевые заслуги и доблесть, за успехи в военном деле.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</w:tc>
      </w:tr>
      <w:tr w:rsidR="009D78B4" w:rsidRPr="009D78B4" w:rsidTr="00FD62F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     Раздел 2. Обеспечение личной безопасности и сохранения здоровья.        4</w:t>
            </w:r>
          </w:p>
          <w:p w:rsidR="009D78B4" w:rsidRPr="00683B1B" w:rsidRDefault="00683B1B" w:rsidP="009D78B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D78B4" w:rsidRPr="00683B1B">
              <w:rPr>
                <w:b/>
              </w:rPr>
              <w:t>Тема 2.1</w:t>
            </w:r>
            <w:r w:rsidR="009D78B4" w:rsidRPr="00683B1B">
              <w:t xml:space="preserve">.  </w:t>
            </w:r>
            <w:r w:rsidR="009D78B4" w:rsidRPr="00683B1B">
              <w:rPr>
                <w:b/>
              </w:rPr>
              <w:t>Основы здорового образа жизни</w:t>
            </w:r>
          </w:p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27.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Здоровый образ жизни и его с</w:t>
            </w:r>
            <w:r w:rsidRPr="00683B1B">
              <w:t>о</w:t>
            </w:r>
            <w:r w:rsidRPr="00683B1B">
              <w:t>ставляющие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Нравственность и здоровый образ жизни. Значение двигательной активности и физической культуры для здоровья человека. Р</w:t>
            </w:r>
            <w:r w:rsidRPr="00683B1B">
              <w:t>е</w:t>
            </w:r>
            <w:r w:rsidRPr="00683B1B">
              <w:t>жим дня и правила личной гигиены.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</w:t>
            </w:r>
          </w:p>
          <w:p w:rsidR="009D78B4" w:rsidRPr="00683B1B" w:rsidRDefault="009D78B4" w:rsidP="009D78B4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>
            <w:r w:rsidRPr="00683B1B">
              <w:t>28.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Правильное питание.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Рациональное питание и его значение для здоровья. Продукты повышенной биологической ценности.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14781" w:type="dxa"/>
            <w:gridSpan w:val="5"/>
          </w:tcPr>
          <w:p w:rsidR="009D78B4" w:rsidRPr="00683B1B" w:rsidRDefault="00683B1B" w:rsidP="009D78B4">
            <w:r>
              <w:rPr>
                <w:b/>
              </w:rPr>
              <w:t xml:space="preserve">               </w:t>
            </w:r>
            <w:r w:rsidR="009D78B4" w:rsidRPr="00683B1B">
              <w:rPr>
                <w:b/>
              </w:rPr>
              <w:t>Внеаудиторная самостоятельная работа по теме 2.1.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29.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Режим дня подростка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свой режим труда и отдыха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ЛР УП1-ЛР УП 2; МР 1-МР 3; ПР1-ПР</w:t>
            </w:r>
            <w:r w:rsidR="00C14BC9" w:rsidRPr="00683B1B">
              <w:t xml:space="preserve">5 </w:t>
            </w:r>
            <w:r w:rsidRPr="00683B1B">
              <w:t xml:space="preserve"> </w:t>
            </w:r>
          </w:p>
        </w:tc>
      </w:tr>
      <w:tr w:rsidR="009D78B4" w:rsidRPr="009D78B4" w:rsidTr="00FD62F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30.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Основы правильного питания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примерное меню для себя с расчётом калорий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ВСЕГО ЧАСОВ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60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АУДИТОРНЫХ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40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ИЗ НИХ ПРАКТИЧЕСКИЕ ЗАНЯТИЯ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FD62F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САМОСТОЯТЕЛЬНАЯ  Р</w:t>
            </w:r>
            <w:r w:rsidRPr="00683B1B">
              <w:rPr>
                <w:b/>
              </w:rPr>
              <w:t>А</w:t>
            </w:r>
            <w:r w:rsidRPr="00683B1B">
              <w:rPr>
                <w:b/>
              </w:rPr>
              <w:t>БОТА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</w:tbl>
    <w:p w:rsidR="00800B2E" w:rsidRPr="00940C29" w:rsidRDefault="00800B2E" w:rsidP="00800B2E">
      <w:pPr>
        <w:rPr>
          <w:sz w:val="26"/>
          <w:szCs w:val="26"/>
        </w:rPr>
        <w:sectPr w:rsidR="00800B2E" w:rsidRPr="00940C29" w:rsidSect="00BD2B67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074AA2" w:rsidRDefault="004E4F74" w:rsidP="00800B2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4</w:t>
      </w:r>
      <w:r w:rsidR="00D171EF" w:rsidRPr="00074AA2">
        <w:rPr>
          <w:b w:val="0"/>
          <w:caps/>
          <w:sz w:val="28"/>
          <w:szCs w:val="28"/>
        </w:rPr>
        <w:t>. условия реализации программы учебно</w:t>
      </w:r>
      <w:r>
        <w:rPr>
          <w:b w:val="0"/>
          <w:caps/>
          <w:sz w:val="28"/>
          <w:szCs w:val="28"/>
        </w:rPr>
        <w:t>го предмета</w:t>
      </w:r>
    </w:p>
    <w:p w:rsidR="00D171EF" w:rsidRPr="00074AA2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bCs/>
          <w:sz w:val="28"/>
          <w:szCs w:val="28"/>
        </w:rPr>
      </w:pPr>
    </w:p>
    <w:p w:rsidR="00940C29" w:rsidRPr="00074AA2" w:rsidRDefault="004E4F7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645A4">
        <w:rPr>
          <w:b/>
          <w:bCs/>
          <w:sz w:val="28"/>
          <w:szCs w:val="28"/>
        </w:rPr>
        <w:t>.1.  Материально-техническое обеспечение</w:t>
      </w:r>
    </w:p>
    <w:p w:rsidR="00940C29" w:rsidRPr="004E4F74" w:rsidRDefault="00E9773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Для р</w:t>
      </w:r>
      <w:r w:rsidR="00940C29" w:rsidRPr="004E4F74">
        <w:rPr>
          <w:bCs/>
        </w:rPr>
        <w:t>еализа</w:t>
      </w:r>
      <w:r>
        <w:rPr>
          <w:bCs/>
        </w:rPr>
        <w:t>ции</w:t>
      </w:r>
      <w:r w:rsidR="004E4F74">
        <w:rPr>
          <w:bCs/>
        </w:rPr>
        <w:t xml:space="preserve"> программы </w:t>
      </w:r>
      <w:r>
        <w:rPr>
          <w:bCs/>
        </w:rPr>
        <w:t>имеется учебный кабинет</w:t>
      </w:r>
      <w:r w:rsidR="00B645A4">
        <w:rPr>
          <w:bCs/>
        </w:rPr>
        <w:t xml:space="preserve"> «</w:t>
      </w:r>
      <w:r>
        <w:rPr>
          <w:bCs/>
        </w:rPr>
        <w:t>Безопасность</w:t>
      </w:r>
      <w:r w:rsidR="00940C29" w:rsidRPr="004E4F74">
        <w:rPr>
          <w:bCs/>
        </w:rPr>
        <w:t xml:space="preserve"> жизнедеятельности</w:t>
      </w:r>
      <w:r w:rsidR="00B645A4">
        <w:rPr>
          <w:bCs/>
        </w:rPr>
        <w:t>»</w:t>
      </w:r>
      <w:r w:rsidR="00940C29" w:rsidRPr="004E4F74">
        <w:rPr>
          <w:bCs/>
        </w:rPr>
        <w:t>.</w:t>
      </w: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4F74">
        <w:rPr>
          <w:bCs/>
        </w:rPr>
        <w:t>Оборудование учебного кабинета: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 рабочие места по количеству </w:t>
      </w:r>
      <w:proofErr w:type="gramStart"/>
      <w:r w:rsidRPr="004E4F74">
        <w:rPr>
          <w:bCs/>
        </w:rPr>
        <w:t>обучающихся</w:t>
      </w:r>
      <w:proofErr w:type="gramEnd"/>
      <w:r w:rsidRPr="004E4F74">
        <w:rPr>
          <w:bCs/>
        </w:rPr>
        <w:t>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-рабочее место преподавателя;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-комплект учебно-методической документации;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-видеотека по курсу;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учебные фильмы;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Технические средства обучения: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4E4F74">
        <w:rPr>
          <w:bCs/>
        </w:rPr>
        <w:t>-компьютер, мультимедийный проектор</w:t>
      </w:r>
      <w:r w:rsidRPr="004E4F74">
        <w:rPr>
          <w:bCs/>
          <w:u w:val="single"/>
        </w:rPr>
        <w:t xml:space="preserve"> </w:t>
      </w:r>
    </w:p>
    <w:p w:rsidR="00E321DE" w:rsidRPr="004E4F74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4E4F74">
        <w:rPr>
          <w:b/>
          <w:bCs/>
        </w:rPr>
        <w:tab/>
      </w:r>
      <w:r w:rsidR="00940C29" w:rsidRPr="004E4F74">
        <w:rPr>
          <w:b/>
          <w:bCs/>
        </w:rPr>
        <w:t xml:space="preserve"> </w:t>
      </w:r>
    </w:p>
    <w:p w:rsidR="00E321DE" w:rsidRPr="004E4F74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4E4F74" w:rsidRDefault="00800B2E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both"/>
        <w:rPr>
          <w:b/>
        </w:rPr>
      </w:pPr>
      <w:r w:rsidRPr="004E4F74">
        <w:t xml:space="preserve">            </w:t>
      </w:r>
      <w:r w:rsidR="00E97739" w:rsidRPr="00E97739">
        <w:rPr>
          <w:b/>
          <w:sz w:val="28"/>
        </w:rPr>
        <w:t>4</w:t>
      </w:r>
      <w:r w:rsidR="00D171EF" w:rsidRPr="00E97739">
        <w:rPr>
          <w:b/>
          <w:sz w:val="28"/>
        </w:rPr>
        <w:t>.2. Информационное обеспечение обучения</w:t>
      </w:r>
    </w:p>
    <w:p w:rsidR="00650C22" w:rsidRPr="004E4F74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4F74">
        <w:rPr>
          <w:b/>
        </w:rPr>
        <w:t>Основные источники:</w:t>
      </w:r>
    </w:p>
    <w:p w:rsidR="00650C22" w:rsidRPr="004E4F74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E4F74">
        <w:rPr>
          <w:bCs/>
          <w:shd w:val="clear" w:color="auto" w:fill="FFFFFF"/>
        </w:rPr>
        <w:t>Косолапова, Н.В.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Безопасность жизнедеятельности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4E4F74">
        <w:rPr>
          <w:shd w:val="clear" w:color="auto" w:fill="FFFFFF"/>
        </w:rPr>
        <w:t>КноРус</w:t>
      </w:r>
      <w:proofErr w:type="spellEnd"/>
      <w:r w:rsidRPr="004E4F74">
        <w:rPr>
          <w:shd w:val="clear" w:color="auto" w:fill="FFFFFF"/>
        </w:rPr>
        <w:t>, 2020. — 192 с. — (СПО). — ISBN 978-5-406-01422-6. — URL: https://book.ru/book/935682 — Текст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электронный.</w:t>
      </w:r>
    </w:p>
    <w:p w:rsidR="00650C22" w:rsidRPr="004E4F74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4E4F74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4E4F74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</w:t>
      </w:r>
      <w:proofErr w:type="spellStart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Сыса</w:t>
      </w:r>
      <w:proofErr w:type="spellEnd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А.Б., </w:t>
      </w:r>
      <w:proofErr w:type="spellStart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Шахбаян</w:t>
      </w:r>
      <w:proofErr w:type="spellEnd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В.В. Безопасность жизнедеятельности</w:t>
      </w:r>
      <w:r w:rsidRPr="004E4F74">
        <w:rPr>
          <w:rFonts w:ascii="Times New Roman" w:hAnsi="Times New Roman" w:cs="Times New Roman"/>
          <w:sz w:val="24"/>
          <w:szCs w:val="24"/>
        </w:rPr>
        <w:t xml:space="preserve"> </w:t>
      </w:r>
      <w:r w:rsidRPr="004E4F74">
        <w:rPr>
          <w:rStyle w:val="a9"/>
          <w:rFonts w:ascii="Times New Roman" w:hAnsi="Times New Roman" w:cs="Times New Roman"/>
          <w:sz w:val="24"/>
          <w:szCs w:val="24"/>
        </w:rPr>
        <w:t xml:space="preserve">Гриф Допущено </w:t>
      </w:r>
      <w:proofErr w:type="spellStart"/>
      <w:r w:rsidRPr="004E4F74">
        <w:rPr>
          <w:rStyle w:val="a9"/>
          <w:rFonts w:ascii="Times New Roman" w:hAnsi="Times New Roman" w:cs="Times New Roman"/>
          <w:sz w:val="24"/>
          <w:szCs w:val="24"/>
        </w:rPr>
        <w:t>Минобразо</w:t>
      </w:r>
      <w:r w:rsidR="00C14BC9">
        <w:rPr>
          <w:rStyle w:val="a9"/>
          <w:rFonts w:ascii="Times New Roman" w:hAnsi="Times New Roman" w:cs="Times New Roman"/>
          <w:sz w:val="24"/>
          <w:szCs w:val="24"/>
        </w:rPr>
        <w:t>ванием</w:t>
      </w:r>
      <w:proofErr w:type="spellEnd"/>
      <w:r w:rsidR="00C14BC9">
        <w:rPr>
          <w:rStyle w:val="a9"/>
          <w:rFonts w:ascii="Times New Roman" w:hAnsi="Times New Roman" w:cs="Times New Roman"/>
          <w:sz w:val="24"/>
          <w:szCs w:val="24"/>
        </w:rPr>
        <w:t xml:space="preserve"> России, ИЦ Академия, 2019</w:t>
      </w:r>
      <w:r w:rsidRPr="004E4F74">
        <w:rPr>
          <w:rStyle w:val="a9"/>
          <w:rFonts w:ascii="Times New Roman" w:hAnsi="Times New Roman" w:cs="Times New Roman"/>
          <w:sz w:val="24"/>
          <w:szCs w:val="24"/>
        </w:rPr>
        <w:t>г.,</w:t>
      </w:r>
    </w:p>
    <w:p w:rsidR="00650C22" w:rsidRPr="004E4F74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E4F74">
        <w:t xml:space="preserve"> </w:t>
      </w:r>
      <w:r w:rsidRPr="004E4F74">
        <w:rPr>
          <w:bCs/>
        </w:rPr>
        <w:t>Тягунов, Г.В. Безопасность жизнедеятельности</w:t>
      </w:r>
      <w:proofErr w:type="gramStart"/>
      <w:r w:rsidRPr="004E4F74">
        <w:rPr>
          <w:bCs/>
        </w:rPr>
        <w:t xml:space="preserve"> :</w:t>
      </w:r>
      <w:proofErr w:type="gramEnd"/>
      <w:r w:rsidRPr="004E4F74">
        <w:rPr>
          <w:bCs/>
        </w:rPr>
        <w:t xml:space="preserve"> учебник / Тягунов Г.В., Волкова А.А., </w:t>
      </w:r>
      <w:proofErr w:type="spellStart"/>
      <w:r w:rsidRPr="004E4F74">
        <w:rPr>
          <w:bCs/>
        </w:rPr>
        <w:t>Шишкунов</w:t>
      </w:r>
      <w:proofErr w:type="spellEnd"/>
      <w:r w:rsidRPr="004E4F74">
        <w:rPr>
          <w:bCs/>
        </w:rPr>
        <w:t xml:space="preserve"> В.Г., </w:t>
      </w:r>
      <w:proofErr w:type="spellStart"/>
      <w:r w:rsidRPr="004E4F74">
        <w:rPr>
          <w:bCs/>
        </w:rPr>
        <w:t>Барышев</w:t>
      </w:r>
      <w:proofErr w:type="spellEnd"/>
      <w:r w:rsidRPr="004E4F74">
        <w:rPr>
          <w:bCs/>
        </w:rPr>
        <w:t xml:space="preserve"> Е.Е. — Москва : </w:t>
      </w:r>
      <w:proofErr w:type="spellStart"/>
      <w:r w:rsidRPr="004E4F74">
        <w:rPr>
          <w:bCs/>
        </w:rPr>
        <w:t>КноРус</w:t>
      </w:r>
      <w:proofErr w:type="spellEnd"/>
      <w:r w:rsidRPr="004E4F74">
        <w:rPr>
          <w:bCs/>
        </w:rPr>
        <w:t>, 2021. — 274 с. — ISBN 978-5-406-02480-5. — URL: https://book.ru/book/936241 (дата обращения: 17.09.2020). — Текст</w:t>
      </w:r>
      <w:proofErr w:type="gramStart"/>
      <w:r w:rsidRPr="004E4F74">
        <w:rPr>
          <w:bCs/>
        </w:rPr>
        <w:t xml:space="preserve"> :</w:t>
      </w:r>
      <w:proofErr w:type="gramEnd"/>
      <w:r w:rsidRPr="004E4F74">
        <w:rPr>
          <w:bCs/>
        </w:rPr>
        <w:t xml:space="preserve"> электронный.</w:t>
      </w:r>
      <w:r w:rsidRPr="004E4F74">
        <w:t xml:space="preserve">   </w:t>
      </w:r>
    </w:p>
    <w:p w:rsidR="00650C22" w:rsidRPr="004E4F74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4E4F74">
        <w:rPr>
          <w:b/>
          <w:bCs/>
        </w:rPr>
        <w:t>Дополнительные источники</w:t>
      </w:r>
      <w:r w:rsidRPr="004E4F74">
        <w:rPr>
          <w:bCs/>
          <w:u w:val="single"/>
        </w:rPr>
        <w:t xml:space="preserve">: </w:t>
      </w:r>
    </w:p>
    <w:p w:rsidR="00650C22" w:rsidRPr="004E4F74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4E4F74">
        <w:rPr>
          <w:bCs/>
          <w:shd w:val="clear" w:color="auto" w:fill="FFFFFF"/>
        </w:rPr>
        <w:t>Буслаев, С.И.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учебное пособие / Буслаев С.И., Данилина М.В., Романченко Л.Н. — Москва : </w:t>
      </w:r>
      <w:proofErr w:type="spellStart"/>
      <w:r w:rsidRPr="004E4F74">
        <w:rPr>
          <w:shd w:val="clear" w:color="auto" w:fill="FFFFFF"/>
        </w:rPr>
        <w:t>Русайнс</w:t>
      </w:r>
      <w:proofErr w:type="spellEnd"/>
      <w:r w:rsidRPr="004E4F74">
        <w:rPr>
          <w:shd w:val="clear" w:color="auto" w:fill="FFFFFF"/>
        </w:rPr>
        <w:t>, 2020. — 194 с. — ISBN 978-5-4365-5468-6. — URL: https://book.ru/book/936916 (дата обращения: 17.09.2020). — Текст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электронный.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 xml:space="preserve">Зотов, Б.И. Безопасность жизнедеятельности на производстве. -2 изд., </w:t>
      </w:r>
      <w:proofErr w:type="spellStart"/>
      <w:r w:rsidRPr="004E4F74">
        <w:t>пе</w:t>
      </w:r>
      <w:r w:rsidR="00C14BC9">
        <w:t>рераб</w:t>
      </w:r>
      <w:proofErr w:type="gramStart"/>
      <w:r w:rsidR="00C14BC9">
        <w:t>.и</w:t>
      </w:r>
      <w:proofErr w:type="spellEnd"/>
      <w:proofErr w:type="gramEnd"/>
      <w:r w:rsidR="00C14BC9">
        <w:t xml:space="preserve"> доп.: - М.: </w:t>
      </w:r>
      <w:proofErr w:type="spellStart"/>
      <w:r w:rsidR="00C14BC9">
        <w:t>КолосС</w:t>
      </w:r>
      <w:proofErr w:type="spellEnd"/>
      <w:r w:rsidR="00C14BC9">
        <w:t>, 2020</w:t>
      </w:r>
      <w:r w:rsidRPr="004E4F74">
        <w:t xml:space="preserve">.- 432с. 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Научно-методический и информационный журнал: ОБЖ. Основы безопасности жизни.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Журнал «Безопасность жизнедеятельности».</w:t>
      </w:r>
    </w:p>
    <w:p w:rsidR="00650C22" w:rsidRPr="004E4F74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Петров, С.В. Социальные опасности и защита от них</w:t>
      </w:r>
      <w:proofErr w:type="gramStart"/>
      <w:r w:rsidRPr="004E4F74">
        <w:t xml:space="preserve"> :</w:t>
      </w:r>
      <w:proofErr w:type="gramEnd"/>
      <w:r w:rsidRPr="004E4F74">
        <w:t xml:space="preserve"> учебное пособие / Петров С.В. — Москва : </w:t>
      </w:r>
      <w:proofErr w:type="spellStart"/>
      <w:r w:rsidRPr="004E4F74">
        <w:t>КноРус</w:t>
      </w:r>
      <w:proofErr w:type="spellEnd"/>
      <w:r w:rsidRPr="004E4F74">
        <w:t>, 2021. — 268 с. — ISBN 978-5-406-04946-4. — URL: https://book.ru/book/936969  — Текст</w:t>
      </w:r>
      <w:proofErr w:type="gramStart"/>
      <w:r w:rsidRPr="004E4F74">
        <w:t xml:space="preserve"> :</w:t>
      </w:r>
      <w:proofErr w:type="gramEnd"/>
      <w:r w:rsidRPr="004E4F74">
        <w:t xml:space="preserve"> электронный.</w:t>
      </w:r>
    </w:p>
    <w:p w:rsidR="00D171EF" w:rsidRPr="004E4F74" w:rsidRDefault="00D171EF" w:rsidP="00EC5588">
      <w:pPr>
        <w:spacing w:before="100" w:beforeAutospacing="1" w:after="100" w:afterAutospacing="1"/>
        <w:jc w:val="both"/>
        <w:rPr>
          <w:b/>
        </w:rPr>
      </w:pPr>
      <w:r w:rsidRPr="004E4F74">
        <w:rPr>
          <w:b/>
        </w:rPr>
        <w:t>Интернет-ресурсы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t xml:space="preserve"> </w:t>
      </w: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mchs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gov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МЧС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mvd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МВД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mil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Минобороны).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fsb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ФСБ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dic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academic.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ru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r w:rsidRPr="004E4F74">
        <w:rPr>
          <w:rFonts w:eastAsiaTheme="minorHAnsi"/>
          <w:color w:val="000000"/>
          <w:lang w:eastAsia="en-US"/>
        </w:rPr>
        <w:t>Академик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Словари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энциклопедии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booksgid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val="en-US" w:eastAsia="en-US"/>
        </w:rPr>
        <w:t>com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4E4F74">
        <w:rPr>
          <w:rFonts w:eastAsiaTheme="minorHAnsi"/>
          <w:color w:val="000000"/>
          <w:lang w:eastAsia="en-US"/>
        </w:rPr>
        <w:t>Воок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s </w:t>
      </w:r>
      <w:proofErr w:type="spellStart"/>
      <w:r w:rsidRPr="004E4F74">
        <w:rPr>
          <w:rFonts w:eastAsiaTheme="minorHAnsi"/>
          <w:color w:val="000000"/>
          <w:lang w:val="en-US" w:eastAsia="en-US"/>
        </w:rPr>
        <w:t>Gid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eastAsia="en-US"/>
        </w:rPr>
        <w:t>Электронная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библиотека</w:t>
      </w:r>
      <w:r w:rsidRPr="004E4F74">
        <w:rPr>
          <w:rFonts w:eastAsiaTheme="minorHAnsi"/>
          <w:color w:val="000000"/>
          <w:lang w:val="en-US" w:eastAsia="en-US"/>
        </w:rPr>
        <w:t>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globalteka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ru</w:t>
      </w:r>
      <w:proofErr w:type="spellEnd"/>
      <w:r w:rsidRPr="004E4F74">
        <w:rPr>
          <w:rFonts w:eastAsiaTheme="minorHAnsi"/>
          <w:color w:val="000000"/>
          <w:lang w:val="en-US" w:eastAsia="en-US"/>
        </w:rPr>
        <w:t>/index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val="en-US" w:eastAsia="en-US"/>
        </w:rPr>
        <w:t>html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4E4F74">
        <w:rPr>
          <w:rFonts w:eastAsiaTheme="minorHAnsi"/>
          <w:color w:val="000000"/>
          <w:lang w:eastAsia="en-US"/>
        </w:rPr>
        <w:t>Глобалтека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lastRenderedPageBreak/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window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edu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(Единое окно доступа к образовательным ресурсам).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iprbookshop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(Электронно-библиотечная система </w:t>
      </w:r>
      <w:proofErr w:type="spellStart"/>
      <w:r w:rsidRPr="004E4F74">
        <w:rPr>
          <w:rFonts w:eastAsiaTheme="minorHAnsi"/>
          <w:color w:val="000000"/>
          <w:lang w:eastAsia="en-US"/>
        </w:rPr>
        <w:t>IPRbooks</w:t>
      </w:r>
      <w:proofErr w:type="spellEnd"/>
      <w:r w:rsidRPr="004E4F74">
        <w:rPr>
          <w:rFonts w:eastAsiaTheme="minorHAnsi"/>
          <w:color w:val="000000"/>
          <w:lang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school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edu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>/</w:t>
      </w:r>
      <w:proofErr w:type="spellStart"/>
      <w:r w:rsidRPr="004E4F74">
        <w:rPr>
          <w:rFonts w:eastAsiaTheme="minorHAnsi"/>
          <w:color w:val="000000"/>
          <w:lang w:eastAsia="en-US"/>
        </w:rPr>
        <w:t>default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asp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(Российский образовательный портал.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Доступность, </w:t>
      </w:r>
      <w:proofErr w:type="spellStart"/>
      <w:r w:rsidRPr="004E4F74">
        <w:rPr>
          <w:rFonts w:eastAsiaTheme="minorHAnsi"/>
          <w:color w:val="000000"/>
          <w:lang w:eastAsia="en-US"/>
        </w:rPr>
        <w:t>каче</w:t>
      </w:r>
      <w:proofErr w:type="spellEnd"/>
      <w:r w:rsidRPr="004E4F74">
        <w:rPr>
          <w:rFonts w:eastAsiaTheme="minorHAnsi"/>
          <w:color w:val="000000"/>
          <w:lang w:eastAsia="en-US"/>
        </w:rPr>
        <w:t>-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ство</w:t>
      </w:r>
      <w:proofErr w:type="spellEnd"/>
      <w:r w:rsidRPr="004E4F74">
        <w:rPr>
          <w:rFonts w:eastAsiaTheme="minorHAnsi"/>
          <w:color w:val="000000"/>
          <w:lang w:eastAsia="en-US"/>
        </w:rPr>
        <w:t>, эффективность).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>/</w:t>
      </w:r>
      <w:proofErr w:type="spellStart"/>
      <w:r w:rsidRPr="004E4F74">
        <w:rPr>
          <w:rFonts w:eastAsiaTheme="minorHAnsi"/>
          <w:color w:val="000000"/>
          <w:lang w:eastAsia="en-US"/>
        </w:rPr>
        <w:t>book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(Электронная библиотечная система).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pobediteli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(проект «ПОБЕДИТЕЛИ: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4F74">
        <w:rPr>
          <w:rFonts w:eastAsiaTheme="minorHAnsi"/>
          <w:color w:val="000000"/>
          <w:lang w:eastAsia="en-US"/>
        </w:rPr>
        <w:t>Солдаты Великой войны»).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monino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(Музей Военно-Воздушных Сил).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simvolika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rsl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(Государственные символы России.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4F74">
        <w:rPr>
          <w:rFonts w:eastAsiaTheme="minorHAnsi"/>
          <w:color w:val="000000"/>
          <w:lang w:eastAsia="en-US"/>
        </w:rPr>
        <w:t>История и реальность).</w:t>
      </w:r>
      <w:proofErr w:type="gramEnd"/>
    </w:p>
    <w:p w:rsidR="00940C29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militera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lib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(Во</w:t>
      </w:r>
      <w:r w:rsidRPr="004E4F74">
        <w:rPr>
          <w:rFonts w:eastAsiaTheme="minorHAnsi"/>
          <w:color w:val="231F20"/>
          <w:lang w:eastAsia="en-US"/>
        </w:rPr>
        <w:t>енная литература</w:t>
      </w:r>
      <w:r w:rsidRPr="004E4F74">
        <w:rPr>
          <w:rFonts w:eastAsiaTheme="minorHAnsi"/>
          <w:color w:val="000000"/>
          <w:lang w:eastAsia="en-US"/>
        </w:rPr>
        <w:t>)</w:t>
      </w:r>
      <w:r w:rsidRPr="004E4F74">
        <w:rPr>
          <w:rFonts w:eastAsiaTheme="minorHAnsi"/>
          <w:color w:val="231F20"/>
          <w:lang w:eastAsia="en-US"/>
        </w:rPr>
        <w:t>.</w:t>
      </w: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8F7732" w:rsidRDefault="008F7732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</w:p>
    <w:p w:rsidR="008F7732" w:rsidRDefault="008F7732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</w:p>
    <w:p w:rsidR="00FD2EBA" w:rsidRDefault="00FD2EBA" w:rsidP="00FD2EBA"/>
    <w:p w:rsidR="00FD2EBA" w:rsidRPr="00FD2EBA" w:rsidRDefault="00FD2EBA" w:rsidP="00FD2EBA"/>
    <w:p w:rsidR="00C14BC9" w:rsidRDefault="00C14BC9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</w:p>
    <w:p w:rsidR="00D171EF" w:rsidRPr="009C58CF" w:rsidRDefault="00E97739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5</w:t>
      </w:r>
      <w:r w:rsidR="00D171EF" w:rsidRPr="009C58CF">
        <w:rPr>
          <w:b w:val="0"/>
          <w:caps/>
          <w:sz w:val="28"/>
          <w:szCs w:val="28"/>
        </w:rPr>
        <w:t>. Контроль и оценка результа</w:t>
      </w:r>
      <w:r w:rsidR="00AD3176">
        <w:rPr>
          <w:b w:val="0"/>
          <w:caps/>
          <w:sz w:val="28"/>
          <w:szCs w:val="28"/>
        </w:rPr>
        <w:t>тов освоения учебного предмета</w:t>
      </w: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Tr="007A0BC2">
        <w:tc>
          <w:tcPr>
            <w:tcW w:w="5104" w:type="dxa"/>
          </w:tcPr>
          <w:p w:rsidR="00FA5C4C" w:rsidRPr="00D356F3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 w:rsidR="00557C6F">
              <w:rPr>
                <w:b/>
              </w:rPr>
              <w:t xml:space="preserve"> обучения</w:t>
            </w:r>
          </w:p>
          <w:p w:rsidR="00FA5C4C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D356F3" w:rsidRDefault="00557C6F" w:rsidP="00557C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="00FA5C4C" w:rsidRPr="00D356F3">
              <w:rPr>
                <w:b/>
              </w:rPr>
              <w:t xml:space="preserve"> оценки 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A5C4C" w:rsidRPr="00D356F3" w:rsidRDefault="00557C6F" w:rsidP="00FA5C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="00FA5C4C" w:rsidRPr="00D356F3">
              <w:rPr>
                <w:b/>
              </w:rPr>
              <w:t xml:space="preserve"> оценки</w:t>
            </w:r>
          </w:p>
        </w:tc>
      </w:tr>
      <w:tr w:rsidR="007A0BC2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УП-1 − формирование потребности собл</w:t>
            </w:r>
            <w:r>
              <w:t>ю</w:t>
            </w:r>
            <w:r>
              <w:t>дать нормы здорового образа жизни, осозн</w:t>
            </w:r>
            <w:r w:rsidR="005A74CB">
              <w:t>анно вы</w:t>
            </w:r>
            <w:r>
              <w:t>полнять правила безопасности жизнеде</w:t>
            </w:r>
            <w:r>
              <w:t>я</w:t>
            </w:r>
            <w:r>
              <w:t>тельности, исключение из своей жизни вре</w:t>
            </w:r>
            <w:r>
              <w:t>д</w:t>
            </w:r>
            <w:r>
              <w:t>ных привычек (курения, пьянства и т. д.);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УП-2−  воспитание ответственного отн</w:t>
            </w:r>
            <w:r>
              <w:t>о</w:t>
            </w:r>
            <w:r>
              <w:t>шения к сохранению окружающей природной среды, личному здоровью, как к индивидуал</w:t>
            </w:r>
            <w:r>
              <w:t>ь</w:t>
            </w:r>
            <w:r>
              <w:t>ной и общественной ценности;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УП-3−  освоение приемов действий в опа</w:t>
            </w:r>
            <w:r>
              <w:t>с</w:t>
            </w:r>
            <w:r>
              <w:t>ных и чрезвычай</w:t>
            </w:r>
            <w:r w:rsidR="005A74CB">
              <w:t>ных ситуациях природного, техно</w:t>
            </w:r>
            <w:r>
              <w:t>генного и социального характера;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УП-4−  готовность к служению Отечеству, его защите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МР-1 −умение формулировать личные понятия о безопасности; анализировать причины во</w:t>
            </w:r>
            <w:r>
              <w:t>з</w:t>
            </w:r>
            <w:r w:rsidR="005A74CB">
              <w:t>никно</w:t>
            </w:r>
            <w:r>
              <w:t>вения опасных и чрезвычайных ситу</w:t>
            </w:r>
            <w:r>
              <w:t>а</w:t>
            </w:r>
            <w:r>
              <w:t>ций, обобщать и сравнивать последствия опа</w:t>
            </w:r>
            <w:r>
              <w:t>с</w:t>
            </w:r>
            <w:r w:rsidR="005A74CB">
              <w:t>ных и чрезвы</w:t>
            </w:r>
            <w:r>
              <w:t>чайных ситуаций, выявлять пр</w:t>
            </w:r>
            <w:r>
              <w:t>и</w:t>
            </w:r>
            <w:r>
              <w:t>чинно-следственные связи опасн</w:t>
            </w:r>
            <w:r w:rsidR="005A74CB">
              <w:t>ых ситуаций и их влияние на без</w:t>
            </w:r>
            <w:r>
              <w:t>опасность жизнедеятельн</w:t>
            </w:r>
            <w:r>
              <w:t>о</w:t>
            </w:r>
            <w:r>
              <w:t>сти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МР-2 −овладение навыками самостоятельно определять цели и задачи по безопасному п</w:t>
            </w:r>
            <w:r>
              <w:t>о</w:t>
            </w:r>
            <w:r>
              <w:t>ведению в повседневной жизни и в различных опасных и чрезвычайных с</w:t>
            </w:r>
            <w:r w:rsidR="005A74CB">
              <w:t>итуациях, выбирать средства реа</w:t>
            </w:r>
            <w:r>
              <w:t>лизации поставленных целей, оц</w:t>
            </w:r>
            <w:r>
              <w:t>е</w:t>
            </w:r>
            <w:r>
              <w:t>нивать результаты своей деятельности в</w:t>
            </w:r>
            <w:r w:rsidR="00AD3176">
              <w:t xml:space="preserve"> </w:t>
            </w:r>
            <w:r>
              <w:t>обе</w:t>
            </w:r>
            <w:r>
              <w:t>с</w:t>
            </w:r>
            <w:r>
              <w:t xml:space="preserve">печении личной безопасности;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 xml:space="preserve"> МР-3 −умение выражать свои мысли и сп</w:t>
            </w:r>
            <w:r>
              <w:t>о</w:t>
            </w:r>
            <w:r>
              <w:t>собности слушать собеседника, понимать его точку зрения, признавать право другого чел</w:t>
            </w:r>
            <w:r>
              <w:t>о</w:t>
            </w:r>
            <w:r>
              <w:t>века на иное мнение;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МР-4 −умение взаимодействовать с окружа</w:t>
            </w:r>
            <w:r>
              <w:t>ю</w:t>
            </w:r>
            <w:r>
              <w:t>щими, выполнять различные социальные роли во время и при ликвидации последствий чре</w:t>
            </w:r>
            <w:r>
              <w:t>з</w:t>
            </w:r>
            <w:r>
              <w:t>вычайных ситуаций, предвидеть возникнов</w:t>
            </w:r>
            <w:r>
              <w:t>е</w:t>
            </w:r>
            <w:r w:rsidR="005A74CB">
              <w:t>ние опас</w:t>
            </w:r>
            <w:r>
              <w:t>ных ситуаций по характерным пр</w:t>
            </w:r>
            <w:r>
              <w:t>и</w:t>
            </w:r>
            <w:r>
              <w:t>знакам их появления, а также на основе анал</w:t>
            </w:r>
            <w:r>
              <w:t>и</w:t>
            </w:r>
            <w:r>
              <w:t>за специальной информации, получаемой из различных источников;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МР-5 −умение применять полученные теор</w:t>
            </w:r>
            <w:r>
              <w:t>е</w:t>
            </w:r>
            <w:r>
              <w:t>тические знания на практике, принимать обо</w:t>
            </w:r>
            <w:r>
              <w:t>с</w:t>
            </w:r>
            <w:r w:rsidR="005A74CB">
              <w:t>нован</w:t>
            </w:r>
            <w:r>
              <w:t>ные решения и вырабатывать план де</w:t>
            </w:r>
            <w:r>
              <w:t>й</w:t>
            </w:r>
            <w:r>
              <w:t>ствий в конкретной опасной ситуации с учетом реально складывающейся обстановки и инд</w:t>
            </w:r>
            <w:r>
              <w:t>и</w:t>
            </w:r>
            <w:r>
              <w:t>видуальных возможностей;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>МР-6 − формирование установки на здоровый образ жизни,  развитие необходимых физич</w:t>
            </w:r>
            <w:r>
              <w:t>е</w:t>
            </w:r>
            <w:r>
              <w:t>ских качеств: выносливости, силы, ловкости, гибкости, скоростных кач</w:t>
            </w:r>
            <w:r w:rsidR="005A74CB">
              <w:t>еств, достаточных для того, что</w:t>
            </w:r>
            <w:r>
              <w:t>бы выдерживать необходимые умственные и физические нагрузки;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ПР-1 −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</w:t>
            </w:r>
            <w:r>
              <w:t>с</w:t>
            </w:r>
            <w:r>
              <w:t>ности как жизненно важной социально-нравственной позиции личности, а также сре</w:t>
            </w:r>
            <w:r>
              <w:t>д</w:t>
            </w:r>
            <w:r>
              <w:t>стве, повышающем защищенность личности, общества и государства от внешних и вну</w:t>
            </w:r>
            <w:r>
              <w:t>т</w:t>
            </w:r>
            <w:r>
              <w:t>ренних угроз, включая отрицательное влияние человеческого фактора;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ПР-2 −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</w:t>
            </w:r>
            <w:r>
              <w:t>о</w:t>
            </w:r>
            <w:r>
              <w:t>ризма, других действий противоправного х</w:t>
            </w:r>
            <w:r>
              <w:t>а</w:t>
            </w:r>
            <w:r>
              <w:t>рактера, а также асоциального поведения; п</w:t>
            </w:r>
            <w:r>
              <w:t>а</w:t>
            </w:r>
            <w:r>
              <w:t>губно влияющих на здоровье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ПР-3 −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</w:t>
            </w:r>
            <w:r>
              <w:t>е</w:t>
            </w:r>
            <w:r w:rsidR="005A74CB">
              <w:t>чения ду</w:t>
            </w:r>
            <w:r>
              <w:t>ховного, физического и социального благополучия личности, применять получе</w:t>
            </w:r>
            <w:r>
              <w:t>н</w:t>
            </w:r>
            <w:r w:rsidR="005A74CB">
              <w:t>ные знания в об</w:t>
            </w:r>
            <w:r>
              <w:t>ласти безопасности на практ</w:t>
            </w:r>
            <w:r>
              <w:t>и</w:t>
            </w:r>
            <w:r>
              <w:t>ке, проектировать модели личног</w:t>
            </w:r>
            <w:r w:rsidR="005A74CB">
              <w:t>о безопасного поведения в повсе</w:t>
            </w:r>
            <w:r>
              <w:t>дневной жизни и в разли</w:t>
            </w:r>
            <w:r>
              <w:t>ч</w:t>
            </w:r>
            <w:r>
              <w:t>ных опасных и чрезвычайных ситуациях;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ПР-4 − знание распространенных опасных и чрезвычайных ситуаций природного, техн</w:t>
            </w:r>
            <w:r>
              <w:t>о</w:t>
            </w:r>
            <w:r>
              <w:t>генного и социального характера, умения предвидеть возникновение опасных и чрезв</w:t>
            </w:r>
            <w:r>
              <w:t>ы</w:t>
            </w:r>
            <w:r>
              <w:t>чайных ситуаций по характерным для них пр</w:t>
            </w:r>
            <w:r>
              <w:t>и</w:t>
            </w:r>
            <w:r>
              <w:t>знакам, а также использовать различные и</w:t>
            </w:r>
            <w:r>
              <w:t>н</w:t>
            </w:r>
            <w:r>
              <w:t>формационные источники;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ПР-5 −получение знаний основ обороны гос</w:t>
            </w:r>
            <w:r>
              <w:t>у</w:t>
            </w:r>
            <w:r>
              <w:t>дарства и воинской службы: законодательства об обороне государства и воинской обязанн</w:t>
            </w:r>
            <w:r>
              <w:t>о</w:t>
            </w:r>
            <w:r>
              <w:t>сти граждан; прав и о</w:t>
            </w:r>
            <w:r w:rsidR="005A74CB">
              <w:t>бязанностей гражданина до призы</w:t>
            </w:r>
            <w:r>
              <w:t>ва, во время призыва и прохождения военной службы, устав</w:t>
            </w:r>
            <w:r w:rsidR="005A74CB">
              <w:t>ных отношений, быта военнослужа</w:t>
            </w:r>
            <w:r>
              <w:t>щих, порядка несения службы и воинских ритуалов, строевой, огневой и такт</w:t>
            </w:r>
            <w:r>
              <w:t>и</w:t>
            </w:r>
            <w:r>
              <w:t>ческой подготовки;</w:t>
            </w:r>
          </w:p>
          <w:p w:rsidR="00D92416" w:rsidRPr="00BD4D84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ПР-6 −владение основами медицинских знаний и оказания первой помощи пострадавшим при</w:t>
            </w:r>
            <w:r w:rsidR="005A74CB">
              <w:t xml:space="preserve"> не</w:t>
            </w:r>
            <w:r>
              <w:t>отложных состояниях (травмах, отравлениях и различных видах поражений), включая зн</w:t>
            </w:r>
            <w:r>
              <w:t>а</w:t>
            </w:r>
            <w:r>
              <w:t>ния об основных инфекционных заболеваниях и их профилактике.</w:t>
            </w:r>
          </w:p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Default="007A0BC2" w:rsidP="00FA5C4C">
            <w:pPr>
              <w:spacing w:line="240" w:lineRule="exact"/>
            </w:pPr>
            <w:r>
              <w:lastRenderedPageBreak/>
              <w:t xml:space="preserve"> </w:t>
            </w:r>
          </w:p>
          <w:p w:rsidR="007A0BC2" w:rsidRDefault="007A0BC2" w:rsidP="000172A2">
            <w:r>
              <w:t xml:space="preserve"> </w:t>
            </w:r>
            <w:r w:rsidR="00D92416">
              <w:rPr>
                <w:rFonts w:eastAsiaTheme="minorHAnsi"/>
                <w:lang w:eastAsia="en-US"/>
              </w:rPr>
              <w:t>Умет</w:t>
            </w:r>
            <w:r w:rsidR="00D92416" w:rsidRPr="00406515">
              <w:rPr>
                <w:rFonts w:eastAsiaTheme="minorHAnsi"/>
                <w:lang w:eastAsia="en-US"/>
              </w:rPr>
              <w:t xml:space="preserve"> предвидеть возникновение опа</w:t>
            </w:r>
            <w:r w:rsidR="00D92416" w:rsidRPr="00406515">
              <w:rPr>
                <w:rFonts w:eastAsiaTheme="minorHAnsi"/>
                <w:lang w:eastAsia="en-US"/>
              </w:rPr>
              <w:t>с</w:t>
            </w:r>
            <w:r w:rsidR="00D92416" w:rsidRPr="00406515">
              <w:rPr>
                <w:rFonts w:eastAsiaTheme="minorHAnsi"/>
                <w:lang w:eastAsia="en-US"/>
              </w:rPr>
              <w:t>ных ситуаций по х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рактерным призн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лиза специальной</w:t>
            </w:r>
            <w:r w:rsidR="00D92416">
              <w:rPr>
                <w:rFonts w:eastAsiaTheme="minorHAnsi"/>
                <w:lang w:eastAsia="en-US"/>
              </w:rPr>
              <w:t xml:space="preserve"> </w:t>
            </w:r>
            <w:r w:rsidR="00D92416" w:rsidRPr="00406515">
              <w:rPr>
                <w:rFonts w:eastAsiaTheme="minorHAnsi"/>
                <w:lang w:eastAsia="en-US"/>
              </w:rPr>
              <w:t>информации, пол</w:t>
            </w:r>
            <w:r w:rsidR="00D92416" w:rsidRPr="00406515">
              <w:rPr>
                <w:rFonts w:eastAsiaTheme="minorHAnsi"/>
                <w:lang w:eastAsia="en-US"/>
              </w:rPr>
              <w:t>у</w:t>
            </w:r>
            <w:r w:rsidR="00D92416" w:rsidRPr="00406515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>
              <w:rPr>
                <w:rFonts w:eastAsiaTheme="minorHAnsi"/>
                <w:lang w:eastAsia="en-US"/>
              </w:rPr>
              <w:t>;</w:t>
            </w:r>
          </w:p>
          <w:p w:rsidR="007A0BC2" w:rsidRDefault="007A0BC2" w:rsidP="000172A2">
            <w:r>
              <w:t xml:space="preserve"> </w:t>
            </w:r>
            <w:r w:rsidR="000172A2" w:rsidRPr="000172A2">
              <w:t xml:space="preserve"> </w:t>
            </w:r>
            <w:r w:rsidR="000172A2">
              <w:t>Принимает</w:t>
            </w:r>
            <w:r w:rsidR="000172A2" w:rsidRPr="000172A2">
              <w:t xml:space="preserve"> обосн</w:t>
            </w:r>
            <w:r w:rsidR="000172A2" w:rsidRPr="000172A2">
              <w:t>о</w:t>
            </w:r>
            <w:r w:rsidR="000172A2" w:rsidRPr="000172A2">
              <w:t>ванные решения и вырабатывать план действий в конкре</w:t>
            </w:r>
            <w:r w:rsidR="000172A2" w:rsidRPr="000172A2">
              <w:t>т</w:t>
            </w:r>
            <w:r w:rsidR="000172A2" w:rsidRPr="000172A2">
              <w:t>ной опасной ситу</w:t>
            </w:r>
            <w:r w:rsidR="000172A2" w:rsidRPr="000172A2">
              <w:t>а</w:t>
            </w:r>
            <w:r w:rsidR="000172A2" w:rsidRPr="000172A2">
              <w:t>ции с учетом реал</w:t>
            </w:r>
            <w:r w:rsidR="000172A2" w:rsidRPr="000172A2">
              <w:t>ь</w:t>
            </w:r>
            <w:r w:rsidR="000172A2" w:rsidRPr="000172A2">
              <w:t>но складывающейся обстановки и инд</w:t>
            </w:r>
            <w:r w:rsidR="000172A2" w:rsidRPr="000172A2">
              <w:t>и</w:t>
            </w:r>
            <w:r w:rsidR="000172A2" w:rsidRPr="000172A2">
              <w:t>видуальных возмо</w:t>
            </w:r>
            <w:r w:rsidR="000172A2" w:rsidRPr="000172A2">
              <w:t>ж</w:t>
            </w:r>
            <w:r w:rsidR="000172A2" w:rsidRPr="000172A2">
              <w:t>ностей</w:t>
            </w:r>
            <w:r w:rsidR="000172A2">
              <w:t>;</w:t>
            </w:r>
          </w:p>
          <w:p w:rsidR="007A0BC2" w:rsidRDefault="007A0BC2" w:rsidP="00FA5C4C">
            <w:pPr>
              <w:spacing w:line="240" w:lineRule="exact"/>
            </w:pPr>
            <w:r>
              <w:t xml:space="preserve"> </w:t>
            </w:r>
          </w:p>
          <w:p w:rsidR="000172A2" w:rsidRDefault="007A0BC2" w:rsidP="000172A2">
            <w:pPr>
              <w:spacing w:line="240" w:lineRule="exact"/>
            </w:pPr>
            <w:r>
              <w:t xml:space="preserve"> </w:t>
            </w:r>
            <w:r w:rsidR="000172A2">
              <w:t>Умет формулир</w:t>
            </w:r>
            <w:r w:rsidR="000172A2">
              <w:t>о</w:t>
            </w:r>
            <w:r w:rsidR="000172A2">
              <w:t>вать личные понятия о безопасности; ан</w:t>
            </w:r>
            <w:r w:rsidR="000172A2">
              <w:t>а</w:t>
            </w:r>
            <w:r w:rsidR="000172A2">
              <w:t>лизировать причины возникновения опа</w:t>
            </w:r>
            <w:r w:rsidR="000172A2">
              <w:t>с</w:t>
            </w:r>
            <w:r w:rsidR="000172A2">
              <w:t>ных и чрезвычайных ситуаций;</w:t>
            </w:r>
          </w:p>
          <w:p w:rsidR="000172A2" w:rsidRDefault="000172A2" w:rsidP="000172A2">
            <w:pPr>
              <w:spacing w:line="240" w:lineRule="exact"/>
            </w:pPr>
            <w:r>
              <w:t>обобщать и сравн</w:t>
            </w:r>
            <w:r>
              <w:t>и</w:t>
            </w:r>
            <w:r>
              <w:t>вать последствия опасных и чрезв</w:t>
            </w:r>
            <w:r>
              <w:t>ы</w:t>
            </w:r>
            <w:r>
              <w:t>чайных ситуаций;</w:t>
            </w:r>
          </w:p>
          <w:p w:rsidR="007A0BC2" w:rsidRDefault="000172A2" w:rsidP="000172A2">
            <w:pPr>
              <w:spacing w:line="240" w:lineRule="exact"/>
            </w:pPr>
            <w:r>
              <w:t>выявлять причинно-следственные связи опасных ситуаций и их влияние на бе</w:t>
            </w:r>
            <w:r>
              <w:t>з</w:t>
            </w:r>
            <w:r>
              <w:t>опасность жизнеде</w:t>
            </w:r>
            <w:r>
              <w:t>я</w:t>
            </w:r>
            <w:r>
              <w:t>тельности человека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Умеет</w:t>
            </w:r>
            <w:r w:rsidRPr="00AD3176">
              <w:t xml:space="preserve"> применять полученные знания в области безопасн</w:t>
            </w:r>
            <w:r w:rsidRPr="00AD3176">
              <w:t>о</w:t>
            </w:r>
            <w:r w:rsidRPr="00AD3176">
              <w:t>сти на практике, проектировать мод</w:t>
            </w:r>
            <w:r w:rsidRPr="00AD3176">
              <w:t>е</w:t>
            </w:r>
            <w:r w:rsidRPr="00AD3176">
              <w:t xml:space="preserve">ли личного </w:t>
            </w:r>
            <w:proofErr w:type="gramStart"/>
            <w:r w:rsidRPr="00AD3176">
              <w:t>без-</w:t>
            </w:r>
            <w:r w:rsidRPr="00AD3176">
              <w:lastRenderedPageBreak/>
              <w:t>опасного</w:t>
            </w:r>
            <w:proofErr w:type="gramEnd"/>
            <w:r w:rsidRPr="00AD3176">
              <w:t xml:space="preserve"> поведения в повседневной жи</w:t>
            </w:r>
            <w:r w:rsidRPr="00AD3176">
              <w:t>з</w:t>
            </w:r>
            <w:r w:rsidRPr="00AD3176">
              <w:t>ни и в различных опасных и чрез-</w:t>
            </w:r>
            <w:proofErr w:type="spellStart"/>
            <w:r w:rsidRPr="00AD3176">
              <w:t>вычайных</w:t>
            </w:r>
            <w:proofErr w:type="spellEnd"/>
            <w:r w:rsidRPr="00AD3176">
              <w:t xml:space="preserve"> ситуациях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</w:t>
            </w:r>
            <w:r w:rsidRPr="00AD3176">
              <w:t>в</w:t>
            </w:r>
            <w:r w:rsidRPr="00AD3176">
              <w:t>шим при неотло</w:t>
            </w:r>
            <w:r w:rsidRPr="00AD3176">
              <w:t>ж</w:t>
            </w:r>
            <w:r w:rsidRPr="00AD3176">
              <w:t>ных состояниях (травмах, отравлен</w:t>
            </w:r>
            <w:r w:rsidRPr="00AD3176">
              <w:t>и</w:t>
            </w:r>
            <w:r w:rsidRPr="00AD3176">
              <w:t>ях и различных в</w:t>
            </w:r>
            <w:r w:rsidRPr="00AD3176">
              <w:t>и</w:t>
            </w:r>
            <w:r w:rsidRPr="00AD3176">
              <w:t>дах поражений), включая знания об основных инфекц</w:t>
            </w:r>
            <w:r w:rsidRPr="00AD3176">
              <w:t>и</w:t>
            </w:r>
            <w:r w:rsidRPr="00AD3176">
              <w:t>онных заболеваниях и их профилактике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Готов</w:t>
            </w:r>
            <w:r w:rsidRPr="00AD3176">
              <w:t xml:space="preserve"> к служению Отечеству, его защ</w:t>
            </w:r>
            <w:r w:rsidRPr="00AD3176">
              <w:t>и</w:t>
            </w:r>
            <w:r w:rsidRPr="00AD3176">
              <w:t>те</w:t>
            </w:r>
            <w:r>
              <w:t xml:space="preserve">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Default="00C90546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>
              <w:t xml:space="preserve">ной активности  </w:t>
            </w:r>
            <w:r w:rsidR="00361C71">
              <w:t>ст</w:t>
            </w:r>
            <w:r w:rsidR="00361C71">
              <w:t>у</w:t>
            </w:r>
            <w:r w:rsidR="00361C71">
              <w:t xml:space="preserve">дентов </w:t>
            </w:r>
            <w:r>
              <w:t>на учебном занятии.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Анализ и оценка пр</w:t>
            </w:r>
            <w:r>
              <w:t>е</w:t>
            </w:r>
            <w:r>
              <w:t xml:space="preserve">подавателем решения </w:t>
            </w:r>
            <w:proofErr w:type="spellStart"/>
            <w:r>
              <w:t>практикоориентир</w:t>
            </w:r>
            <w:r>
              <w:t>о</w:t>
            </w:r>
            <w:r>
              <w:t>ванных</w:t>
            </w:r>
            <w:proofErr w:type="spellEnd"/>
            <w:r>
              <w:t xml:space="preserve"> задач, сам</w:t>
            </w:r>
            <w:r>
              <w:t>о</w:t>
            </w:r>
            <w:r>
              <w:t>стоятельных работ, индивидуальных з</w:t>
            </w:r>
            <w:r>
              <w:t>а</w:t>
            </w:r>
            <w:r>
              <w:t>даний, проектов.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Самооценка своей д</w:t>
            </w:r>
            <w:r>
              <w:t>е</w:t>
            </w:r>
            <w:r>
              <w:t>ятельности.</w:t>
            </w:r>
          </w:p>
          <w:p w:rsidR="00EA713C" w:rsidRDefault="00EA713C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за ст</w:t>
            </w:r>
            <w:r>
              <w:t>у</w:t>
            </w:r>
            <w:r>
              <w:t>дентами во время в</w:t>
            </w:r>
            <w:r>
              <w:t>ы</w:t>
            </w:r>
            <w:r>
              <w:t>полнения лаборато</w:t>
            </w:r>
            <w:r>
              <w:t>р</w:t>
            </w:r>
            <w:r>
              <w:t>ных, практических, самостоятельных р</w:t>
            </w:r>
            <w:r>
              <w:t>а</w:t>
            </w:r>
            <w:r>
              <w:t>бот.</w:t>
            </w:r>
          </w:p>
          <w:p w:rsidR="007A0BC2" w:rsidRDefault="007A0BC2" w:rsidP="00FA5C4C">
            <w:pPr>
              <w:spacing w:line="240" w:lineRule="exact"/>
            </w:pPr>
            <w:r>
              <w:t>Оценка результатов внеаудиторной сам</w:t>
            </w:r>
            <w:r>
              <w:t>о</w:t>
            </w:r>
            <w:r>
              <w:t>стоятельной работы.</w:t>
            </w:r>
          </w:p>
          <w:p w:rsidR="00C90546" w:rsidRDefault="00C90546" w:rsidP="00FA5C4C">
            <w:pPr>
              <w:spacing w:line="240" w:lineRule="exact"/>
            </w:pPr>
          </w:p>
          <w:p w:rsidR="00C90546" w:rsidRDefault="00C90546" w:rsidP="00C90546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 w:rsidR="005A74CB">
              <w:t>ной активности ст</w:t>
            </w:r>
            <w:r w:rsidR="005A74CB">
              <w:t>у</w:t>
            </w:r>
            <w:r w:rsidR="005A74CB">
              <w:t>дентов</w:t>
            </w:r>
            <w:r>
              <w:t xml:space="preserve"> на учебном занятии:</w:t>
            </w:r>
          </w:p>
          <w:p w:rsidR="00C90546" w:rsidRDefault="00C90546" w:rsidP="00C90546">
            <w:pPr>
              <w:spacing w:line="240" w:lineRule="exact"/>
            </w:pPr>
            <w:r>
              <w:t>-во время изучения нового материала,</w:t>
            </w:r>
          </w:p>
          <w:p w:rsidR="00C90546" w:rsidRDefault="00C90546" w:rsidP="00C90546">
            <w:pPr>
              <w:spacing w:line="240" w:lineRule="exact"/>
            </w:pPr>
            <w:r>
              <w:t xml:space="preserve">-решения </w:t>
            </w:r>
            <w:proofErr w:type="spellStart"/>
            <w:r>
              <w:t>практик</w:t>
            </w:r>
            <w:r>
              <w:t>о</w:t>
            </w:r>
            <w:r>
              <w:t>ориентированных</w:t>
            </w:r>
            <w:proofErr w:type="spellEnd"/>
            <w:r>
              <w:t xml:space="preserve"> з</w:t>
            </w:r>
            <w:r>
              <w:t>а</w:t>
            </w:r>
            <w:r>
              <w:t>дач.</w:t>
            </w:r>
          </w:p>
          <w:p w:rsidR="00C90546" w:rsidRDefault="00C90546" w:rsidP="00C90546">
            <w:pPr>
              <w:spacing w:line="240" w:lineRule="exact"/>
            </w:pPr>
            <w:r>
              <w:t>Оценка уровня подг</w:t>
            </w:r>
            <w:r>
              <w:t>о</w:t>
            </w:r>
            <w:r w:rsidR="005A74CB">
              <w:t>товки студентами</w:t>
            </w:r>
            <w:r>
              <w:t xml:space="preserve"> д</w:t>
            </w:r>
            <w:r>
              <w:t>о</w:t>
            </w:r>
            <w:r>
              <w:t>кладов, сообщений, рефератов, проектов по учебной дисц</w:t>
            </w:r>
            <w:r>
              <w:t>и</w:t>
            </w:r>
            <w:r>
              <w:t>плине.</w:t>
            </w:r>
          </w:p>
          <w:p w:rsidR="007A0BC2" w:rsidRDefault="00C90546" w:rsidP="00FA5C4C">
            <w:pPr>
              <w:spacing w:line="240" w:lineRule="exact"/>
            </w:pPr>
            <w:r>
              <w:t>Наблюдение за в</w:t>
            </w:r>
            <w:r>
              <w:t>ы</w:t>
            </w:r>
            <w:r>
              <w:t>полнением практич</w:t>
            </w:r>
            <w:r>
              <w:t>е</w:t>
            </w:r>
            <w:r>
              <w:t>ского, интерактивного задания, коллекти</w:t>
            </w:r>
            <w:r>
              <w:t>в</w:t>
            </w:r>
            <w:r>
              <w:t>ной деятельности</w:t>
            </w:r>
          </w:p>
        </w:tc>
      </w:tr>
      <w:tr w:rsidR="007A0BC2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Default="007A0BC2" w:rsidP="00EA713C"/>
        </w:tc>
      </w:tr>
    </w:tbl>
    <w:p w:rsidR="00774868" w:rsidRPr="00306F2E" w:rsidRDefault="00774868" w:rsidP="00774868">
      <w:pPr>
        <w:spacing w:line="360" w:lineRule="auto"/>
        <w:jc w:val="center"/>
        <w:rPr>
          <w:b/>
          <w:bCs/>
        </w:rPr>
      </w:pPr>
      <w:bookmarkStart w:id="2" w:name="_Hlk87878228"/>
      <w:r w:rsidRPr="00306F2E">
        <w:rPr>
          <w:b/>
          <w:bCs/>
        </w:rPr>
        <w:lastRenderedPageBreak/>
        <w:t>Установление междисциплинарных связей между учебным предметом и УД, ПМ</w:t>
      </w:r>
    </w:p>
    <w:bookmarkEnd w:id="2"/>
    <w:p w:rsidR="00774868" w:rsidRPr="00114FF9" w:rsidRDefault="00774868" w:rsidP="00774868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20"/>
        <w:gridCol w:w="2010"/>
        <w:gridCol w:w="1933"/>
        <w:gridCol w:w="3731"/>
      </w:tblGrid>
      <w:tr w:rsidR="00774868" w:rsidRPr="00306F2E" w:rsidTr="00205E46">
        <w:tc>
          <w:tcPr>
            <w:tcW w:w="2539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bookmarkStart w:id="3" w:name="_Hlk87878243"/>
            <w:r w:rsidRPr="00306F2E">
              <w:t>Предметное содерж</w:t>
            </w:r>
            <w:r w:rsidRPr="00306F2E">
              <w:t>а</w:t>
            </w:r>
            <w:r w:rsidRPr="00306F2E">
              <w:t>ние УП</w:t>
            </w:r>
          </w:p>
        </w:tc>
        <w:tc>
          <w:tcPr>
            <w:tcW w:w="2010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 w:rsidRPr="00306F2E">
              <w:t>Образовательные результаты</w:t>
            </w:r>
          </w:p>
        </w:tc>
        <w:tc>
          <w:tcPr>
            <w:tcW w:w="1938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 w:rsidRPr="00306F2E">
              <w:t>Наименование УД, ПМ</w:t>
            </w:r>
          </w:p>
        </w:tc>
        <w:tc>
          <w:tcPr>
            <w:tcW w:w="3763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 w:rsidRPr="00306F2E">
              <w:t>Варианты междисциплинарных заданий</w:t>
            </w:r>
          </w:p>
        </w:tc>
      </w:tr>
      <w:tr w:rsidR="00774868" w:rsidRPr="00306F2E" w:rsidTr="00205E46">
        <w:tc>
          <w:tcPr>
            <w:tcW w:w="2539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 w:rsidRPr="00683B1B">
              <w:t>Медицинская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2010" w:type="dxa"/>
          </w:tcPr>
          <w:p w:rsidR="00774868" w:rsidRPr="00683B1B" w:rsidRDefault="00774868" w:rsidP="00205E46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774868" w:rsidRPr="00306F2E" w:rsidRDefault="00774868" w:rsidP="00205E46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>
              <w:t>Охрана труа</w:t>
            </w:r>
          </w:p>
        </w:tc>
        <w:tc>
          <w:tcPr>
            <w:tcW w:w="3763" w:type="dxa"/>
          </w:tcPr>
          <w:p w:rsidR="00774868" w:rsidRPr="00306F2E" w:rsidRDefault="00774868" w:rsidP="00205E46">
            <w:pPr>
              <w:spacing w:line="240" w:lineRule="atLeast"/>
            </w:pPr>
            <w:r w:rsidRPr="00683B1B">
              <w:t>Первая медицинская помощь при ранениях, переломах и ожогах. Вынос раненного с поля боя. Р</w:t>
            </w:r>
            <w:r w:rsidRPr="00683B1B">
              <w:t>е</w:t>
            </w:r>
            <w:r w:rsidRPr="00683B1B">
              <w:t>анимационные мероприятия при внезапном прекращении серде</w:t>
            </w:r>
            <w:r w:rsidRPr="00683B1B">
              <w:t>ч</w:t>
            </w:r>
            <w:r w:rsidRPr="00683B1B">
              <w:t>ной деятельности и дыхания.</w:t>
            </w:r>
          </w:p>
        </w:tc>
      </w:tr>
      <w:tr w:rsidR="00774868" w:rsidRPr="00306F2E" w:rsidTr="00205E46">
        <w:tc>
          <w:tcPr>
            <w:tcW w:w="2539" w:type="dxa"/>
          </w:tcPr>
          <w:p w:rsidR="00774868" w:rsidRPr="00306F2E" w:rsidRDefault="00774868" w:rsidP="00205E46">
            <w:pPr>
              <w:spacing w:line="240" w:lineRule="atLeast"/>
            </w:pPr>
            <w:r w:rsidRPr="00683B1B">
              <w:t>Прикладная физич</w:t>
            </w:r>
            <w:r w:rsidRPr="00683B1B">
              <w:t>е</w:t>
            </w:r>
            <w:r w:rsidRPr="00683B1B">
              <w:t>ская подготовка</w:t>
            </w:r>
          </w:p>
        </w:tc>
        <w:tc>
          <w:tcPr>
            <w:tcW w:w="2010" w:type="dxa"/>
          </w:tcPr>
          <w:p w:rsidR="00774868" w:rsidRPr="00683B1B" w:rsidRDefault="00774868" w:rsidP="00205E46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774868" w:rsidRPr="00306F2E" w:rsidRDefault="00774868" w:rsidP="00205E46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774868" w:rsidRPr="00306F2E" w:rsidRDefault="00774868" w:rsidP="00205E46">
            <w:pPr>
              <w:spacing w:line="240" w:lineRule="atLeast"/>
            </w:pPr>
            <w:r w:rsidRPr="00683B1B">
              <w:t>Сдача нормативов: метание гр</w:t>
            </w:r>
            <w:r w:rsidRPr="00683B1B">
              <w:t>а</w:t>
            </w:r>
            <w:r w:rsidRPr="00683B1B">
              <w:t>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</w:t>
            </w:r>
            <w:r w:rsidRPr="00683B1B">
              <w:t>о</w:t>
            </w:r>
            <w:r w:rsidRPr="00683B1B">
              <w:t>ротом;</w:t>
            </w:r>
          </w:p>
        </w:tc>
      </w:tr>
      <w:tr w:rsidR="00774868" w:rsidRPr="00306F2E" w:rsidTr="00205E46">
        <w:tc>
          <w:tcPr>
            <w:tcW w:w="2539" w:type="dxa"/>
          </w:tcPr>
          <w:p w:rsidR="00774868" w:rsidRPr="00306F2E" w:rsidRDefault="00774868" w:rsidP="00205E46">
            <w:pPr>
              <w:spacing w:line="240" w:lineRule="atLeast"/>
            </w:pPr>
            <w:r>
              <w:t>Легкая атлетика</w:t>
            </w:r>
          </w:p>
        </w:tc>
        <w:tc>
          <w:tcPr>
            <w:tcW w:w="2010" w:type="dxa"/>
          </w:tcPr>
          <w:p w:rsidR="00774868" w:rsidRPr="00683B1B" w:rsidRDefault="00774868" w:rsidP="00205E46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774868" w:rsidRPr="00306F2E" w:rsidRDefault="00774868" w:rsidP="00205E46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774868" w:rsidRPr="00306F2E" w:rsidRDefault="00774868" w:rsidP="00205E46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774868" w:rsidRPr="00306F2E" w:rsidRDefault="00774868" w:rsidP="00205E46">
            <w:pPr>
              <w:spacing w:line="240" w:lineRule="atLeast"/>
            </w:pPr>
            <w:r w:rsidRPr="00683B1B">
              <w:t>Кросс 3000 метров; сдача норм</w:t>
            </w:r>
            <w:r w:rsidRPr="00683B1B">
              <w:t>а</w:t>
            </w:r>
            <w:r w:rsidRPr="00683B1B">
              <w:t>тива на 100 метров.</w:t>
            </w:r>
          </w:p>
        </w:tc>
      </w:tr>
      <w:tr w:rsidR="00774868" w:rsidRPr="00306F2E" w:rsidTr="00205E46">
        <w:tc>
          <w:tcPr>
            <w:tcW w:w="2539" w:type="dxa"/>
          </w:tcPr>
          <w:p w:rsidR="00774868" w:rsidRDefault="00774868" w:rsidP="00205E46">
            <w:pPr>
              <w:spacing w:line="240" w:lineRule="atLeast"/>
            </w:pPr>
            <w:r w:rsidRPr="00683B1B">
              <w:t>Здоровый образ жи</w:t>
            </w:r>
            <w:r w:rsidRPr="00683B1B">
              <w:t>з</w:t>
            </w:r>
            <w:r w:rsidRPr="00683B1B">
              <w:t>ни и его составля</w:t>
            </w:r>
            <w:r w:rsidRPr="00683B1B">
              <w:t>ю</w:t>
            </w:r>
            <w:r w:rsidRPr="00683B1B">
              <w:t>щие</w:t>
            </w:r>
          </w:p>
        </w:tc>
        <w:tc>
          <w:tcPr>
            <w:tcW w:w="2010" w:type="dxa"/>
          </w:tcPr>
          <w:p w:rsidR="00774868" w:rsidRPr="00683B1B" w:rsidRDefault="00774868" w:rsidP="00205E46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774868" w:rsidRPr="00306F2E" w:rsidRDefault="00774868" w:rsidP="00205E46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774868" w:rsidRDefault="00774868" w:rsidP="00205E46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774868" w:rsidRPr="00683B1B" w:rsidRDefault="00774868" w:rsidP="00205E46">
            <w:pPr>
              <w:spacing w:line="240" w:lineRule="atLeast"/>
            </w:pPr>
            <w:r w:rsidRPr="00683B1B">
              <w:t>Нравственность и здоровый образ жизни. Значение двигательной активности и физической культ</w:t>
            </w:r>
            <w:r w:rsidRPr="00683B1B">
              <w:t>у</w:t>
            </w:r>
            <w:r w:rsidRPr="00683B1B">
              <w:t>ры для здоровья человека. Режим дня и правила личной гигиены</w:t>
            </w:r>
          </w:p>
        </w:tc>
      </w:tr>
      <w:bookmarkEnd w:id="3"/>
    </w:tbl>
    <w:p w:rsidR="002E3685" w:rsidRDefault="002E3685" w:rsidP="0007171A">
      <w:pPr>
        <w:ind w:left="-142" w:firstLine="142"/>
        <w:jc w:val="center"/>
      </w:pPr>
    </w:p>
    <w:sectPr w:rsidR="002E3685" w:rsidSect="0007171A">
      <w:footerReference w:type="even" r:id="rId12"/>
      <w:footerReference w:type="default" r:id="rId13"/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9E" w:rsidRDefault="002F019E" w:rsidP="00350C3B">
      <w:r>
        <w:separator/>
      </w:r>
    </w:p>
  </w:endnote>
  <w:endnote w:type="continuationSeparator" w:id="0">
    <w:p w:rsidR="002F019E" w:rsidRDefault="002F019E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9" w:rsidRDefault="00E97739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84D">
      <w:rPr>
        <w:noProof/>
      </w:rPr>
      <w:t>1</w:t>
    </w:r>
    <w:r>
      <w:rPr>
        <w:noProof/>
      </w:rPr>
      <w:fldChar w:fldCharType="end"/>
    </w:r>
  </w:p>
  <w:p w:rsidR="00E97739" w:rsidRDefault="00E9773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9" w:rsidRDefault="00E97739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84D">
      <w:rPr>
        <w:noProof/>
      </w:rPr>
      <w:t>11</w:t>
    </w:r>
    <w:r>
      <w:rPr>
        <w:noProof/>
      </w:rPr>
      <w:fldChar w:fldCharType="end"/>
    </w:r>
  </w:p>
  <w:p w:rsidR="00E97739" w:rsidRDefault="00E9773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9" w:rsidRDefault="00E97739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E97739" w:rsidRDefault="00E97739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9" w:rsidRDefault="00E97739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1F084D">
      <w:rPr>
        <w:rStyle w:val="afb"/>
        <w:rFonts w:eastAsiaTheme="majorEastAsia"/>
        <w:noProof/>
      </w:rPr>
      <w:t>15</w:t>
    </w:r>
    <w:r>
      <w:rPr>
        <w:rStyle w:val="afb"/>
        <w:rFonts w:eastAsiaTheme="majorEastAsia"/>
      </w:rPr>
      <w:fldChar w:fldCharType="end"/>
    </w:r>
  </w:p>
  <w:p w:rsidR="00E97739" w:rsidRDefault="00E97739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9E" w:rsidRDefault="002F019E" w:rsidP="00350C3B">
      <w:r>
        <w:separator/>
      </w:r>
    </w:p>
  </w:footnote>
  <w:footnote w:type="continuationSeparator" w:id="0">
    <w:p w:rsidR="002F019E" w:rsidRDefault="002F019E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7171A"/>
    <w:rsid w:val="00080926"/>
    <w:rsid w:val="00094D83"/>
    <w:rsid w:val="000A1117"/>
    <w:rsid w:val="000A341D"/>
    <w:rsid w:val="000C353A"/>
    <w:rsid w:val="000D16A1"/>
    <w:rsid w:val="000D37A2"/>
    <w:rsid w:val="000D3BE7"/>
    <w:rsid w:val="0011713F"/>
    <w:rsid w:val="00135290"/>
    <w:rsid w:val="00137114"/>
    <w:rsid w:val="00190B9E"/>
    <w:rsid w:val="001D4BBB"/>
    <w:rsid w:val="001D71E2"/>
    <w:rsid w:val="001E13FE"/>
    <w:rsid w:val="001E7BEF"/>
    <w:rsid w:val="001F084D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634B0"/>
    <w:rsid w:val="00283001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2F019E"/>
    <w:rsid w:val="003032B9"/>
    <w:rsid w:val="0030792C"/>
    <w:rsid w:val="00311972"/>
    <w:rsid w:val="0032010E"/>
    <w:rsid w:val="00337569"/>
    <w:rsid w:val="00343A1E"/>
    <w:rsid w:val="00350624"/>
    <w:rsid w:val="00350C3B"/>
    <w:rsid w:val="0035437D"/>
    <w:rsid w:val="00356DD1"/>
    <w:rsid w:val="00361C71"/>
    <w:rsid w:val="00380758"/>
    <w:rsid w:val="0038181F"/>
    <w:rsid w:val="003A1968"/>
    <w:rsid w:val="003A4BD9"/>
    <w:rsid w:val="003B6145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181B"/>
    <w:rsid w:val="004E4F74"/>
    <w:rsid w:val="00502A75"/>
    <w:rsid w:val="00502D6E"/>
    <w:rsid w:val="005203C8"/>
    <w:rsid w:val="0053468F"/>
    <w:rsid w:val="005348C5"/>
    <w:rsid w:val="00545FC5"/>
    <w:rsid w:val="00557C6F"/>
    <w:rsid w:val="00563B81"/>
    <w:rsid w:val="00572AFA"/>
    <w:rsid w:val="00582F2F"/>
    <w:rsid w:val="0058654E"/>
    <w:rsid w:val="005A74CB"/>
    <w:rsid w:val="005D59B9"/>
    <w:rsid w:val="005E6A45"/>
    <w:rsid w:val="0060245D"/>
    <w:rsid w:val="00614045"/>
    <w:rsid w:val="00615D9E"/>
    <w:rsid w:val="00625CAE"/>
    <w:rsid w:val="00635DCE"/>
    <w:rsid w:val="00647C77"/>
    <w:rsid w:val="00650C22"/>
    <w:rsid w:val="006558E5"/>
    <w:rsid w:val="0066249F"/>
    <w:rsid w:val="00683B1B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6716"/>
    <w:rsid w:val="00742C46"/>
    <w:rsid w:val="0076702E"/>
    <w:rsid w:val="00774868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A3620"/>
    <w:rsid w:val="008B78DC"/>
    <w:rsid w:val="008F59A0"/>
    <w:rsid w:val="008F7732"/>
    <w:rsid w:val="00900759"/>
    <w:rsid w:val="00913396"/>
    <w:rsid w:val="00915254"/>
    <w:rsid w:val="0093252D"/>
    <w:rsid w:val="00940C29"/>
    <w:rsid w:val="00941FAD"/>
    <w:rsid w:val="00944F08"/>
    <w:rsid w:val="00946182"/>
    <w:rsid w:val="00982C08"/>
    <w:rsid w:val="00985830"/>
    <w:rsid w:val="009905D4"/>
    <w:rsid w:val="009D0FE9"/>
    <w:rsid w:val="009D78B4"/>
    <w:rsid w:val="009F5B09"/>
    <w:rsid w:val="009F71B6"/>
    <w:rsid w:val="00A008A2"/>
    <w:rsid w:val="00A25BB2"/>
    <w:rsid w:val="00A26798"/>
    <w:rsid w:val="00A3342B"/>
    <w:rsid w:val="00A36B17"/>
    <w:rsid w:val="00A477E8"/>
    <w:rsid w:val="00A55D0F"/>
    <w:rsid w:val="00A70D31"/>
    <w:rsid w:val="00A77C7F"/>
    <w:rsid w:val="00A77FF8"/>
    <w:rsid w:val="00A93A44"/>
    <w:rsid w:val="00AA23BC"/>
    <w:rsid w:val="00AB1FA9"/>
    <w:rsid w:val="00AD3176"/>
    <w:rsid w:val="00AF14EA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645A4"/>
    <w:rsid w:val="00B870F5"/>
    <w:rsid w:val="00B92B2B"/>
    <w:rsid w:val="00BA1095"/>
    <w:rsid w:val="00BA58F4"/>
    <w:rsid w:val="00BB6540"/>
    <w:rsid w:val="00BC5F32"/>
    <w:rsid w:val="00BD2B67"/>
    <w:rsid w:val="00BE2198"/>
    <w:rsid w:val="00BE282B"/>
    <w:rsid w:val="00BE4123"/>
    <w:rsid w:val="00BF568F"/>
    <w:rsid w:val="00C103FB"/>
    <w:rsid w:val="00C11981"/>
    <w:rsid w:val="00C14BC9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D002D9"/>
    <w:rsid w:val="00D072C3"/>
    <w:rsid w:val="00D16DDD"/>
    <w:rsid w:val="00D171EF"/>
    <w:rsid w:val="00D67889"/>
    <w:rsid w:val="00D74FE4"/>
    <w:rsid w:val="00D92416"/>
    <w:rsid w:val="00DA2080"/>
    <w:rsid w:val="00DC2A91"/>
    <w:rsid w:val="00DD1B15"/>
    <w:rsid w:val="00DF0727"/>
    <w:rsid w:val="00DF4E85"/>
    <w:rsid w:val="00E102B8"/>
    <w:rsid w:val="00E13B85"/>
    <w:rsid w:val="00E16919"/>
    <w:rsid w:val="00E321DE"/>
    <w:rsid w:val="00E37C42"/>
    <w:rsid w:val="00E44198"/>
    <w:rsid w:val="00E471A3"/>
    <w:rsid w:val="00E471D2"/>
    <w:rsid w:val="00E65F49"/>
    <w:rsid w:val="00E71A43"/>
    <w:rsid w:val="00E80E5E"/>
    <w:rsid w:val="00E853D5"/>
    <w:rsid w:val="00E85524"/>
    <w:rsid w:val="00E96D52"/>
    <w:rsid w:val="00E97739"/>
    <w:rsid w:val="00EA713C"/>
    <w:rsid w:val="00EC0C01"/>
    <w:rsid w:val="00EC5588"/>
    <w:rsid w:val="00EE4FC1"/>
    <w:rsid w:val="00EF3801"/>
    <w:rsid w:val="00F04C10"/>
    <w:rsid w:val="00F04FC0"/>
    <w:rsid w:val="00F252E4"/>
    <w:rsid w:val="00F41238"/>
    <w:rsid w:val="00F513C2"/>
    <w:rsid w:val="00F63E63"/>
    <w:rsid w:val="00F75BB7"/>
    <w:rsid w:val="00F76412"/>
    <w:rsid w:val="00F96326"/>
    <w:rsid w:val="00FA0F3F"/>
    <w:rsid w:val="00FA5C4C"/>
    <w:rsid w:val="00FB52A7"/>
    <w:rsid w:val="00FB5D7A"/>
    <w:rsid w:val="00FC5CEB"/>
    <w:rsid w:val="00FD2EBA"/>
    <w:rsid w:val="00FD62FA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0987-4DFC-4027-95B7-921B286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16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WORK</cp:lastModifiedBy>
  <cp:revision>80</cp:revision>
  <cp:lastPrinted>2020-02-29T20:06:00Z</cp:lastPrinted>
  <dcterms:created xsi:type="dcterms:W3CDTF">2015-06-23T18:58:00Z</dcterms:created>
  <dcterms:modified xsi:type="dcterms:W3CDTF">2022-03-01T05:03:00Z</dcterms:modified>
</cp:coreProperties>
</file>