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81" w:rsidRDefault="00563B81" w:rsidP="009F71B6">
      <w:pPr>
        <w:spacing w:line="360" w:lineRule="auto"/>
        <w:jc w:val="center"/>
      </w:pPr>
    </w:p>
    <w:p w:rsidR="00563B81" w:rsidRDefault="00563B81" w:rsidP="009F71B6">
      <w:pPr>
        <w:spacing w:line="360" w:lineRule="auto"/>
        <w:jc w:val="center"/>
      </w:pPr>
    </w:p>
    <w:p w:rsidR="00E85524" w:rsidRDefault="009F71B6" w:rsidP="009F71B6">
      <w:pPr>
        <w:spacing w:line="360" w:lineRule="auto"/>
        <w:jc w:val="center"/>
      </w:pPr>
      <w:r w:rsidRPr="00FF32C6">
        <w:t>МИНИСТЕ</w:t>
      </w:r>
      <w:r w:rsidR="00E85524">
        <w:t xml:space="preserve">РСТВО </w:t>
      </w:r>
      <w:r w:rsidRPr="00FF32C6">
        <w:t xml:space="preserve">ОБРАЗОВАНИЯ </w:t>
      </w:r>
      <w:r w:rsidR="00E85524">
        <w:t>И МОЛОДЁЖНОЙ ПОЛИТИКИ</w:t>
      </w:r>
    </w:p>
    <w:p w:rsidR="009F71B6" w:rsidRDefault="009F71B6" w:rsidP="009F71B6">
      <w:pPr>
        <w:spacing w:line="360" w:lineRule="auto"/>
        <w:jc w:val="center"/>
      </w:pPr>
      <w:r w:rsidRPr="00FF32C6">
        <w:t>СВЕРДЛОВСКОЙ ОБЛАСТИ</w:t>
      </w:r>
    </w:p>
    <w:p w:rsidR="009F71B6" w:rsidRPr="00E85524" w:rsidRDefault="000160B3" w:rsidP="009F71B6">
      <w:pPr>
        <w:spacing w:line="360" w:lineRule="auto"/>
        <w:jc w:val="center"/>
        <w:rPr>
          <w:sz w:val="28"/>
        </w:rPr>
      </w:pPr>
      <w:proofErr w:type="spellStart"/>
      <w:r>
        <w:rPr>
          <w:sz w:val="28"/>
        </w:rPr>
        <w:t>Ачитский</w:t>
      </w:r>
      <w:proofErr w:type="spellEnd"/>
      <w:r>
        <w:rPr>
          <w:sz w:val="28"/>
        </w:rPr>
        <w:t xml:space="preserve"> филиал ГА</w:t>
      </w:r>
      <w:r w:rsidR="009F71B6" w:rsidRPr="00E85524">
        <w:rPr>
          <w:sz w:val="28"/>
        </w:rPr>
        <w:t>ПОУ СО «</w:t>
      </w:r>
      <w:proofErr w:type="spellStart"/>
      <w:r w:rsidR="009F71B6" w:rsidRPr="00E85524">
        <w:rPr>
          <w:sz w:val="28"/>
        </w:rPr>
        <w:t>Красноуфимский</w:t>
      </w:r>
      <w:proofErr w:type="spellEnd"/>
      <w:r w:rsidR="009F71B6" w:rsidRPr="00E85524">
        <w:rPr>
          <w:sz w:val="28"/>
        </w:rPr>
        <w:t xml:space="preserve"> аграрный колледж»</w:t>
      </w:r>
    </w:p>
    <w:p w:rsidR="009F71B6" w:rsidRPr="00E85524" w:rsidRDefault="009F71B6" w:rsidP="009F71B6">
      <w:pPr>
        <w:spacing w:line="360" w:lineRule="auto"/>
        <w:jc w:val="center"/>
        <w:rPr>
          <w:sz w:val="28"/>
        </w:rPr>
      </w:pPr>
    </w:p>
    <w:p w:rsidR="009F71B6" w:rsidRPr="00FF32C6" w:rsidRDefault="009F71B6" w:rsidP="009F71B6">
      <w:pPr>
        <w:jc w:val="center"/>
      </w:pPr>
    </w:p>
    <w:p w:rsidR="009F71B6" w:rsidRDefault="009F71B6" w:rsidP="001F413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BA5546" w:rsidRDefault="00BA5546" w:rsidP="001F413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BA5546" w:rsidRDefault="00BA5546" w:rsidP="001F413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BA5546" w:rsidRDefault="00BA5546" w:rsidP="001F413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BA5546" w:rsidRDefault="00BA5546" w:rsidP="001F413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BA5546" w:rsidRDefault="00BA5546" w:rsidP="001F413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BA5546" w:rsidRDefault="00BA5546" w:rsidP="001F413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BA5546" w:rsidRDefault="00BA5546" w:rsidP="001F413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BA5546" w:rsidRDefault="00BA5546" w:rsidP="001F413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BA5546" w:rsidRDefault="00BA5546" w:rsidP="001F413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BA5546" w:rsidRDefault="00BA5546" w:rsidP="001F413B">
      <w:pPr>
        <w:jc w:val="center"/>
      </w:pPr>
    </w:p>
    <w:p w:rsidR="00615D9E" w:rsidRDefault="00615D9E" w:rsidP="009F71B6">
      <w:pPr>
        <w:jc w:val="center"/>
      </w:pPr>
    </w:p>
    <w:p w:rsidR="00615D9E" w:rsidRPr="00FF32C6" w:rsidRDefault="00615D9E" w:rsidP="009F71B6">
      <w:pPr>
        <w:jc w:val="center"/>
      </w:pPr>
    </w:p>
    <w:p w:rsidR="009F71B6" w:rsidRPr="00FF32C6" w:rsidRDefault="009F71B6" w:rsidP="009F71B6">
      <w:pPr>
        <w:shd w:val="clear" w:color="auto" w:fill="FFFFFF"/>
        <w:ind w:firstLine="4860"/>
        <w:jc w:val="center"/>
        <w:rPr>
          <w:spacing w:val="-1"/>
        </w:rPr>
      </w:pPr>
    </w:p>
    <w:p w:rsidR="009F71B6" w:rsidRPr="00B367E3" w:rsidRDefault="009F71B6" w:rsidP="000160B3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B367E3">
        <w:rPr>
          <w:bCs/>
          <w:spacing w:val="-1"/>
          <w:sz w:val="28"/>
          <w:szCs w:val="28"/>
        </w:rPr>
        <w:t>РАБО</w:t>
      </w:r>
      <w:r w:rsidR="002236BD" w:rsidRPr="00B367E3">
        <w:rPr>
          <w:bCs/>
          <w:spacing w:val="-1"/>
          <w:sz w:val="28"/>
          <w:szCs w:val="28"/>
        </w:rPr>
        <w:t xml:space="preserve">ЧАЯ ПРОГРАММА </w:t>
      </w:r>
      <w:r w:rsidR="000F220F" w:rsidRPr="00B367E3">
        <w:rPr>
          <w:bCs/>
          <w:spacing w:val="-1"/>
          <w:sz w:val="28"/>
          <w:szCs w:val="28"/>
        </w:rPr>
        <w:t>УЧЕБНОЙ ДИСЦИПЛИНЫ</w:t>
      </w:r>
    </w:p>
    <w:p w:rsidR="009F71B6" w:rsidRPr="00B367E3" w:rsidRDefault="009F71B6" w:rsidP="000160B3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9F71B6" w:rsidRPr="00B367E3" w:rsidRDefault="00C50F35" w:rsidP="000160B3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ОУД. 07</w:t>
      </w:r>
      <w:r w:rsidR="009F71B6" w:rsidRPr="00B367E3">
        <w:rPr>
          <w:bCs/>
          <w:spacing w:val="-1"/>
          <w:sz w:val="28"/>
          <w:szCs w:val="28"/>
        </w:rPr>
        <w:t>«Основы безопасности жизнедеятельности»</w:t>
      </w:r>
    </w:p>
    <w:p w:rsidR="009F71B6" w:rsidRPr="00B367E3" w:rsidRDefault="009F71B6" w:rsidP="009F71B6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9F71B6" w:rsidRPr="001F060D" w:rsidRDefault="001F060D" w:rsidP="00E85524">
      <w:pPr>
        <w:jc w:val="center"/>
        <w:rPr>
          <w:ins w:id="0" w:author="Салават" w:date="2021-11-16T23:01:00Z"/>
          <w:rFonts w:eastAsia="Calibri"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t xml:space="preserve">Профессия: </w:t>
      </w:r>
      <w:r w:rsidRPr="001F060D">
        <w:rPr>
          <w:rFonts w:eastAsia="Calibri"/>
          <w:sz w:val="28"/>
          <w:szCs w:val="28"/>
          <w:lang w:eastAsia="en-US"/>
        </w:rPr>
        <w:t>35.01.14 «Мастер</w:t>
      </w:r>
      <w:r w:rsidR="000160B3" w:rsidRPr="001F060D">
        <w:rPr>
          <w:rFonts w:eastAsia="Calibri"/>
          <w:sz w:val="28"/>
          <w:szCs w:val="28"/>
          <w:lang w:eastAsia="en-US"/>
        </w:rPr>
        <w:t xml:space="preserve"> по ТО и ремонту МТП</w:t>
      </w:r>
      <w:r w:rsidR="009F71B6" w:rsidRPr="001F060D">
        <w:rPr>
          <w:rFonts w:eastAsia="Calibri"/>
          <w:sz w:val="28"/>
          <w:szCs w:val="28"/>
          <w:lang w:eastAsia="en-US"/>
        </w:rPr>
        <w:t>»</w:t>
      </w:r>
    </w:p>
    <w:p w:rsidR="00FD2EBA" w:rsidRPr="001F060D" w:rsidRDefault="00FD2EBA" w:rsidP="00E85524">
      <w:pPr>
        <w:jc w:val="center"/>
        <w:rPr>
          <w:rFonts w:eastAsia="Calibri"/>
          <w:sz w:val="28"/>
          <w:szCs w:val="28"/>
          <w:lang w:eastAsia="en-US"/>
        </w:rPr>
      </w:pPr>
    </w:p>
    <w:p w:rsidR="009F71B6" w:rsidRPr="00B367E3" w:rsidRDefault="00FD2EBA" w:rsidP="000160B3">
      <w:pPr>
        <w:jc w:val="center"/>
        <w:rPr>
          <w:bCs/>
          <w:i/>
          <w:iCs/>
          <w:sz w:val="28"/>
          <w:szCs w:val="28"/>
        </w:rPr>
      </w:pPr>
      <w:r w:rsidRPr="00B367E3">
        <w:rPr>
          <w:bCs/>
          <w:i/>
          <w:iCs/>
          <w:sz w:val="28"/>
          <w:szCs w:val="28"/>
        </w:rPr>
        <w:t>1</w:t>
      </w:r>
      <w:r w:rsidR="0032010E" w:rsidRPr="00B367E3">
        <w:rPr>
          <w:bCs/>
          <w:i/>
          <w:iCs/>
          <w:sz w:val="28"/>
          <w:szCs w:val="28"/>
        </w:rPr>
        <w:t xml:space="preserve"> курс, группа </w:t>
      </w:r>
      <w:r w:rsidRPr="00B367E3">
        <w:rPr>
          <w:bCs/>
          <w:i/>
          <w:iCs/>
          <w:sz w:val="28"/>
          <w:szCs w:val="28"/>
        </w:rPr>
        <w:t>1</w:t>
      </w:r>
      <w:r w:rsidR="009F71B6" w:rsidRPr="00B367E3">
        <w:rPr>
          <w:bCs/>
          <w:i/>
          <w:iCs/>
          <w:sz w:val="28"/>
          <w:szCs w:val="28"/>
        </w:rPr>
        <w:t>1</w:t>
      </w:r>
      <w:r w:rsidR="000160B3" w:rsidRPr="00B367E3">
        <w:rPr>
          <w:bCs/>
          <w:i/>
          <w:iCs/>
          <w:sz w:val="28"/>
          <w:szCs w:val="28"/>
        </w:rPr>
        <w:t>-М</w:t>
      </w:r>
    </w:p>
    <w:p w:rsidR="009F71B6" w:rsidRPr="00B367E3" w:rsidRDefault="009F71B6" w:rsidP="009F71B6">
      <w:pPr>
        <w:rPr>
          <w:sz w:val="28"/>
          <w:szCs w:val="28"/>
        </w:rPr>
      </w:pPr>
    </w:p>
    <w:p w:rsidR="009F71B6" w:rsidRPr="00B367E3" w:rsidRDefault="00B367E3" w:rsidP="009F71B6">
      <w:pPr>
        <w:spacing w:line="360" w:lineRule="auto"/>
        <w:jc w:val="center"/>
        <w:rPr>
          <w:sz w:val="28"/>
          <w:szCs w:val="28"/>
        </w:rPr>
      </w:pPr>
      <w:r w:rsidRPr="00B367E3">
        <w:rPr>
          <w:sz w:val="28"/>
          <w:szCs w:val="28"/>
        </w:rPr>
        <w:t>Уровень освоения (базовый</w:t>
      </w:r>
      <w:r w:rsidR="002236BD" w:rsidRPr="00B367E3">
        <w:rPr>
          <w:sz w:val="28"/>
          <w:szCs w:val="28"/>
        </w:rPr>
        <w:t>)</w:t>
      </w:r>
    </w:p>
    <w:p w:rsidR="002D403E" w:rsidRPr="00B367E3" w:rsidRDefault="002D403E" w:rsidP="009F71B6">
      <w:pPr>
        <w:spacing w:line="360" w:lineRule="auto"/>
        <w:jc w:val="center"/>
      </w:pPr>
      <w:r w:rsidRPr="00B367E3">
        <w:rPr>
          <w:sz w:val="28"/>
          <w:szCs w:val="28"/>
        </w:rPr>
        <w:t>Форма обучения: очная</w:t>
      </w:r>
    </w:p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615D9E" w:rsidRDefault="00615D9E" w:rsidP="009F71B6"/>
    <w:p w:rsidR="009F71B6" w:rsidRDefault="00B367E3" w:rsidP="00615D9E">
      <w:pPr>
        <w:jc w:val="center"/>
      </w:pPr>
      <w:r>
        <w:t>2022</w:t>
      </w:r>
      <w:r w:rsidR="00615D9E">
        <w:t xml:space="preserve"> г.</w:t>
      </w:r>
    </w:p>
    <w:p w:rsidR="00C93511" w:rsidRDefault="00C93511" w:rsidP="00AF4FAA">
      <w:pPr>
        <w:jc w:val="center"/>
        <w:rPr>
          <w:sz w:val="28"/>
          <w:szCs w:val="28"/>
        </w:rPr>
      </w:pPr>
    </w:p>
    <w:p w:rsidR="00C93511" w:rsidRDefault="00C93511" w:rsidP="00C93511">
      <w:pPr>
        <w:jc w:val="center"/>
        <w:rPr>
          <w:sz w:val="28"/>
          <w:szCs w:val="28"/>
        </w:rPr>
      </w:pPr>
    </w:p>
    <w:p w:rsidR="006B2C0C" w:rsidRPr="00B367E3" w:rsidRDefault="006B2C0C" w:rsidP="00150539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367E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6B2C0C" w:rsidRPr="00B367E3" w:rsidRDefault="006B2C0C" w:rsidP="00150539">
      <w:pPr>
        <w:pStyle w:val="Style20"/>
        <w:spacing w:line="240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B367E3">
        <w:rPr>
          <w:rFonts w:ascii="Times New Roman" w:hAnsi="Times New Roman" w:cs="Times New Roman"/>
          <w:sz w:val="28"/>
          <w:szCs w:val="28"/>
        </w:rPr>
        <w:t xml:space="preserve">- </w:t>
      </w:r>
      <w:r w:rsidR="00150539" w:rsidRPr="00B367E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</w:t>
      </w:r>
      <w:r w:rsidR="00150539" w:rsidRPr="00B367E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50539" w:rsidRPr="00B367E3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разования,</w:t>
      </w:r>
      <w:r w:rsidR="00150539" w:rsidRPr="00B367E3">
        <w:rPr>
          <w:rFonts w:ascii="Times New Roman" w:hAnsi="Times New Roman" w:cs="Times New Roman"/>
          <w:iCs/>
          <w:sz w:val="28"/>
          <w:szCs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EB2756" w:rsidRPr="00B367E3" w:rsidRDefault="006B2C0C" w:rsidP="00150539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</w:pPr>
      <w:r w:rsidRPr="00B367E3">
        <w:rPr>
          <w:rFonts w:ascii="Times New Roman" w:hAnsi="Times New Roman" w:cs="Times New Roman"/>
          <w:iCs/>
          <w:sz w:val="28"/>
          <w:szCs w:val="28"/>
        </w:rPr>
        <w:t>- ф</w:t>
      </w:r>
      <w:r w:rsidRPr="00B367E3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професси</w:t>
      </w:r>
      <w:r w:rsidRPr="00B367E3">
        <w:rPr>
          <w:rFonts w:ascii="Times New Roman" w:hAnsi="Times New Roman" w:cs="Times New Roman"/>
          <w:sz w:val="28"/>
          <w:szCs w:val="28"/>
        </w:rPr>
        <w:t>о</w:t>
      </w:r>
      <w:r w:rsidRPr="00B367E3">
        <w:rPr>
          <w:rFonts w:ascii="Times New Roman" w:hAnsi="Times New Roman" w:cs="Times New Roman"/>
          <w:sz w:val="28"/>
          <w:szCs w:val="28"/>
        </w:rPr>
        <w:t xml:space="preserve">нального образования по </w:t>
      </w:r>
      <w:r w:rsidRPr="00B367E3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B367E3">
        <w:rPr>
          <w:rFonts w:ascii="Times New Roman" w:hAnsi="Times New Roman" w:cs="Times New Roman"/>
          <w:b/>
          <w:bCs/>
          <w:iCs/>
          <w:sz w:val="28"/>
          <w:szCs w:val="28"/>
        </w:rPr>
        <w:t>35. 01.14. Мастер по ТО и ремонту МТП</w:t>
      </w:r>
      <w:proofErr w:type="gramStart"/>
      <w:r w:rsidRPr="00B367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,</w:t>
      </w:r>
      <w:proofErr w:type="gramEnd"/>
      <w:r w:rsidRPr="00B367E3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="00150539" w:rsidRPr="00B367E3">
        <w:rPr>
          <w:rFonts w:ascii="Times New Roman" w:hAnsi="Times New Roman" w:cs="Times New Roman"/>
          <w:sz w:val="28"/>
          <w:szCs w:val="28"/>
        </w:rPr>
        <w:t xml:space="preserve"> (базовая подготовка);</w:t>
      </w:r>
    </w:p>
    <w:p w:rsidR="00EB2756" w:rsidRPr="00B367E3" w:rsidRDefault="00EB2756" w:rsidP="00150539">
      <w:pPr>
        <w:pStyle w:val="Style20"/>
        <w:spacing w:line="240" w:lineRule="auto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B367E3"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B367E3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воспитания  УГС 35.00.00 Сельское, лесное и рыбное хозя</w:t>
      </w:r>
      <w:r w:rsidRPr="00B367E3">
        <w:rPr>
          <w:rFonts w:ascii="Times New Roman" w:hAnsi="Times New Roman" w:cs="Times New Roman"/>
          <w:bCs/>
          <w:sz w:val="28"/>
          <w:szCs w:val="28"/>
        </w:rPr>
        <w:t>й</w:t>
      </w:r>
      <w:r w:rsidRPr="00B367E3">
        <w:rPr>
          <w:rFonts w:ascii="Times New Roman" w:hAnsi="Times New Roman" w:cs="Times New Roman"/>
          <w:bCs/>
          <w:sz w:val="28"/>
          <w:szCs w:val="28"/>
        </w:rPr>
        <w:t xml:space="preserve">ство по профессии  35.01.14 «Мастер по техническому обслуживанию и ремонту </w:t>
      </w:r>
      <w:proofErr w:type="spellStart"/>
      <w:r w:rsidRPr="00B367E3">
        <w:rPr>
          <w:rFonts w:ascii="Times New Roman" w:hAnsi="Times New Roman" w:cs="Times New Roman"/>
          <w:bCs/>
          <w:sz w:val="28"/>
          <w:szCs w:val="28"/>
        </w:rPr>
        <w:t>машинно</w:t>
      </w:r>
      <w:proofErr w:type="spellEnd"/>
      <w:r w:rsidRPr="00B367E3">
        <w:rPr>
          <w:rFonts w:ascii="Times New Roman" w:hAnsi="Times New Roman" w:cs="Times New Roman"/>
          <w:bCs/>
          <w:sz w:val="28"/>
          <w:szCs w:val="28"/>
        </w:rPr>
        <w:t xml:space="preserve"> - тракторного парка»</w:t>
      </w:r>
      <w:r w:rsidRPr="00B367E3">
        <w:rPr>
          <w:rStyle w:val="FontStyle59"/>
          <w:rFonts w:ascii="Times New Roman" w:hAnsi="Times New Roman" w:cs="Times New Roman"/>
          <w:sz w:val="28"/>
          <w:szCs w:val="28"/>
        </w:rPr>
        <w:t>.</w:t>
      </w:r>
    </w:p>
    <w:p w:rsidR="00615D9E" w:rsidRPr="00B367E3" w:rsidRDefault="00615D9E" w:rsidP="00150539">
      <w:pPr>
        <w:pStyle w:val="aa"/>
        <w:ind w:left="-170" w:right="-113"/>
        <w:rPr>
          <w:sz w:val="28"/>
          <w:szCs w:val="28"/>
        </w:rPr>
      </w:pPr>
    </w:p>
    <w:p w:rsidR="001E7BEF" w:rsidRPr="00B367E3" w:rsidRDefault="001E7BEF" w:rsidP="0015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1E7BEF" w:rsidRPr="00B367E3" w:rsidRDefault="001E7BEF" w:rsidP="0015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367E3">
        <w:rPr>
          <w:b/>
          <w:bCs/>
          <w:sz w:val="28"/>
          <w:szCs w:val="28"/>
        </w:rPr>
        <w:t xml:space="preserve">Разработчик: </w:t>
      </w:r>
      <w:r w:rsidR="00B367E3" w:rsidRPr="00B367E3">
        <w:rPr>
          <w:b/>
          <w:bCs/>
          <w:sz w:val="28"/>
          <w:szCs w:val="28"/>
        </w:rPr>
        <w:t>Стахеев Юрий Викторович</w:t>
      </w:r>
      <w:r w:rsidRPr="00B367E3">
        <w:rPr>
          <w:sz w:val="28"/>
          <w:szCs w:val="28"/>
        </w:rPr>
        <w:t xml:space="preserve">, преподаватель </w:t>
      </w:r>
      <w:proofErr w:type="spellStart"/>
      <w:r w:rsidR="00944F08" w:rsidRPr="00B367E3">
        <w:rPr>
          <w:sz w:val="28"/>
          <w:szCs w:val="28"/>
        </w:rPr>
        <w:t>Ачитского</w:t>
      </w:r>
      <w:proofErr w:type="spellEnd"/>
      <w:r w:rsidR="00944F08" w:rsidRPr="00B367E3">
        <w:rPr>
          <w:sz w:val="28"/>
          <w:szCs w:val="28"/>
        </w:rPr>
        <w:t xml:space="preserve"> филиала ГАПОУ СО «</w:t>
      </w:r>
      <w:proofErr w:type="spellStart"/>
      <w:r w:rsidR="00944F08" w:rsidRPr="00B367E3">
        <w:rPr>
          <w:sz w:val="28"/>
          <w:szCs w:val="28"/>
        </w:rPr>
        <w:t>Красноуфимский</w:t>
      </w:r>
      <w:proofErr w:type="spellEnd"/>
      <w:r w:rsidR="00944F08" w:rsidRPr="00B367E3">
        <w:rPr>
          <w:sz w:val="28"/>
          <w:szCs w:val="28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/>
      </w:tblPr>
      <w:tblGrid>
        <w:gridCol w:w="3497"/>
        <w:gridCol w:w="2961"/>
        <w:gridCol w:w="4458"/>
      </w:tblGrid>
      <w:tr w:rsidR="001E7BEF" w:rsidRPr="007E18F2" w:rsidTr="001E7BEF">
        <w:trPr>
          <w:trHeight w:val="1"/>
        </w:trPr>
        <w:tc>
          <w:tcPr>
            <w:tcW w:w="3497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</w:pPr>
          </w:p>
        </w:tc>
        <w:tc>
          <w:tcPr>
            <w:tcW w:w="2961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4458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E7BEF" w:rsidRPr="0023506A" w:rsidTr="001E7BEF">
        <w:trPr>
          <w:trHeight w:val="19"/>
        </w:trPr>
        <w:tc>
          <w:tcPr>
            <w:tcW w:w="3497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 w:line="360" w:lineRule="auto"/>
              <w:jc w:val="both"/>
            </w:pPr>
          </w:p>
        </w:tc>
        <w:tc>
          <w:tcPr>
            <w:tcW w:w="2961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</w:pPr>
          </w:p>
        </w:tc>
        <w:tc>
          <w:tcPr>
            <w:tcW w:w="4458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79" w:hanging="179"/>
              <w:jc w:val="both"/>
            </w:pPr>
          </w:p>
        </w:tc>
      </w:tr>
    </w:tbl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5546" w:rsidRPr="00FF32C6" w:rsidRDefault="00BA554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70"/>
        <w:jc w:val="both"/>
      </w:pPr>
    </w:p>
    <w:p w:rsidR="009F71B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B2C0C" w:rsidRPr="006B2C0C" w:rsidRDefault="006B2C0C" w:rsidP="006B2C0C"/>
    <w:p w:rsidR="006B2C0C" w:rsidRPr="006B2C0C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Cs w:val="0"/>
          <w:sz w:val="24"/>
          <w:szCs w:val="24"/>
          <w:lang w:val="ru-RU"/>
        </w:rPr>
        <w:t>СОДЕРЖАНИЕ</w:t>
      </w:r>
    </w:p>
    <w:p w:rsidR="006B2C0C" w:rsidRPr="006B2C0C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6B2C0C" w:rsidRPr="006B2C0C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1. ОБЩАЯ ХАРАКТЕРИСТИКА РАБОЧЕЙ ПРОГРАММЫ </w:t>
      </w:r>
      <w:r w:rsidR="000F220F" w:rsidRPr="000F220F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</w:t>
      </w:r>
      <w:r w:rsidR="005F13D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………4</w:t>
      </w:r>
    </w:p>
    <w:p w:rsidR="006B2C0C" w:rsidRPr="006B2C0C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2. ПЛАНИРУЕ</w:t>
      </w:r>
      <w:r w:rsidR="00EB275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МЫЕ РЕЗУЛЬТАТЫ ОСВОЕНИЯ</w:t>
      </w:r>
      <w:r w:rsidR="000F220F" w:rsidRPr="000F220F">
        <w:rPr>
          <w:rFonts w:ascii="Times New Roman" w:hAnsi="Times New Roman" w:cs="Times New Roman"/>
          <w:b w:val="0"/>
          <w:sz w:val="24"/>
          <w:szCs w:val="24"/>
          <w:lang w:val="ru-RU"/>
        </w:rPr>
        <w:t>УЧЕБНОЙ ДИСЦИПЛИНЫ</w:t>
      </w:r>
      <w:r w:rsidR="005F13D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…</w:t>
      </w:r>
      <w:r w:rsidR="00EB275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………………</w:t>
      </w:r>
      <w:r w:rsidR="00B367E3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..</w:t>
      </w:r>
      <w:r w:rsidR="005F13D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4</w:t>
      </w:r>
    </w:p>
    <w:p w:rsidR="006B2C0C" w:rsidRPr="006B2C0C" w:rsidRDefault="006B2C0C" w:rsidP="006B2C0C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3.СТРУКТУРА  И СОДЕРЖАНИЕ  </w:t>
      </w:r>
      <w:r w:rsidR="000F220F" w:rsidRPr="000F220F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</w:t>
      </w:r>
      <w:r w:rsidR="00B367E3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…………………………………..</w:t>
      </w:r>
      <w:r w:rsidR="005F13D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8</w:t>
      </w:r>
    </w:p>
    <w:p w:rsidR="006B2C0C" w:rsidRPr="006B2C0C" w:rsidRDefault="006B2C0C" w:rsidP="006B2C0C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4. УСЛОВИЯ РЕАЛИЗАЦИИ ПРОГРАММЫ </w:t>
      </w:r>
      <w:r w:rsidR="000F220F" w:rsidRPr="000F220F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УЧЕБНОЙ ДИСЦИПЛИНЫ </w:t>
      </w:r>
      <w:r w:rsidR="005F13D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……………………….12</w:t>
      </w:r>
    </w:p>
    <w:p w:rsidR="006B2C0C" w:rsidRPr="006B2C0C" w:rsidRDefault="006B2C0C" w:rsidP="006B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B2C0C">
        <w:t>5.КОНТРОЛЬ</w:t>
      </w:r>
      <w:r w:rsidR="00B367E3">
        <w:t xml:space="preserve"> И ОЦЕНКА РЕЗУЛЬТАТОВ ОСВОЕНИЯ </w:t>
      </w:r>
      <w:r w:rsidR="000F220F" w:rsidRPr="000F220F">
        <w:t xml:space="preserve">УЧЕБНОЙ ДИСЦИПЛИНЫ </w:t>
      </w:r>
      <w:r w:rsidR="000F220F">
        <w:t>……...…</w:t>
      </w:r>
      <w:r w:rsidR="00B367E3">
        <w:t>.</w:t>
      </w:r>
      <w:r w:rsidR="005F13D6">
        <w:t>.14</w:t>
      </w:r>
    </w:p>
    <w:p w:rsidR="006B2C0C" w:rsidRP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D171EF" w:rsidRPr="0071266A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3511" w:rsidRDefault="00C93511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5524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85524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367E3" w:rsidRDefault="00B367E3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171EF" w:rsidRDefault="00D171EF" w:rsidP="009F7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171EF" w:rsidRPr="00B367E3" w:rsidRDefault="006B2C0C" w:rsidP="000F220F">
      <w:pPr>
        <w:pStyle w:val="ab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367E3">
        <w:rPr>
          <w:b/>
          <w:caps/>
          <w:sz w:val="28"/>
          <w:szCs w:val="28"/>
        </w:rPr>
        <w:t xml:space="preserve">ОБЩАЯ ХАРАКТЕРИСТИКА РАБОЧЕЙПРОГРАММЫ </w:t>
      </w:r>
      <w:r w:rsidR="000F220F" w:rsidRPr="00B367E3">
        <w:rPr>
          <w:b/>
          <w:caps/>
          <w:sz w:val="28"/>
          <w:szCs w:val="28"/>
        </w:rPr>
        <w:t>УЧЕБНОЙ ДИСЦИПЛИНЫ</w:t>
      </w:r>
    </w:p>
    <w:p w:rsidR="00E853D5" w:rsidRPr="00B367E3" w:rsidRDefault="00D16DDD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B367E3">
        <w:rPr>
          <w:b/>
          <w:sz w:val="28"/>
          <w:szCs w:val="28"/>
        </w:rPr>
        <w:t>Основы б</w:t>
      </w:r>
      <w:r w:rsidR="00D171EF" w:rsidRPr="00B367E3">
        <w:rPr>
          <w:b/>
          <w:sz w:val="28"/>
          <w:szCs w:val="28"/>
        </w:rPr>
        <w:t>езопасность жизнедеятельности</w:t>
      </w:r>
    </w:p>
    <w:p w:rsidR="00572AFA" w:rsidRPr="00B367E3" w:rsidRDefault="00572AFA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E853D5" w:rsidRPr="00B367E3" w:rsidRDefault="00E853D5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367E3">
        <w:rPr>
          <w:b/>
          <w:sz w:val="28"/>
          <w:szCs w:val="28"/>
        </w:rPr>
        <w:t xml:space="preserve">1.1. Место </w:t>
      </w:r>
      <w:r w:rsidR="000F220F" w:rsidRPr="00B367E3">
        <w:rPr>
          <w:b/>
          <w:sz w:val="28"/>
          <w:szCs w:val="28"/>
        </w:rPr>
        <w:t>учебной дисциплины</w:t>
      </w:r>
      <w:r w:rsidRPr="00B367E3">
        <w:rPr>
          <w:b/>
          <w:sz w:val="28"/>
          <w:szCs w:val="28"/>
        </w:rPr>
        <w:t>в структуре основной образовательной програ</w:t>
      </w:r>
      <w:r w:rsidRPr="00B367E3">
        <w:rPr>
          <w:b/>
          <w:sz w:val="28"/>
          <w:szCs w:val="28"/>
        </w:rPr>
        <w:t>м</w:t>
      </w:r>
      <w:r w:rsidRPr="00B367E3">
        <w:rPr>
          <w:b/>
          <w:sz w:val="28"/>
          <w:szCs w:val="28"/>
        </w:rPr>
        <w:t>мы</w:t>
      </w:r>
    </w:p>
    <w:p w:rsidR="00E853D5" w:rsidRPr="00B367E3" w:rsidRDefault="00E853D5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367E3">
        <w:rPr>
          <w:sz w:val="28"/>
          <w:szCs w:val="28"/>
        </w:rPr>
        <w:t>Рабочая програм</w:t>
      </w:r>
      <w:r w:rsidR="00572AFA" w:rsidRPr="00B367E3">
        <w:rPr>
          <w:sz w:val="28"/>
          <w:szCs w:val="28"/>
        </w:rPr>
        <w:t xml:space="preserve">ма </w:t>
      </w:r>
      <w:r w:rsidR="000F220F" w:rsidRPr="00B367E3">
        <w:rPr>
          <w:sz w:val="28"/>
          <w:szCs w:val="28"/>
        </w:rPr>
        <w:t>учебной дисциплины</w:t>
      </w:r>
      <w:r w:rsidR="00572AFA" w:rsidRPr="00B367E3">
        <w:rPr>
          <w:sz w:val="28"/>
          <w:szCs w:val="28"/>
        </w:rPr>
        <w:t xml:space="preserve"> «ОБЖ</w:t>
      </w:r>
      <w:r w:rsidRPr="00B367E3">
        <w:rPr>
          <w:sz w:val="28"/>
          <w:szCs w:val="28"/>
        </w:rPr>
        <w:t>» является частью основной профе</w:t>
      </w:r>
      <w:r w:rsidRPr="00B367E3">
        <w:rPr>
          <w:sz w:val="28"/>
          <w:szCs w:val="28"/>
        </w:rPr>
        <w:t>с</w:t>
      </w:r>
      <w:r w:rsidRPr="00B367E3">
        <w:rPr>
          <w:sz w:val="28"/>
          <w:szCs w:val="28"/>
        </w:rPr>
        <w:t>сиональной образовательной программы среднего профессионального образования  по проф</w:t>
      </w:r>
      <w:r w:rsidR="00572AFA" w:rsidRPr="00B367E3">
        <w:rPr>
          <w:sz w:val="28"/>
          <w:szCs w:val="28"/>
        </w:rPr>
        <w:t xml:space="preserve">ессии  </w:t>
      </w:r>
      <w:r w:rsidRPr="00B367E3">
        <w:rPr>
          <w:sz w:val="28"/>
          <w:szCs w:val="28"/>
        </w:rPr>
        <w:t xml:space="preserve">СПО </w:t>
      </w:r>
      <w:r w:rsidRPr="00B367E3">
        <w:rPr>
          <w:b/>
          <w:sz w:val="28"/>
          <w:szCs w:val="28"/>
        </w:rPr>
        <w:t>35.01.14 Мастер по ТО и ремонту МТП</w:t>
      </w:r>
      <w:r w:rsidRPr="00B367E3">
        <w:rPr>
          <w:sz w:val="28"/>
          <w:szCs w:val="28"/>
        </w:rPr>
        <w:t xml:space="preserve"> (базовая  подготовка).</w:t>
      </w:r>
    </w:p>
    <w:p w:rsidR="00D171EF" w:rsidRPr="00B367E3" w:rsidRDefault="00E853D5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367E3">
        <w:rPr>
          <w:sz w:val="28"/>
          <w:szCs w:val="28"/>
        </w:rPr>
        <w:t xml:space="preserve">Рабочая программа </w:t>
      </w:r>
      <w:r w:rsidR="000F220F" w:rsidRPr="00B367E3">
        <w:rPr>
          <w:sz w:val="28"/>
          <w:szCs w:val="28"/>
        </w:rPr>
        <w:t>учебной дисциплины</w:t>
      </w:r>
      <w:r w:rsidRPr="00B367E3">
        <w:rPr>
          <w:sz w:val="28"/>
          <w:szCs w:val="28"/>
        </w:rPr>
        <w:t xml:space="preserve"> разработана на основе федерального гос</w:t>
      </w:r>
      <w:r w:rsidRPr="00B367E3">
        <w:rPr>
          <w:sz w:val="28"/>
          <w:szCs w:val="28"/>
        </w:rPr>
        <w:t>у</w:t>
      </w:r>
      <w:r w:rsidRPr="00B367E3">
        <w:rPr>
          <w:sz w:val="28"/>
          <w:szCs w:val="28"/>
        </w:rPr>
        <w:t>дарственного образовательного стандарта среднего общего образов</w:t>
      </w:r>
      <w:r w:rsidR="00A3342B" w:rsidRPr="00B367E3">
        <w:rPr>
          <w:sz w:val="28"/>
          <w:szCs w:val="28"/>
        </w:rPr>
        <w:t>ания реализуемого в</w:t>
      </w:r>
      <w:r w:rsidRPr="00B367E3">
        <w:rPr>
          <w:sz w:val="28"/>
          <w:szCs w:val="28"/>
        </w:rPr>
        <w:t xml:space="preserve"> пределах ОПОП СПО.</w:t>
      </w:r>
    </w:p>
    <w:p w:rsidR="00D171EF" w:rsidRPr="00B367E3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171EF" w:rsidRPr="00B367E3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367E3">
        <w:rPr>
          <w:b/>
          <w:sz w:val="28"/>
          <w:szCs w:val="28"/>
        </w:rPr>
        <w:t xml:space="preserve">1.2. Место </w:t>
      </w:r>
      <w:r w:rsidR="000F220F" w:rsidRPr="00B367E3">
        <w:rPr>
          <w:b/>
          <w:sz w:val="28"/>
          <w:szCs w:val="28"/>
        </w:rPr>
        <w:t xml:space="preserve">учебной дисциплины </w:t>
      </w:r>
      <w:r w:rsidRPr="00B367E3">
        <w:rPr>
          <w:b/>
          <w:sz w:val="28"/>
          <w:szCs w:val="28"/>
        </w:rPr>
        <w:t>в структуре основной профессиональной образ</w:t>
      </w:r>
      <w:r w:rsidRPr="00B367E3">
        <w:rPr>
          <w:b/>
          <w:sz w:val="28"/>
          <w:szCs w:val="28"/>
        </w:rPr>
        <w:t>о</w:t>
      </w:r>
      <w:r w:rsidRPr="00B367E3">
        <w:rPr>
          <w:b/>
          <w:sz w:val="28"/>
          <w:szCs w:val="28"/>
        </w:rPr>
        <w:t xml:space="preserve">вательной программы: </w:t>
      </w:r>
      <w:r w:rsidRPr="00B367E3">
        <w:rPr>
          <w:sz w:val="28"/>
          <w:szCs w:val="28"/>
        </w:rPr>
        <w:t>дисциплина входит в обще</w:t>
      </w:r>
      <w:r w:rsidR="00845506" w:rsidRPr="00B367E3">
        <w:rPr>
          <w:sz w:val="28"/>
          <w:szCs w:val="28"/>
        </w:rPr>
        <w:t>образовательный</w:t>
      </w:r>
      <w:r w:rsidRPr="00B367E3">
        <w:rPr>
          <w:sz w:val="28"/>
          <w:szCs w:val="28"/>
        </w:rPr>
        <w:t xml:space="preserve"> цикл.</w:t>
      </w:r>
    </w:p>
    <w:p w:rsidR="00D171EF" w:rsidRPr="00B367E3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171EF" w:rsidRPr="00B367E3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367E3">
        <w:rPr>
          <w:b/>
          <w:sz w:val="28"/>
          <w:szCs w:val="28"/>
        </w:rPr>
        <w:t xml:space="preserve">1.3. </w:t>
      </w:r>
      <w:r w:rsidR="007E4C1D" w:rsidRPr="00B367E3">
        <w:rPr>
          <w:b/>
          <w:sz w:val="28"/>
          <w:szCs w:val="28"/>
        </w:rPr>
        <w:t xml:space="preserve">Цели и задачи </w:t>
      </w:r>
      <w:r w:rsidR="000F220F" w:rsidRPr="00B367E3">
        <w:rPr>
          <w:b/>
          <w:sz w:val="28"/>
          <w:szCs w:val="28"/>
        </w:rPr>
        <w:t>учебной дисциплины</w:t>
      </w:r>
    </w:p>
    <w:p w:rsidR="007C71CA" w:rsidRPr="00B367E3" w:rsidRDefault="007C71CA" w:rsidP="007C71CA">
      <w:pPr>
        <w:numPr>
          <w:ilvl w:val="0"/>
          <w:numId w:val="6"/>
        </w:numPr>
        <w:spacing w:before="40"/>
        <w:jc w:val="both"/>
        <w:rPr>
          <w:sz w:val="28"/>
          <w:szCs w:val="28"/>
        </w:rPr>
      </w:pPr>
      <w:r w:rsidRPr="00B367E3">
        <w:rPr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</w:t>
      </w:r>
      <w:r w:rsidRPr="00B367E3">
        <w:rPr>
          <w:sz w:val="28"/>
          <w:szCs w:val="28"/>
        </w:rPr>
        <w:t>с</w:t>
      </w:r>
      <w:r w:rsidRPr="00B367E3">
        <w:rPr>
          <w:sz w:val="28"/>
          <w:szCs w:val="28"/>
        </w:rPr>
        <w:t>ных и чрезвычайных ситуаций; об обязанностях граждан по защите государс</w:t>
      </w:r>
      <w:r w:rsidRPr="00B367E3">
        <w:rPr>
          <w:sz w:val="28"/>
          <w:szCs w:val="28"/>
        </w:rPr>
        <w:t>т</w:t>
      </w:r>
      <w:r w:rsidRPr="00B367E3">
        <w:rPr>
          <w:sz w:val="28"/>
          <w:szCs w:val="28"/>
        </w:rPr>
        <w:t>ва;</w:t>
      </w:r>
    </w:p>
    <w:p w:rsidR="007C71CA" w:rsidRPr="00B367E3" w:rsidRDefault="007C71CA" w:rsidP="007C71CA">
      <w:pPr>
        <w:numPr>
          <w:ilvl w:val="0"/>
          <w:numId w:val="6"/>
        </w:numPr>
        <w:jc w:val="both"/>
        <w:rPr>
          <w:sz w:val="28"/>
          <w:szCs w:val="28"/>
        </w:rPr>
      </w:pPr>
      <w:r w:rsidRPr="00B367E3">
        <w:rPr>
          <w:sz w:val="28"/>
          <w:szCs w:val="28"/>
        </w:rPr>
        <w:t>воспитаниеценностного отношения к здоровью и человеческой жизни; чувства уважения к героическому наследию Росс</w:t>
      </w:r>
      <w:proofErr w:type="gramStart"/>
      <w:r w:rsidRPr="00B367E3">
        <w:rPr>
          <w:sz w:val="28"/>
          <w:szCs w:val="28"/>
        </w:rPr>
        <w:t>ии и ее</w:t>
      </w:r>
      <w:proofErr w:type="gramEnd"/>
      <w:r w:rsidRPr="00B367E3">
        <w:rPr>
          <w:sz w:val="28"/>
          <w:szCs w:val="28"/>
        </w:rPr>
        <w:t xml:space="preserve"> государственной символике, патриотизма и долга по защите Отечества; </w:t>
      </w:r>
    </w:p>
    <w:p w:rsidR="007C71CA" w:rsidRPr="00B367E3" w:rsidRDefault="007C71CA" w:rsidP="007C71CA">
      <w:pPr>
        <w:numPr>
          <w:ilvl w:val="0"/>
          <w:numId w:val="6"/>
        </w:numPr>
        <w:jc w:val="both"/>
        <w:rPr>
          <w:sz w:val="28"/>
          <w:szCs w:val="28"/>
        </w:rPr>
      </w:pPr>
      <w:r w:rsidRPr="00B367E3">
        <w:rPr>
          <w:sz w:val="28"/>
          <w:szCs w:val="28"/>
        </w:rPr>
        <w:t>развитиечерт личности, необходимых для безопасного поведения в чрезвыча</w:t>
      </w:r>
      <w:r w:rsidRPr="00B367E3">
        <w:rPr>
          <w:sz w:val="28"/>
          <w:szCs w:val="28"/>
        </w:rPr>
        <w:t>й</w:t>
      </w:r>
      <w:r w:rsidRPr="00B367E3">
        <w:rPr>
          <w:sz w:val="28"/>
          <w:szCs w:val="28"/>
        </w:rPr>
        <w:t>ных ситуациях и при прохождении военной службы; бдительности по предо</w:t>
      </w:r>
      <w:r w:rsidRPr="00B367E3">
        <w:rPr>
          <w:sz w:val="28"/>
          <w:szCs w:val="28"/>
        </w:rPr>
        <w:t>т</w:t>
      </w:r>
      <w:r w:rsidRPr="00B367E3">
        <w:rPr>
          <w:sz w:val="28"/>
          <w:szCs w:val="28"/>
        </w:rPr>
        <w:t xml:space="preserve">вращению актов терроризма; потребности ведения здорового образа жизни; </w:t>
      </w:r>
    </w:p>
    <w:p w:rsidR="007C71CA" w:rsidRPr="00B367E3" w:rsidRDefault="007C71CA" w:rsidP="007C71CA">
      <w:pPr>
        <w:numPr>
          <w:ilvl w:val="0"/>
          <w:numId w:val="6"/>
        </w:numPr>
        <w:jc w:val="both"/>
        <w:rPr>
          <w:sz w:val="28"/>
          <w:szCs w:val="28"/>
        </w:rPr>
      </w:pPr>
      <w:r w:rsidRPr="00B367E3">
        <w:rPr>
          <w:sz w:val="28"/>
          <w:szCs w:val="28"/>
        </w:rPr>
        <w:t>овладение умениями оценивать ситуации, опасные для жизни и здоровья; де</w:t>
      </w:r>
      <w:r w:rsidRPr="00B367E3">
        <w:rPr>
          <w:sz w:val="28"/>
          <w:szCs w:val="28"/>
        </w:rPr>
        <w:t>й</w:t>
      </w:r>
      <w:r w:rsidRPr="00B367E3">
        <w:rPr>
          <w:sz w:val="28"/>
          <w:szCs w:val="28"/>
        </w:rPr>
        <w:t>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57392" w:rsidRPr="00B367E3" w:rsidRDefault="00B57392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3342B" w:rsidRPr="00B367E3" w:rsidRDefault="00A3342B" w:rsidP="000F220F">
      <w:pPr>
        <w:pStyle w:val="410"/>
        <w:numPr>
          <w:ilvl w:val="0"/>
          <w:numId w:val="10"/>
        </w:numPr>
        <w:shd w:val="clear" w:color="auto" w:fill="auto"/>
        <w:tabs>
          <w:tab w:val="left" w:pos="346"/>
          <w:tab w:val="left" w:pos="8136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67E3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 РАБОЧЕЙ ПРОГРАММЫ</w:t>
      </w:r>
      <w:r w:rsidR="000F220F" w:rsidRPr="00B367E3">
        <w:rPr>
          <w:rFonts w:ascii="Times New Roman" w:hAnsi="Times New Roman" w:cs="Times New Roman"/>
          <w:sz w:val="28"/>
          <w:szCs w:val="28"/>
          <w:lang w:val="ru-RU"/>
        </w:rPr>
        <w:t>УЧЕБНОЙ ДИСЦИПЛИНЫ</w:t>
      </w:r>
    </w:p>
    <w:p w:rsidR="00A3342B" w:rsidRPr="00B367E3" w:rsidRDefault="00A3342B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7392" w:rsidRPr="00B367E3" w:rsidRDefault="00B57392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>Освоен</w:t>
      </w:r>
      <w:r w:rsidR="00223DA0" w:rsidRPr="00B367E3">
        <w:rPr>
          <w:rFonts w:eastAsiaTheme="minorHAnsi"/>
          <w:sz w:val="28"/>
          <w:szCs w:val="28"/>
          <w:lang w:eastAsia="en-US"/>
        </w:rPr>
        <w:t xml:space="preserve">ие содержания </w:t>
      </w:r>
      <w:r w:rsidR="000F220F" w:rsidRPr="00B367E3">
        <w:rPr>
          <w:rFonts w:eastAsiaTheme="minorHAnsi"/>
          <w:sz w:val="28"/>
          <w:szCs w:val="28"/>
          <w:lang w:eastAsia="en-US"/>
        </w:rPr>
        <w:t xml:space="preserve">учебной дисциплины </w:t>
      </w:r>
      <w:r w:rsidRPr="00B367E3">
        <w:rPr>
          <w:rFonts w:eastAsiaTheme="minorHAnsi"/>
          <w:sz w:val="28"/>
          <w:szCs w:val="28"/>
          <w:lang w:eastAsia="en-US"/>
        </w:rPr>
        <w:t>«Основы безопасности жизнедеятельн</w:t>
      </w:r>
      <w:r w:rsidRPr="00B367E3">
        <w:rPr>
          <w:rFonts w:eastAsiaTheme="minorHAnsi"/>
          <w:sz w:val="28"/>
          <w:szCs w:val="28"/>
          <w:lang w:eastAsia="en-US"/>
        </w:rPr>
        <w:t>о</w:t>
      </w:r>
      <w:r w:rsidRPr="00B367E3">
        <w:rPr>
          <w:rFonts w:eastAsiaTheme="minorHAnsi"/>
          <w:sz w:val="28"/>
          <w:szCs w:val="28"/>
          <w:lang w:eastAsia="en-US"/>
        </w:rPr>
        <w:t xml:space="preserve">сти» обеспечивает достижение следующих </w:t>
      </w:r>
      <w:r w:rsidRPr="00B367E3">
        <w:rPr>
          <w:rFonts w:eastAsiaTheme="minorHAnsi"/>
          <w:b/>
          <w:bCs/>
          <w:sz w:val="28"/>
          <w:szCs w:val="28"/>
          <w:lang w:eastAsia="en-US"/>
        </w:rPr>
        <w:t>результатов:</w:t>
      </w:r>
    </w:p>
    <w:p w:rsidR="0076702E" w:rsidRPr="00B367E3" w:rsidRDefault="0076702E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392" w:rsidRPr="00B367E3" w:rsidRDefault="00B57392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• </w:t>
      </w:r>
      <w:r w:rsidR="00B712E0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личностных (ЛР УД</w:t>
      </w:r>
      <w:r w:rsidR="00223DA0" w:rsidRPr="00B367E3">
        <w:rPr>
          <w:rFonts w:eastAsiaTheme="minorHAnsi"/>
          <w:b/>
          <w:bCs/>
          <w:i/>
          <w:iCs/>
          <w:sz w:val="28"/>
          <w:szCs w:val="28"/>
          <w:lang w:eastAsia="en-US"/>
        </w:rPr>
        <w:t>):</w:t>
      </w:r>
    </w:p>
    <w:p w:rsidR="00B57392" w:rsidRPr="00B367E3" w:rsidRDefault="00B712E0" w:rsidP="0076702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 УД</w:t>
      </w:r>
      <w:r w:rsidR="0076702E" w:rsidRPr="00B367E3">
        <w:rPr>
          <w:rFonts w:eastAsiaTheme="minorHAnsi"/>
          <w:sz w:val="28"/>
          <w:szCs w:val="28"/>
          <w:lang w:eastAsia="en-US"/>
        </w:rPr>
        <w:t>-1</w:t>
      </w:r>
      <w:r w:rsidR="00B57392" w:rsidRPr="00B367E3">
        <w:rPr>
          <w:rFonts w:eastAsiaTheme="minorHAnsi"/>
          <w:sz w:val="28"/>
          <w:szCs w:val="28"/>
          <w:lang w:eastAsia="en-US"/>
        </w:rPr>
        <w:t xml:space="preserve"> − формирование потребности соблюдать но</w:t>
      </w:r>
      <w:r w:rsidR="00406515" w:rsidRPr="00B367E3">
        <w:rPr>
          <w:rFonts w:eastAsiaTheme="minorHAnsi"/>
          <w:sz w:val="28"/>
          <w:szCs w:val="28"/>
          <w:lang w:eastAsia="en-US"/>
        </w:rPr>
        <w:t>рмы здорового образа жизни, осо</w:t>
      </w:r>
      <w:r w:rsidR="00B57392" w:rsidRPr="00B367E3">
        <w:rPr>
          <w:rFonts w:eastAsiaTheme="minorHAnsi"/>
          <w:sz w:val="28"/>
          <w:szCs w:val="28"/>
          <w:lang w:eastAsia="en-US"/>
        </w:rPr>
        <w:t xml:space="preserve">знанно выполнять правила </w:t>
      </w:r>
      <w:r w:rsidR="0076702E" w:rsidRPr="00B367E3">
        <w:rPr>
          <w:rFonts w:eastAsiaTheme="minorHAnsi"/>
          <w:sz w:val="28"/>
          <w:szCs w:val="28"/>
          <w:lang w:eastAsia="en-US"/>
        </w:rPr>
        <w:t>безопасности жизнедеятельности,</w:t>
      </w:r>
      <w:r w:rsidR="00B57392" w:rsidRPr="00B367E3">
        <w:rPr>
          <w:rFonts w:eastAsiaTheme="minorHAnsi"/>
          <w:sz w:val="28"/>
          <w:szCs w:val="28"/>
          <w:lang w:eastAsia="en-US"/>
        </w:rPr>
        <w:t xml:space="preserve"> исключение из св</w:t>
      </w:r>
      <w:r w:rsidR="00B57392" w:rsidRPr="00B367E3">
        <w:rPr>
          <w:rFonts w:eastAsiaTheme="minorHAnsi"/>
          <w:sz w:val="28"/>
          <w:szCs w:val="28"/>
          <w:lang w:eastAsia="en-US"/>
        </w:rPr>
        <w:t>о</w:t>
      </w:r>
      <w:r w:rsidR="00B57392" w:rsidRPr="00B367E3">
        <w:rPr>
          <w:rFonts w:eastAsiaTheme="minorHAnsi"/>
          <w:sz w:val="28"/>
          <w:szCs w:val="28"/>
          <w:lang w:eastAsia="en-US"/>
        </w:rPr>
        <w:t>ей жизни вредных привычек (курения, пьянства и т. д.);</w:t>
      </w:r>
    </w:p>
    <w:p w:rsidR="00B57392" w:rsidRPr="00B367E3" w:rsidRDefault="00B712E0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ЛР УД</w:t>
      </w:r>
      <w:r w:rsidR="0076702E" w:rsidRPr="00B367E3">
        <w:rPr>
          <w:rFonts w:eastAsiaTheme="minorHAnsi"/>
          <w:sz w:val="28"/>
          <w:szCs w:val="28"/>
          <w:lang w:eastAsia="en-US"/>
        </w:rPr>
        <w:t>-2</w:t>
      </w:r>
      <w:r w:rsidR="00B57392" w:rsidRPr="00B367E3">
        <w:rPr>
          <w:rFonts w:eastAsiaTheme="minorHAnsi"/>
          <w:sz w:val="28"/>
          <w:szCs w:val="28"/>
          <w:lang w:eastAsia="en-US"/>
        </w:rPr>
        <w:t>−  воспитание ответственного отношения к сохранению окружающей пр</w:t>
      </w:r>
      <w:r w:rsidR="00B57392" w:rsidRPr="00B367E3">
        <w:rPr>
          <w:rFonts w:eastAsiaTheme="minorHAnsi"/>
          <w:sz w:val="28"/>
          <w:szCs w:val="28"/>
          <w:lang w:eastAsia="en-US"/>
        </w:rPr>
        <w:t>и</w:t>
      </w:r>
      <w:r w:rsidR="00B57392" w:rsidRPr="00B367E3">
        <w:rPr>
          <w:rFonts w:eastAsiaTheme="minorHAnsi"/>
          <w:sz w:val="28"/>
          <w:szCs w:val="28"/>
          <w:lang w:eastAsia="en-US"/>
        </w:rPr>
        <w:t>родной среды, личному здоровью, как к индивидуальной и общественной ценности;</w:t>
      </w:r>
    </w:p>
    <w:p w:rsidR="00DF0727" w:rsidRPr="00B367E3" w:rsidRDefault="00B712E0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 УД</w:t>
      </w:r>
      <w:r w:rsidR="0076702E" w:rsidRPr="00B367E3">
        <w:rPr>
          <w:rFonts w:eastAsiaTheme="minorHAnsi"/>
          <w:sz w:val="28"/>
          <w:szCs w:val="28"/>
          <w:lang w:eastAsia="en-US"/>
        </w:rPr>
        <w:t>-3</w:t>
      </w:r>
      <w:r w:rsidR="00B57392" w:rsidRPr="00B367E3">
        <w:rPr>
          <w:rFonts w:eastAsiaTheme="minorHAnsi"/>
          <w:sz w:val="28"/>
          <w:szCs w:val="28"/>
          <w:lang w:eastAsia="en-US"/>
        </w:rPr>
        <w:t>−  освоение приемов действий в опасных и чрезвычайных ситуациях пр</w:t>
      </w:r>
      <w:r w:rsidR="00B57392" w:rsidRPr="00B367E3">
        <w:rPr>
          <w:rFonts w:eastAsiaTheme="minorHAnsi"/>
          <w:sz w:val="28"/>
          <w:szCs w:val="28"/>
          <w:lang w:eastAsia="en-US"/>
        </w:rPr>
        <w:t>и</w:t>
      </w:r>
      <w:r w:rsidR="00B57392" w:rsidRPr="00B367E3">
        <w:rPr>
          <w:rFonts w:eastAsiaTheme="minorHAnsi"/>
          <w:sz w:val="28"/>
          <w:szCs w:val="28"/>
          <w:lang w:eastAsia="en-US"/>
        </w:rPr>
        <w:t>родного, техногенного и социального характера;</w:t>
      </w:r>
    </w:p>
    <w:p w:rsidR="00223DA0" w:rsidRPr="00B367E3" w:rsidRDefault="00B712E0" w:rsidP="00223D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 УД</w:t>
      </w:r>
      <w:r w:rsidR="0076702E" w:rsidRPr="00B367E3">
        <w:rPr>
          <w:rFonts w:eastAsiaTheme="minorHAnsi"/>
          <w:sz w:val="28"/>
          <w:szCs w:val="28"/>
          <w:lang w:eastAsia="en-US"/>
        </w:rPr>
        <w:t>-4</w:t>
      </w:r>
      <w:r w:rsidR="00223DA0" w:rsidRPr="00B367E3">
        <w:rPr>
          <w:rFonts w:eastAsiaTheme="minorHAnsi"/>
          <w:sz w:val="28"/>
          <w:szCs w:val="28"/>
          <w:lang w:eastAsia="en-US"/>
        </w:rPr>
        <w:t>−  готовность к служению Отечеству, его защите.</w:t>
      </w:r>
    </w:p>
    <w:p w:rsidR="00223DA0" w:rsidRPr="00B367E3" w:rsidRDefault="00223DA0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392" w:rsidRPr="00B367E3" w:rsidRDefault="00B57392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• </w:t>
      </w:r>
      <w:proofErr w:type="spellStart"/>
      <w:r w:rsidRPr="00B367E3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метапредметных</w:t>
      </w:r>
      <w:proofErr w:type="spellEnd"/>
      <w:r w:rsidR="0076702E" w:rsidRPr="00B367E3">
        <w:rPr>
          <w:rFonts w:eastAsiaTheme="minorHAnsi"/>
          <w:b/>
          <w:bCs/>
          <w:sz w:val="28"/>
          <w:szCs w:val="28"/>
          <w:lang w:eastAsia="en-US"/>
        </w:rPr>
        <w:t xml:space="preserve"> (МР):</w:t>
      </w:r>
    </w:p>
    <w:p w:rsidR="00B57392" w:rsidRPr="00B367E3" w:rsidRDefault="0076702E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МР-1 </w:t>
      </w:r>
      <w:r w:rsidR="00B57392" w:rsidRPr="00B367E3">
        <w:rPr>
          <w:rFonts w:eastAsiaTheme="minorHAnsi"/>
          <w:sz w:val="28"/>
          <w:szCs w:val="28"/>
          <w:lang w:eastAsia="en-US"/>
        </w:rPr>
        <w:t>−</w:t>
      </w:r>
      <w:r w:rsidRPr="00B367E3">
        <w:rPr>
          <w:rFonts w:eastAsiaTheme="minorHAnsi"/>
          <w:sz w:val="28"/>
          <w:szCs w:val="28"/>
          <w:lang w:eastAsia="en-US"/>
        </w:rPr>
        <w:t>умение</w:t>
      </w:r>
      <w:r w:rsidR="00B57392" w:rsidRPr="00B367E3">
        <w:rPr>
          <w:rFonts w:eastAsiaTheme="minorHAnsi"/>
          <w:sz w:val="28"/>
          <w:szCs w:val="28"/>
          <w:lang w:eastAsia="en-US"/>
        </w:rPr>
        <w:t xml:space="preserve"> формулировать личные понятия о безопасности; анализировать пр</w:t>
      </w:r>
      <w:r w:rsidR="00B57392" w:rsidRPr="00B367E3">
        <w:rPr>
          <w:rFonts w:eastAsiaTheme="minorHAnsi"/>
          <w:sz w:val="28"/>
          <w:szCs w:val="28"/>
          <w:lang w:eastAsia="en-US"/>
        </w:rPr>
        <w:t>и</w:t>
      </w:r>
      <w:r w:rsidR="00B57392" w:rsidRPr="00B367E3">
        <w:rPr>
          <w:rFonts w:eastAsiaTheme="minorHAnsi"/>
          <w:sz w:val="28"/>
          <w:szCs w:val="28"/>
          <w:lang w:eastAsia="en-US"/>
        </w:rPr>
        <w:t>чины возникновения о</w:t>
      </w:r>
      <w:r w:rsidRPr="00B367E3">
        <w:rPr>
          <w:rFonts w:eastAsiaTheme="minorHAnsi"/>
          <w:sz w:val="28"/>
          <w:szCs w:val="28"/>
          <w:lang w:eastAsia="en-US"/>
        </w:rPr>
        <w:t xml:space="preserve">пасных и чрезвычайных ситуаций, </w:t>
      </w:r>
      <w:r w:rsidR="00B57392" w:rsidRPr="00B367E3">
        <w:rPr>
          <w:rFonts w:eastAsiaTheme="minorHAnsi"/>
          <w:sz w:val="28"/>
          <w:szCs w:val="28"/>
          <w:lang w:eastAsia="en-US"/>
        </w:rPr>
        <w:t>обобщать и сравнивать п</w:t>
      </w:r>
      <w:r w:rsidR="00B57392" w:rsidRPr="00B367E3">
        <w:rPr>
          <w:rFonts w:eastAsiaTheme="minorHAnsi"/>
          <w:sz w:val="28"/>
          <w:szCs w:val="28"/>
          <w:lang w:eastAsia="en-US"/>
        </w:rPr>
        <w:t>о</w:t>
      </w:r>
      <w:r w:rsidR="00B57392" w:rsidRPr="00B367E3">
        <w:rPr>
          <w:rFonts w:eastAsiaTheme="minorHAnsi"/>
          <w:sz w:val="28"/>
          <w:szCs w:val="28"/>
          <w:lang w:eastAsia="en-US"/>
        </w:rPr>
        <w:t>следствия о</w:t>
      </w:r>
      <w:r w:rsidRPr="00B367E3">
        <w:rPr>
          <w:rFonts w:eastAsiaTheme="minorHAnsi"/>
          <w:sz w:val="28"/>
          <w:szCs w:val="28"/>
          <w:lang w:eastAsia="en-US"/>
        </w:rPr>
        <w:t xml:space="preserve">пасных и чрезвычайных ситуаций, </w:t>
      </w:r>
      <w:r w:rsidR="00B57392" w:rsidRPr="00B367E3">
        <w:rPr>
          <w:rFonts w:eastAsiaTheme="minorHAnsi"/>
          <w:sz w:val="28"/>
          <w:szCs w:val="28"/>
          <w:lang w:eastAsia="en-US"/>
        </w:rPr>
        <w:t>выявлять причинно-следственные связи опасных ситуаций и их влияние набезопасность жизнедеятельности человека;</w:t>
      </w:r>
    </w:p>
    <w:p w:rsidR="0076702E" w:rsidRPr="00B367E3" w:rsidRDefault="0076702E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МР-2 </w:t>
      </w:r>
      <w:r w:rsidR="00B57392" w:rsidRPr="00B367E3">
        <w:rPr>
          <w:rFonts w:eastAsiaTheme="minorHAnsi"/>
          <w:sz w:val="28"/>
          <w:szCs w:val="28"/>
          <w:lang w:eastAsia="en-US"/>
        </w:rPr>
        <w:t>−овладение навыками самостоятельно определять цели и задачи по безопа</w:t>
      </w:r>
      <w:r w:rsidR="00B57392" w:rsidRPr="00B367E3">
        <w:rPr>
          <w:rFonts w:eastAsiaTheme="minorHAnsi"/>
          <w:sz w:val="28"/>
          <w:szCs w:val="28"/>
          <w:lang w:eastAsia="en-US"/>
        </w:rPr>
        <w:t>с</w:t>
      </w:r>
      <w:r w:rsidR="00B57392" w:rsidRPr="00B367E3">
        <w:rPr>
          <w:rFonts w:eastAsiaTheme="minorHAnsi"/>
          <w:sz w:val="28"/>
          <w:szCs w:val="28"/>
          <w:lang w:eastAsia="en-US"/>
        </w:rPr>
        <w:t>ному поведению в повседневной жизни и в различных опасных и чрезвычайных с</w:t>
      </w:r>
      <w:r w:rsidR="00B57392" w:rsidRPr="00B367E3">
        <w:rPr>
          <w:rFonts w:eastAsiaTheme="minorHAnsi"/>
          <w:sz w:val="28"/>
          <w:szCs w:val="28"/>
          <w:lang w:eastAsia="en-US"/>
        </w:rPr>
        <w:t>и</w:t>
      </w:r>
      <w:r w:rsidR="00B57392" w:rsidRPr="00B367E3">
        <w:rPr>
          <w:rFonts w:eastAsiaTheme="minorHAnsi"/>
          <w:sz w:val="28"/>
          <w:szCs w:val="28"/>
          <w:lang w:eastAsia="en-US"/>
        </w:rPr>
        <w:t>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B57392" w:rsidRPr="00B367E3" w:rsidRDefault="0076702E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 МР-3</w:t>
      </w:r>
      <w:r w:rsidR="00B57392" w:rsidRPr="00B367E3">
        <w:rPr>
          <w:rFonts w:eastAsiaTheme="minorHAnsi"/>
          <w:sz w:val="28"/>
          <w:szCs w:val="28"/>
          <w:lang w:eastAsia="en-US"/>
        </w:rPr>
        <w:t>−</w:t>
      </w:r>
      <w:r w:rsidRPr="00B367E3">
        <w:rPr>
          <w:rFonts w:eastAsiaTheme="minorHAnsi"/>
          <w:sz w:val="28"/>
          <w:szCs w:val="28"/>
          <w:lang w:eastAsia="en-US"/>
        </w:rPr>
        <w:t>умение</w:t>
      </w:r>
      <w:r w:rsidR="00B57392" w:rsidRPr="00B367E3">
        <w:rPr>
          <w:rFonts w:eastAsiaTheme="minorHAnsi"/>
          <w:sz w:val="28"/>
          <w:szCs w:val="28"/>
          <w:lang w:eastAsia="en-US"/>
        </w:rPr>
        <w:t xml:space="preserve"> выражать свои мысли и способности слушать собеседника, понимать его точку зрения, признавать право другого человека на иноемнение;</w:t>
      </w:r>
    </w:p>
    <w:p w:rsidR="00B57392" w:rsidRPr="00B367E3" w:rsidRDefault="006B50AD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МР-4 </w:t>
      </w:r>
      <w:r w:rsidR="00B57392" w:rsidRPr="00B367E3">
        <w:rPr>
          <w:rFonts w:eastAsiaTheme="minorHAnsi"/>
          <w:sz w:val="28"/>
          <w:szCs w:val="28"/>
          <w:lang w:eastAsia="en-US"/>
        </w:rPr>
        <w:t>−</w:t>
      </w:r>
      <w:r w:rsidRPr="00B367E3">
        <w:rPr>
          <w:rFonts w:eastAsiaTheme="minorHAnsi"/>
          <w:sz w:val="28"/>
          <w:szCs w:val="28"/>
          <w:lang w:eastAsia="en-US"/>
        </w:rPr>
        <w:t>умение</w:t>
      </w:r>
      <w:r w:rsidR="00B57392" w:rsidRPr="00B367E3">
        <w:rPr>
          <w:rFonts w:eastAsiaTheme="minorHAnsi"/>
          <w:sz w:val="28"/>
          <w:szCs w:val="28"/>
          <w:lang w:eastAsia="en-US"/>
        </w:rPr>
        <w:t xml:space="preserve"> взаимодействовать с окружающими, выполнять различные социал</w:t>
      </w:r>
      <w:r w:rsidR="00B57392" w:rsidRPr="00B367E3">
        <w:rPr>
          <w:rFonts w:eastAsiaTheme="minorHAnsi"/>
          <w:sz w:val="28"/>
          <w:szCs w:val="28"/>
          <w:lang w:eastAsia="en-US"/>
        </w:rPr>
        <w:t>ь</w:t>
      </w:r>
      <w:r w:rsidR="00B57392" w:rsidRPr="00B367E3">
        <w:rPr>
          <w:rFonts w:eastAsiaTheme="minorHAnsi"/>
          <w:sz w:val="28"/>
          <w:szCs w:val="28"/>
          <w:lang w:eastAsia="en-US"/>
        </w:rPr>
        <w:t>ные роли во время и при ликвидации пос</w:t>
      </w:r>
      <w:r w:rsidRPr="00B367E3">
        <w:rPr>
          <w:rFonts w:eastAsiaTheme="minorHAnsi"/>
          <w:sz w:val="28"/>
          <w:szCs w:val="28"/>
          <w:lang w:eastAsia="en-US"/>
        </w:rPr>
        <w:t>ледствий чрезвычайных ситуаций,</w:t>
      </w:r>
      <w:r w:rsidR="00B57392" w:rsidRPr="00B367E3">
        <w:rPr>
          <w:rFonts w:eastAsiaTheme="minorHAnsi"/>
          <w:sz w:val="28"/>
          <w:szCs w:val="28"/>
          <w:lang w:eastAsia="en-US"/>
        </w:rPr>
        <w:t xml:space="preserve"> предв</w:t>
      </w:r>
      <w:r w:rsidR="00B57392" w:rsidRPr="00B367E3">
        <w:rPr>
          <w:rFonts w:eastAsiaTheme="minorHAnsi"/>
          <w:sz w:val="28"/>
          <w:szCs w:val="28"/>
          <w:lang w:eastAsia="en-US"/>
        </w:rPr>
        <w:t>и</w:t>
      </w:r>
      <w:r w:rsidR="00B57392" w:rsidRPr="00B367E3">
        <w:rPr>
          <w:rFonts w:eastAsiaTheme="minorHAnsi"/>
          <w:sz w:val="28"/>
          <w:szCs w:val="28"/>
          <w:lang w:eastAsia="en-US"/>
        </w:rPr>
        <w:t>деть возникновение опасных ситуаций по характерным признакам их появления, а также на основе анализа специальнойинформации, получаемой из различных исто</w:t>
      </w:r>
      <w:r w:rsidR="00B57392" w:rsidRPr="00B367E3">
        <w:rPr>
          <w:rFonts w:eastAsiaTheme="minorHAnsi"/>
          <w:sz w:val="28"/>
          <w:szCs w:val="28"/>
          <w:lang w:eastAsia="en-US"/>
        </w:rPr>
        <w:t>ч</w:t>
      </w:r>
      <w:r w:rsidR="00B57392" w:rsidRPr="00B367E3">
        <w:rPr>
          <w:rFonts w:eastAsiaTheme="minorHAnsi"/>
          <w:sz w:val="28"/>
          <w:szCs w:val="28"/>
          <w:lang w:eastAsia="en-US"/>
        </w:rPr>
        <w:t>ников;</w:t>
      </w:r>
    </w:p>
    <w:p w:rsidR="00B57392" w:rsidRPr="00B367E3" w:rsidRDefault="006B50AD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МР-5 </w:t>
      </w:r>
      <w:r w:rsidR="00B57392" w:rsidRPr="00B367E3">
        <w:rPr>
          <w:rFonts w:eastAsiaTheme="minorHAnsi"/>
          <w:sz w:val="28"/>
          <w:szCs w:val="28"/>
          <w:lang w:eastAsia="en-US"/>
        </w:rPr>
        <w:t>−</w:t>
      </w:r>
      <w:r w:rsidRPr="00B367E3">
        <w:rPr>
          <w:rFonts w:eastAsiaTheme="minorHAnsi"/>
          <w:sz w:val="28"/>
          <w:szCs w:val="28"/>
          <w:lang w:eastAsia="en-US"/>
        </w:rPr>
        <w:t>умение</w:t>
      </w:r>
      <w:r w:rsidR="00B57392" w:rsidRPr="00B367E3">
        <w:rPr>
          <w:rFonts w:eastAsiaTheme="minorHAnsi"/>
          <w:sz w:val="28"/>
          <w:szCs w:val="28"/>
          <w:lang w:eastAsia="en-US"/>
        </w:rPr>
        <w:t xml:space="preserve"> применять полученные те</w:t>
      </w:r>
      <w:r w:rsidRPr="00B367E3">
        <w:rPr>
          <w:rFonts w:eastAsiaTheme="minorHAnsi"/>
          <w:sz w:val="28"/>
          <w:szCs w:val="28"/>
          <w:lang w:eastAsia="en-US"/>
        </w:rPr>
        <w:t xml:space="preserve">оретические знания на практике, </w:t>
      </w:r>
      <w:r w:rsidR="00B57392" w:rsidRPr="00B367E3">
        <w:rPr>
          <w:rFonts w:eastAsiaTheme="minorHAnsi"/>
          <w:sz w:val="28"/>
          <w:szCs w:val="28"/>
          <w:lang w:eastAsia="en-US"/>
        </w:rPr>
        <w:t>принимать обоснованные решения и вырабатывать план действий в конкретной опасной ситу</w:t>
      </w:r>
      <w:r w:rsidR="00B57392" w:rsidRPr="00B367E3">
        <w:rPr>
          <w:rFonts w:eastAsiaTheme="minorHAnsi"/>
          <w:sz w:val="28"/>
          <w:szCs w:val="28"/>
          <w:lang w:eastAsia="en-US"/>
        </w:rPr>
        <w:t>а</w:t>
      </w:r>
      <w:r w:rsidR="00B57392" w:rsidRPr="00B367E3">
        <w:rPr>
          <w:rFonts w:eastAsiaTheme="minorHAnsi"/>
          <w:sz w:val="28"/>
          <w:szCs w:val="28"/>
          <w:lang w:eastAsia="en-US"/>
        </w:rPr>
        <w:t>ции с учетом реально складывающейся обстановки ииндивидуальных возможн</w:t>
      </w:r>
      <w:r w:rsidR="00B57392" w:rsidRPr="00B367E3">
        <w:rPr>
          <w:rFonts w:eastAsiaTheme="minorHAnsi"/>
          <w:sz w:val="28"/>
          <w:szCs w:val="28"/>
          <w:lang w:eastAsia="en-US"/>
        </w:rPr>
        <w:t>о</w:t>
      </w:r>
      <w:r w:rsidR="00B57392" w:rsidRPr="00B367E3">
        <w:rPr>
          <w:rFonts w:eastAsiaTheme="minorHAnsi"/>
          <w:sz w:val="28"/>
          <w:szCs w:val="28"/>
          <w:lang w:eastAsia="en-US"/>
        </w:rPr>
        <w:t>стей;</w:t>
      </w:r>
    </w:p>
    <w:p w:rsidR="00B57392" w:rsidRPr="00B367E3" w:rsidRDefault="006B50AD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МР-6 </w:t>
      </w:r>
      <w:r w:rsidR="00B57392" w:rsidRPr="00B367E3">
        <w:rPr>
          <w:rFonts w:eastAsiaTheme="minorHAnsi"/>
          <w:sz w:val="28"/>
          <w:szCs w:val="28"/>
          <w:lang w:eastAsia="en-US"/>
        </w:rPr>
        <w:t>−формирование уст</w:t>
      </w:r>
      <w:r w:rsidRPr="00B367E3">
        <w:rPr>
          <w:rFonts w:eastAsiaTheme="minorHAnsi"/>
          <w:sz w:val="28"/>
          <w:szCs w:val="28"/>
          <w:lang w:eastAsia="en-US"/>
        </w:rPr>
        <w:t xml:space="preserve">ановки на здоровый образ жизни, </w:t>
      </w:r>
      <w:r w:rsidR="00B57392" w:rsidRPr="00B367E3">
        <w:rPr>
          <w:rFonts w:eastAsiaTheme="minorHAnsi"/>
          <w:sz w:val="28"/>
          <w:szCs w:val="28"/>
          <w:lang w:eastAsia="en-US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6B50AD" w:rsidRPr="00B367E3" w:rsidRDefault="006B50AD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392" w:rsidRPr="00B367E3" w:rsidRDefault="00B57392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• </w:t>
      </w:r>
      <w:r w:rsidRPr="00B367E3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="006B50AD" w:rsidRPr="00B367E3">
        <w:rPr>
          <w:rFonts w:eastAsiaTheme="minorHAnsi"/>
          <w:b/>
          <w:bCs/>
          <w:sz w:val="28"/>
          <w:szCs w:val="28"/>
          <w:lang w:eastAsia="en-US"/>
        </w:rPr>
        <w:t xml:space="preserve"> (</w:t>
      </w:r>
      <w:proofErr w:type="gramStart"/>
      <w:r w:rsidR="006B50AD" w:rsidRPr="00B367E3">
        <w:rPr>
          <w:rFonts w:eastAsiaTheme="minorHAnsi"/>
          <w:b/>
          <w:bCs/>
          <w:sz w:val="28"/>
          <w:szCs w:val="28"/>
          <w:lang w:eastAsia="en-US"/>
        </w:rPr>
        <w:t>ПР</w:t>
      </w:r>
      <w:proofErr w:type="gramEnd"/>
      <w:r w:rsidR="006B50AD" w:rsidRPr="00B367E3">
        <w:rPr>
          <w:rFonts w:eastAsiaTheme="minorHAnsi"/>
          <w:b/>
          <w:bCs/>
          <w:sz w:val="28"/>
          <w:szCs w:val="28"/>
          <w:lang w:eastAsia="en-US"/>
        </w:rPr>
        <w:t>):</w:t>
      </w:r>
    </w:p>
    <w:p w:rsidR="00B57392" w:rsidRPr="00B367E3" w:rsidRDefault="006B50AD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ПР-1 </w:t>
      </w:r>
      <w:r w:rsidR="00B57392" w:rsidRPr="00B367E3">
        <w:rPr>
          <w:rFonts w:eastAsiaTheme="minorHAnsi"/>
          <w:sz w:val="28"/>
          <w:szCs w:val="28"/>
          <w:lang w:eastAsia="en-US"/>
        </w:rPr>
        <w:t>−</w:t>
      </w:r>
      <w:proofErr w:type="spellStart"/>
      <w:r w:rsidR="00B57392" w:rsidRPr="00B367E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="00B57392" w:rsidRPr="00B367E3">
        <w:rPr>
          <w:rFonts w:eastAsiaTheme="minorHAnsi"/>
          <w:sz w:val="28"/>
          <w:szCs w:val="28"/>
          <w:lang w:eastAsia="en-US"/>
        </w:rPr>
        <w:t xml:space="preserve"> представлений о культуре безопасности жизнедеятельн</w:t>
      </w:r>
      <w:r w:rsidR="00B57392" w:rsidRPr="00B367E3">
        <w:rPr>
          <w:rFonts w:eastAsiaTheme="minorHAnsi"/>
          <w:sz w:val="28"/>
          <w:szCs w:val="28"/>
          <w:lang w:eastAsia="en-US"/>
        </w:rPr>
        <w:t>о</w:t>
      </w:r>
      <w:r w:rsidR="00B57392" w:rsidRPr="00B367E3">
        <w:rPr>
          <w:rFonts w:eastAsiaTheme="minorHAnsi"/>
          <w:sz w:val="28"/>
          <w:szCs w:val="28"/>
          <w:lang w:eastAsia="en-US"/>
        </w:rPr>
        <w:t>сти, в том числе о культуре экологической безопасности как жизненно</w:t>
      </w:r>
      <w:r w:rsidR="00406515" w:rsidRPr="00B367E3">
        <w:rPr>
          <w:rFonts w:eastAsiaTheme="minorHAnsi"/>
          <w:sz w:val="28"/>
          <w:szCs w:val="28"/>
          <w:lang w:eastAsia="en-US"/>
        </w:rPr>
        <w:t xml:space="preserve"> важной соц</w:t>
      </w:r>
      <w:r w:rsidR="00406515" w:rsidRPr="00B367E3">
        <w:rPr>
          <w:rFonts w:eastAsiaTheme="minorHAnsi"/>
          <w:sz w:val="28"/>
          <w:szCs w:val="28"/>
          <w:lang w:eastAsia="en-US"/>
        </w:rPr>
        <w:t>и</w:t>
      </w:r>
      <w:r w:rsidR="00406515" w:rsidRPr="00B367E3">
        <w:rPr>
          <w:rFonts w:eastAsiaTheme="minorHAnsi"/>
          <w:sz w:val="28"/>
          <w:szCs w:val="28"/>
          <w:lang w:eastAsia="en-US"/>
        </w:rPr>
        <w:t>ально-</w:t>
      </w:r>
      <w:r w:rsidR="00B57392" w:rsidRPr="00B367E3">
        <w:rPr>
          <w:rFonts w:eastAsiaTheme="minorHAnsi"/>
          <w:sz w:val="28"/>
          <w:szCs w:val="28"/>
          <w:lang w:eastAsia="en-US"/>
        </w:rPr>
        <w:t>нравственной позиции личности, а также средстве, повышающем защище</w:t>
      </w:r>
      <w:r w:rsidR="00B57392" w:rsidRPr="00B367E3">
        <w:rPr>
          <w:rFonts w:eastAsiaTheme="minorHAnsi"/>
          <w:sz w:val="28"/>
          <w:szCs w:val="28"/>
          <w:lang w:eastAsia="en-US"/>
        </w:rPr>
        <w:t>н</w:t>
      </w:r>
      <w:r w:rsidR="00B57392" w:rsidRPr="00B367E3">
        <w:rPr>
          <w:rFonts w:eastAsiaTheme="minorHAnsi"/>
          <w:sz w:val="28"/>
          <w:szCs w:val="28"/>
          <w:lang w:eastAsia="en-US"/>
        </w:rPr>
        <w:t>ность личности, общества и государства от внешних ивнутренних угроз, включая отрицательное влияние человеческого фактора;</w:t>
      </w:r>
    </w:p>
    <w:p w:rsidR="00B57392" w:rsidRPr="00B367E3" w:rsidRDefault="0011713F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ПР-2 </w:t>
      </w:r>
      <w:r w:rsidR="00B57392" w:rsidRPr="00B367E3">
        <w:rPr>
          <w:rFonts w:eastAsiaTheme="minorHAnsi"/>
          <w:sz w:val="28"/>
          <w:szCs w:val="28"/>
          <w:lang w:eastAsia="en-US"/>
        </w:rPr>
        <w:t>−</w:t>
      </w:r>
      <w:proofErr w:type="spellStart"/>
      <w:r w:rsidR="00B57392" w:rsidRPr="00B367E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="00B57392" w:rsidRPr="00B367E3">
        <w:rPr>
          <w:rFonts w:eastAsiaTheme="minorHAnsi"/>
          <w:sz w:val="28"/>
          <w:szCs w:val="28"/>
          <w:lang w:eastAsia="en-US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</w:t>
      </w:r>
      <w:r w:rsidR="00B57392" w:rsidRPr="00B367E3">
        <w:rPr>
          <w:rFonts w:eastAsiaTheme="minorHAnsi"/>
          <w:sz w:val="28"/>
          <w:szCs w:val="28"/>
          <w:lang w:eastAsia="en-US"/>
        </w:rPr>
        <w:t>о</w:t>
      </w:r>
      <w:r w:rsidR="00B57392" w:rsidRPr="00B367E3">
        <w:rPr>
          <w:rFonts w:eastAsiaTheme="minorHAnsi"/>
          <w:sz w:val="28"/>
          <w:szCs w:val="28"/>
          <w:lang w:eastAsia="en-US"/>
        </w:rPr>
        <w:t>ведения;</w:t>
      </w:r>
      <w:r w:rsidRPr="00B367E3">
        <w:rPr>
          <w:rFonts w:eastAsiaTheme="minorHAnsi"/>
          <w:sz w:val="28"/>
          <w:szCs w:val="28"/>
          <w:lang w:eastAsia="en-US"/>
        </w:rPr>
        <w:t xml:space="preserve"> пагубно влияющих на здоровье человека;</w:t>
      </w:r>
    </w:p>
    <w:p w:rsidR="00B57392" w:rsidRPr="00B367E3" w:rsidRDefault="0011713F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ПР-3 </w:t>
      </w:r>
      <w:r w:rsidR="00B57392" w:rsidRPr="00B367E3">
        <w:rPr>
          <w:rFonts w:eastAsiaTheme="minorHAnsi"/>
          <w:sz w:val="28"/>
          <w:szCs w:val="28"/>
          <w:lang w:eastAsia="en-US"/>
        </w:rPr>
        <w:t>−</w:t>
      </w:r>
      <w:proofErr w:type="spellStart"/>
      <w:r w:rsidR="00B57392" w:rsidRPr="00B367E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="00B57392" w:rsidRPr="00B367E3">
        <w:rPr>
          <w:rFonts w:eastAsiaTheme="minorHAnsi"/>
          <w:sz w:val="28"/>
          <w:szCs w:val="28"/>
          <w:lang w:eastAsia="en-US"/>
        </w:rPr>
        <w:t xml:space="preserve"> представлений о здоровом образе жизни как о средстве обеспечения духовного, физического и со</w:t>
      </w:r>
      <w:r w:rsidRPr="00B367E3">
        <w:rPr>
          <w:rFonts w:eastAsiaTheme="minorHAnsi"/>
          <w:sz w:val="28"/>
          <w:szCs w:val="28"/>
          <w:lang w:eastAsia="en-US"/>
        </w:rPr>
        <w:t>циального благополучия личности, прим</w:t>
      </w:r>
      <w:r w:rsidRPr="00B367E3">
        <w:rPr>
          <w:rFonts w:eastAsiaTheme="minorHAnsi"/>
          <w:sz w:val="28"/>
          <w:szCs w:val="28"/>
          <w:lang w:eastAsia="en-US"/>
        </w:rPr>
        <w:t>е</w:t>
      </w:r>
      <w:r w:rsidRPr="00B367E3">
        <w:rPr>
          <w:rFonts w:eastAsiaTheme="minorHAnsi"/>
          <w:sz w:val="28"/>
          <w:szCs w:val="28"/>
          <w:lang w:eastAsia="en-US"/>
        </w:rPr>
        <w:t>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57392" w:rsidRPr="00B367E3" w:rsidRDefault="0011713F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ПР-4 </w:t>
      </w:r>
      <w:r w:rsidR="00B57392" w:rsidRPr="00B367E3">
        <w:rPr>
          <w:rFonts w:eastAsiaTheme="minorHAnsi"/>
          <w:sz w:val="28"/>
          <w:szCs w:val="28"/>
          <w:lang w:eastAsia="en-US"/>
        </w:rPr>
        <w:t>−</w:t>
      </w:r>
      <w:r w:rsidRPr="00B367E3">
        <w:rPr>
          <w:rFonts w:eastAsiaTheme="minorHAnsi"/>
          <w:sz w:val="28"/>
          <w:szCs w:val="28"/>
          <w:lang w:eastAsia="en-US"/>
        </w:rPr>
        <w:t xml:space="preserve"> знание</w:t>
      </w:r>
      <w:r w:rsidR="00B57392" w:rsidRPr="00B367E3">
        <w:rPr>
          <w:rFonts w:eastAsiaTheme="minorHAnsi"/>
          <w:sz w:val="28"/>
          <w:szCs w:val="28"/>
          <w:lang w:eastAsia="en-US"/>
        </w:rPr>
        <w:t xml:space="preserve"> распространенных опасных и чрезвычайных ситуаций природного, техноген</w:t>
      </w:r>
      <w:r w:rsidRPr="00B367E3">
        <w:rPr>
          <w:rFonts w:eastAsiaTheme="minorHAnsi"/>
          <w:sz w:val="28"/>
          <w:szCs w:val="28"/>
          <w:lang w:eastAsia="en-US"/>
        </w:rPr>
        <w:t>ного и социального характера,</w:t>
      </w:r>
      <w:r w:rsidR="00B57392" w:rsidRPr="00B367E3">
        <w:rPr>
          <w:rFonts w:eastAsiaTheme="minorHAnsi"/>
          <w:sz w:val="28"/>
          <w:szCs w:val="28"/>
          <w:lang w:eastAsia="en-US"/>
        </w:rPr>
        <w:t xml:space="preserve"> умения предвидеть возникновение опасных </w:t>
      </w:r>
      <w:r w:rsidR="00B57392" w:rsidRPr="00B367E3">
        <w:rPr>
          <w:rFonts w:eastAsiaTheme="minorHAnsi"/>
          <w:sz w:val="28"/>
          <w:szCs w:val="28"/>
          <w:lang w:eastAsia="en-US"/>
        </w:rPr>
        <w:lastRenderedPageBreak/>
        <w:t>и чрезвычайных ситуаций по характерным для них признакам, а также использовать различные информационные источники;</w:t>
      </w:r>
    </w:p>
    <w:p w:rsidR="00B57392" w:rsidRPr="00B367E3" w:rsidRDefault="0011713F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ПР-5 </w:t>
      </w:r>
      <w:r w:rsidR="00B57392" w:rsidRPr="00B367E3">
        <w:rPr>
          <w:rFonts w:eastAsiaTheme="minorHAnsi"/>
          <w:sz w:val="28"/>
          <w:szCs w:val="28"/>
          <w:lang w:eastAsia="en-US"/>
        </w:rPr>
        <w:t>−</w:t>
      </w:r>
      <w:r w:rsidRPr="00B367E3">
        <w:rPr>
          <w:rFonts w:eastAsiaTheme="minorHAnsi"/>
          <w:sz w:val="28"/>
          <w:szCs w:val="28"/>
          <w:lang w:eastAsia="en-US"/>
        </w:rPr>
        <w:t>получение знаний</w:t>
      </w:r>
      <w:r w:rsidR="00B57392" w:rsidRPr="00B367E3">
        <w:rPr>
          <w:rFonts w:eastAsiaTheme="minorHAnsi"/>
          <w:sz w:val="28"/>
          <w:szCs w:val="28"/>
          <w:lang w:eastAsia="en-US"/>
        </w:rPr>
        <w:t xml:space="preserve"> основ обороны государства и воинской службы: законод</w:t>
      </w:r>
      <w:r w:rsidR="00B57392" w:rsidRPr="00B367E3">
        <w:rPr>
          <w:rFonts w:eastAsiaTheme="minorHAnsi"/>
          <w:sz w:val="28"/>
          <w:szCs w:val="28"/>
          <w:lang w:eastAsia="en-US"/>
        </w:rPr>
        <w:t>а</w:t>
      </w:r>
      <w:r w:rsidR="00B57392" w:rsidRPr="00B367E3">
        <w:rPr>
          <w:rFonts w:eastAsiaTheme="minorHAnsi"/>
          <w:sz w:val="28"/>
          <w:szCs w:val="28"/>
          <w:lang w:eastAsia="en-US"/>
        </w:rPr>
        <w:t>тельства об обороне государства и воинской обязанности граждан; прав и обязанн</w:t>
      </w:r>
      <w:r w:rsidR="00B57392" w:rsidRPr="00B367E3">
        <w:rPr>
          <w:rFonts w:eastAsiaTheme="minorHAnsi"/>
          <w:sz w:val="28"/>
          <w:szCs w:val="28"/>
          <w:lang w:eastAsia="en-US"/>
        </w:rPr>
        <w:t>о</w:t>
      </w:r>
      <w:r w:rsidR="00B57392" w:rsidRPr="00B367E3">
        <w:rPr>
          <w:rFonts w:eastAsiaTheme="minorHAnsi"/>
          <w:sz w:val="28"/>
          <w:szCs w:val="28"/>
          <w:lang w:eastAsia="en-US"/>
        </w:rPr>
        <w:t>стей гражданина до призыва, во время призыва и прохождения военной службы, у</w:t>
      </w:r>
      <w:r w:rsidR="00B57392" w:rsidRPr="00B367E3">
        <w:rPr>
          <w:rFonts w:eastAsiaTheme="minorHAnsi"/>
          <w:sz w:val="28"/>
          <w:szCs w:val="28"/>
          <w:lang w:eastAsia="en-US"/>
        </w:rPr>
        <w:t>с</w:t>
      </w:r>
      <w:r w:rsidR="00B57392" w:rsidRPr="00B367E3">
        <w:rPr>
          <w:rFonts w:eastAsiaTheme="minorHAnsi"/>
          <w:sz w:val="28"/>
          <w:szCs w:val="28"/>
          <w:lang w:eastAsia="en-US"/>
        </w:rPr>
        <w:t>тавных отношений, быта военнослужащих, порядка несения службы и воинских р</w:t>
      </w:r>
      <w:r w:rsidR="00B57392" w:rsidRPr="00B367E3">
        <w:rPr>
          <w:rFonts w:eastAsiaTheme="minorHAnsi"/>
          <w:sz w:val="28"/>
          <w:szCs w:val="28"/>
          <w:lang w:eastAsia="en-US"/>
        </w:rPr>
        <w:t>и</w:t>
      </w:r>
      <w:r w:rsidR="00B57392" w:rsidRPr="00B367E3">
        <w:rPr>
          <w:rFonts w:eastAsiaTheme="minorHAnsi"/>
          <w:sz w:val="28"/>
          <w:szCs w:val="28"/>
          <w:lang w:eastAsia="en-US"/>
        </w:rPr>
        <w:t>туалов, строевой, огневой и тактической подготовки;</w:t>
      </w:r>
    </w:p>
    <w:p w:rsidR="00B57392" w:rsidRPr="00B367E3" w:rsidRDefault="000C353A" w:rsidP="00B573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67E3">
        <w:rPr>
          <w:rFonts w:eastAsiaTheme="minorHAnsi"/>
          <w:sz w:val="28"/>
          <w:szCs w:val="28"/>
          <w:lang w:eastAsia="en-US"/>
        </w:rPr>
        <w:t xml:space="preserve">ПР-6 </w:t>
      </w:r>
      <w:r w:rsidR="00B57392" w:rsidRPr="00B367E3">
        <w:rPr>
          <w:rFonts w:eastAsiaTheme="minorHAnsi"/>
          <w:sz w:val="28"/>
          <w:szCs w:val="28"/>
          <w:lang w:eastAsia="en-US"/>
        </w:rPr>
        <w:t>−владение основами медицинских знаний и оказания первой помощи постр</w:t>
      </w:r>
      <w:r w:rsidR="00B57392" w:rsidRPr="00B367E3">
        <w:rPr>
          <w:rFonts w:eastAsiaTheme="minorHAnsi"/>
          <w:sz w:val="28"/>
          <w:szCs w:val="28"/>
          <w:lang w:eastAsia="en-US"/>
        </w:rPr>
        <w:t>а</w:t>
      </w:r>
      <w:r w:rsidR="00B57392" w:rsidRPr="00B367E3">
        <w:rPr>
          <w:rFonts w:eastAsiaTheme="minorHAnsi"/>
          <w:sz w:val="28"/>
          <w:szCs w:val="28"/>
          <w:lang w:eastAsia="en-US"/>
        </w:rPr>
        <w:t>давшим при неотложных состояниях (травмах, отравлениях и различных видах п</w:t>
      </w:r>
      <w:r w:rsidR="00B57392" w:rsidRPr="00B367E3">
        <w:rPr>
          <w:rFonts w:eastAsiaTheme="minorHAnsi"/>
          <w:sz w:val="28"/>
          <w:szCs w:val="28"/>
          <w:lang w:eastAsia="en-US"/>
        </w:rPr>
        <w:t>о</w:t>
      </w:r>
      <w:r w:rsidR="00B57392" w:rsidRPr="00B367E3">
        <w:rPr>
          <w:rFonts w:eastAsiaTheme="minorHAnsi"/>
          <w:sz w:val="28"/>
          <w:szCs w:val="28"/>
          <w:lang w:eastAsia="en-US"/>
        </w:rPr>
        <w:t>ражений), включая знания об основных инфекционных заболеваниях и их проф</w:t>
      </w:r>
      <w:r w:rsidR="00B57392" w:rsidRPr="00B367E3">
        <w:rPr>
          <w:rFonts w:eastAsiaTheme="minorHAnsi"/>
          <w:sz w:val="28"/>
          <w:szCs w:val="28"/>
          <w:lang w:eastAsia="en-US"/>
        </w:rPr>
        <w:t>и</w:t>
      </w:r>
      <w:r w:rsidR="00B57392" w:rsidRPr="00B367E3">
        <w:rPr>
          <w:rFonts w:eastAsiaTheme="minorHAnsi"/>
          <w:sz w:val="28"/>
          <w:szCs w:val="28"/>
          <w:lang w:eastAsia="en-US"/>
        </w:rPr>
        <w:t>лактике.</w:t>
      </w:r>
    </w:p>
    <w:p w:rsidR="00BF568F" w:rsidRPr="00B367E3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B2756" w:rsidRPr="00B367E3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7E3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B367E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себя гражданином и защитником великой страны.</w:t>
      </w:r>
    </w:p>
    <w:p w:rsidR="00EB2756" w:rsidRPr="00B367E3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7E3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</w:t>
      </w:r>
      <w:r w:rsidRPr="00B367E3">
        <w:rPr>
          <w:rFonts w:ascii="Times New Roman" w:hAnsi="Times New Roman" w:cs="Times New Roman"/>
          <w:sz w:val="28"/>
          <w:szCs w:val="28"/>
        </w:rPr>
        <w:t>р</w:t>
      </w:r>
      <w:r w:rsidRPr="00B367E3">
        <w:rPr>
          <w:rFonts w:ascii="Times New Roman" w:hAnsi="Times New Roman" w:cs="Times New Roman"/>
          <w:sz w:val="28"/>
          <w:szCs w:val="28"/>
        </w:rPr>
        <w:t>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</w:t>
      </w:r>
      <w:r w:rsidRPr="00B367E3">
        <w:rPr>
          <w:rFonts w:ascii="Times New Roman" w:hAnsi="Times New Roman" w:cs="Times New Roman"/>
          <w:sz w:val="28"/>
          <w:szCs w:val="28"/>
        </w:rPr>
        <w:t>я</w:t>
      </w:r>
      <w:r w:rsidRPr="00B367E3">
        <w:rPr>
          <w:rFonts w:ascii="Times New Roman" w:hAnsi="Times New Roman" w:cs="Times New Roman"/>
          <w:sz w:val="28"/>
          <w:szCs w:val="28"/>
        </w:rPr>
        <w:t>тельности общественных организаций.</w:t>
      </w:r>
    </w:p>
    <w:p w:rsidR="00EB2756" w:rsidRPr="00B367E3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7E3">
        <w:rPr>
          <w:rFonts w:ascii="Times New Roman" w:hAnsi="Times New Roman" w:cs="Times New Roman"/>
          <w:sz w:val="28"/>
          <w:szCs w:val="28"/>
        </w:rPr>
        <w:t>ЛР 3 -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нормы правопорядка, следующий идеалам гражданского о</w:t>
      </w:r>
      <w:r w:rsidRPr="00B367E3">
        <w:rPr>
          <w:rFonts w:ascii="Times New Roman" w:hAnsi="Times New Roman" w:cs="Times New Roman"/>
          <w:sz w:val="28"/>
          <w:szCs w:val="28"/>
        </w:rPr>
        <w:t>б</w:t>
      </w:r>
      <w:r w:rsidRPr="00B367E3">
        <w:rPr>
          <w:rFonts w:ascii="Times New Roman" w:hAnsi="Times New Roman" w:cs="Times New Roman"/>
          <w:sz w:val="28"/>
          <w:szCs w:val="28"/>
        </w:rPr>
        <w:t xml:space="preserve">щества, обеспечения безопасности, прав и свобод граждан России. 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Лояльный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к у</w:t>
      </w:r>
      <w:r w:rsidRPr="00B367E3">
        <w:rPr>
          <w:rFonts w:ascii="Times New Roman" w:hAnsi="Times New Roman" w:cs="Times New Roman"/>
          <w:sz w:val="28"/>
          <w:szCs w:val="28"/>
        </w:rPr>
        <w:t>с</w:t>
      </w:r>
      <w:r w:rsidRPr="00B367E3">
        <w:rPr>
          <w:rFonts w:ascii="Times New Roman" w:hAnsi="Times New Roman" w:cs="Times New Roman"/>
          <w:sz w:val="28"/>
          <w:szCs w:val="28"/>
        </w:rPr>
        <w:t>тановкам и проявлениям представителей субкультур, отличающий их от групп с д</w:t>
      </w:r>
      <w:r w:rsidRPr="00B367E3">
        <w:rPr>
          <w:rFonts w:ascii="Times New Roman" w:hAnsi="Times New Roman" w:cs="Times New Roman"/>
          <w:sz w:val="28"/>
          <w:szCs w:val="28"/>
        </w:rPr>
        <w:t>е</w:t>
      </w:r>
      <w:r w:rsidRPr="00B367E3">
        <w:rPr>
          <w:rFonts w:ascii="Times New Roman" w:hAnsi="Times New Roman" w:cs="Times New Roman"/>
          <w:sz w:val="28"/>
          <w:szCs w:val="28"/>
        </w:rPr>
        <w:t xml:space="preserve">структивным и </w:t>
      </w:r>
      <w:proofErr w:type="spellStart"/>
      <w:r w:rsidRPr="00B367E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367E3">
        <w:rPr>
          <w:rFonts w:ascii="Times New Roman" w:hAnsi="Times New Roman" w:cs="Times New Roman"/>
          <w:sz w:val="28"/>
          <w:szCs w:val="28"/>
        </w:rPr>
        <w:t xml:space="preserve"> поведением. 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неприятие и предупр</w:t>
      </w:r>
      <w:r w:rsidRPr="00B367E3">
        <w:rPr>
          <w:rFonts w:ascii="Times New Roman" w:hAnsi="Times New Roman" w:cs="Times New Roman"/>
          <w:sz w:val="28"/>
          <w:szCs w:val="28"/>
        </w:rPr>
        <w:t>е</w:t>
      </w:r>
      <w:r w:rsidRPr="00B367E3">
        <w:rPr>
          <w:rFonts w:ascii="Times New Roman" w:hAnsi="Times New Roman" w:cs="Times New Roman"/>
          <w:sz w:val="28"/>
          <w:szCs w:val="28"/>
        </w:rPr>
        <w:t>ждающий социально опасное поведение окружающих.</w:t>
      </w:r>
    </w:p>
    <w:p w:rsidR="00EB2756" w:rsidRPr="00B367E3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7E3">
        <w:rPr>
          <w:rFonts w:ascii="Times New Roman" w:hAnsi="Times New Roman" w:cs="Times New Roman"/>
          <w:sz w:val="28"/>
          <w:szCs w:val="28"/>
        </w:rPr>
        <w:t xml:space="preserve">ЛР 4 - 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Стремящийся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к формированию в сетевой среде ли</w:t>
      </w:r>
      <w:r w:rsidRPr="00B367E3">
        <w:rPr>
          <w:rFonts w:ascii="Times New Roman" w:hAnsi="Times New Roman" w:cs="Times New Roman"/>
          <w:sz w:val="28"/>
          <w:szCs w:val="28"/>
        </w:rPr>
        <w:t>ч</w:t>
      </w:r>
      <w:r w:rsidRPr="00B367E3">
        <w:rPr>
          <w:rFonts w:ascii="Times New Roman" w:hAnsi="Times New Roman" w:cs="Times New Roman"/>
          <w:sz w:val="28"/>
          <w:szCs w:val="28"/>
        </w:rPr>
        <w:t>ностно и профессионального конструктивного «цифрового следа».</w:t>
      </w:r>
    </w:p>
    <w:p w:rsidR="00EB2756" w:rsidRPr="00B367E3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7E3">
        <w:rPr>
          <w:rFonts w:ascii="Times New Roman" w:hAnsi="Times New Roman" w:cs="Times New Roman"/>
          <w:sz w:val="28"/>
          <w:szCs w:val="28"/>
        </w:rPr>
        <w:t xml:space="preserve">ЛР 5 - 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EB2756" w:rsidRPr="00B367E3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7E3">
        <w:rPr>
          <w:rFonts w:ascii="Times New Roman" w:hAnsi="Times New Roman" w:cs="Times New Roman"/>
          <w:sz w:val="28"/>
          <w:szCs w:val="28"/>
        </w:rPr>
        <w:t xml:space="preserve">ЛР 6 - 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EB2756" w:rsidRPr="00B367E3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7E3">
        <w:rPr>
          <w:rFonts w:ascii="Times New Roman" w:hAnsi="Times New Roman" w:cs="Times New Roman"/>
          <w:sz w:val="28"/>
          <w:szCs w:val="28"/>
        </w:rPr>
        <w:t xml:space="preserve">ЛР 7 - 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приоритетную ценность личности человека; уважающий собс</w:t>
      </w:r>
      <w:r w:rsidRPr="00B367E3">
        <w:rPr>
          <w:rFonts w:ascii="Times New Roman" w:hAnsi="Times New Roman" w:cs="Times New Roman"/>
          <w:sz w:val="28"/>
          <w:szCs w:val="28"/>
        </w:rPr>
        <w:t>т</w:t>
      </w:r>
      <w:r w:rsidRPr="00B367E3">
        <w:rPr>
          <w:rFonts w:ascii="Times New Roman" w:hAnsi="Times New Roman" w:cs="Times New Roman"/>
          <w:sz w:val="28"/>
          <w:szCs w:val="28"/>
        </w:rPr>
        <w:t>венную и чужую уникальность в различных ситуациях, во всех формах и видах де</w:t>
      </w:r>
      <w:r w:rsidRPr="00B367E3">
        <w:rPr>
          <w:rFonts w:ascii="Times New Roman" w:hAnsi="Times New Roman" w:cs="Times New Roman"/>
          <w:sz w:val="28"/>
          <w:szCs w:val="28"/>
        </w:rPr>
        <w:t>я</w:t>
      </w:r>
      <w:r w:rsidRPr="00B367E3">
        <w:rPr>
          <w:rFonts w:ascii="Times New Roman" w:hAnsi="Times New Roman" w:cs="Times New Roman"/>
          <w:sz w:val="28"/>
          <w:szCs w:val="28"/>
        </w:rPr>
        <w:t>тельности.</w:t>
      </w:r>
    </w:p>
    <w:p w:rsidR="00EB2756" w:rsidRPr="00B367E3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7E3">
        <w:rPr>
          <w:rFonts w:ascii="Times New Roman" w:hAnsi="Times New Roman" w:cs="Times New Roman"/>
          <w:sz w:val="28"/>
          <w:szCs w:val="28"/>
        </w:rPr>
        <w:t>ЛР 8 -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Сопричастный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к сохранению, преумножению и трансляции культурных традиций и ценностей мн</w:t>
      </w:r>
      <w:r w:rsidRPr="00B367E3">
        <w:rPr>
          <w:rFonts w:ascii="Times New Roman" w:hAnsi="Times New Roman" w:cs="Times New Roman"/>
          <w:sz w:val="28"/>
          <w:szCs w:val="28"/>
        </w:rPr>
        <w:t>о</w:t>
      </w:r>
      <w:r w:rsidRPr="00B367E3">
        <w:rPr>
          <w:rFonts w:ascii="Times New Roman" w:hAnsi="Times New Roman" w:cs="Times New Roman"/>
          <w:sz w:val="28"/>
          <w:szCs w:val="28"/>
        </w:rPr>
        <w:t>гонационального российского государства.</w:t>
      </w:r>
    </w:p>
    <w:p w:rsidR="00EB2756" w:rsidRPr="00B367E3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7E3">
        <w:rPr>
          <w:rFonts w:ascii="Times New Roman" w:hAnsi="Times New Roman" w:cs="Times New Roman"/>
          <w:sz w:val="28"/>
          <w:szCs w:val="28"/>
        </w:rPr>
        <w:t xml:space="preserve">ЛР 9 - 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367E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367E3">
        <w:rPr>
          <w:rFonts w:ascii="Times New Roman" w:hAnsi="Times New Roman" w:cs="Times New Roman"/>
          <w:sz w:val="28"/>
          <w:szCs w:val="28"/>
        </w:rPr>
        <w:t xml:space="preserve"> веществ, азартных игр и т.д. Сохраняющий психологич</w:t>
      </w:r>
      <w:r w:rsidRPr="00B367E3">
        <w:rPr>
          <w:rFonts w:ascii="Times New Roman" w:hAnsi="Times New Roman" w:cs="Times New Roman"/>
          <w:sz w:val="28"/>
          <w:szCs w:val="28"/>
        </w:rPr>
        <w:t>е</w:t>
      </w:r>
      <w:r w:rsidRPr="00B367E3">
        <w:rPr>
          <w:rFonts w:ascii="Times New Roman" w:hAnsi="Times New Roman" w:cs="Times New Roman"/>
          <w:sz w:val="28"/>
          <w:szCs w:val="28"/>
        </w:rPr>
        <w:t xml:space="preserve">скую устойчивость в 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ситуативно сложных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или стремительно меняющихся ситуац</w:t>
      </w:r>
      <w:r w:rsidRPr="00B367E3">
        <w:rPr>
          <w:rFonts w:ascii="Times New Roman" w:hAnsi="Times New Roman" w:cs="Times New Roman"/>
          <w:sz w:val="28"/>
          <w:szCs w:val="28"/>
        </w:rPr>
        <w:t>и</w:t>
      </w:r>
      <w:r w:rsidRPr="00B367E3">
        <w:rPr>
          <w:rFonts w:ascii="Times New Roman" w:hAnsi="Times New Roman" w:cs="Times New Roman"/>
          <w:sz w:val="28"/>
          <w:szCs w:val="28"/>
        </w:rPr>
        <w:t>ях.</w:t>
      </w:r>
    </w:p>
    <w:p w:rsidR="00EB2756" w:rsidRPr="00B367E3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7E3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</w:t>
      </w:r>
      <w:r w:rsidRPr="00B367E3">
        <w:rPr>
          <w:rFonts w:ascii="Times New Roman" w:hAnsi="Times New Roman" w:cs="Times New Roman"/>
          <w:sz w:val="28"/>
          <w:szCs w:val="28"/>
        </w:rPr>
        <w:t>о</w:t>
      </w:r>
      <w:r w:rsidRPr="00B367E3">
        <w:rPr>
          <w:rFonts w:ascii="Times New Roman" w:hAnsi="Times New Roman" w:cs="Times New Roman"/>
          <w:sz w:val="28"/>
          <w:szCs w:val="28"/>
        </w:rPr>
        <w:t>сти, в том числе цифровой.</w:t>
      </w:r>
    </w:p>
    <w:p w:rsidR="00EB2756" w:rsidRPr="00B367E3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7E3">
        <w:rPr>
          <w:rFonts w:ascii="Times New Roman" w:hAnsi="Times New Roman" w:cs="Times New Roman"/>
          <w:sz w:val="28"/>
          <w:szCs w:val="28"/>
        </w:rPr>
        <w:t xml:space="preserve">ЛР 11 - 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уважение к эстетическим ценностям, обладающий основами эстетической культуры.</w:t>
      </w:r>
    </w:p>
    <w:p w:rsidR="00EB2756" w:rsidRPr="00B367E3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367E3">
        <w:rPr>
          <w:rFonts w:ascii="Times New Roman" w:hAnsi="Times New Roman" w:cs="Times New Roman"/>
          <w:sz w:val="28"/>
          <w:szCs w:val="28"/>
        </w:rPr>
        <w:lastRenderedPageBreak/>
        <w:t>ЛР 12 -</w:t>
      </w:r>
      <w:proofErr w:type="gramStart"/>
      <w:r w:rsidRPr="00B367E3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B367E3"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</w:t>
      </w:r>
      <w:r w:rsidRPr="00B367E3">
        <w:rPr>
          <w:rFonts w:ascii="Times New Roman" w:hAnsi="Times New Roman" w:cs="Times New Roman"/>
          <w:sz w:val="28"/>
          <w:szCs w:val="28"/>
        </w:rPr>
        <w:t>т</w:t>
      </w:r>
      <w:r w:rsidRPr="00B367E3">
        <w:rPr>
          <w:rFonts w:ascii="Times New Roman" w:hAnsi="Times New Roman" w:cs="Times New Roman"/>
          <w:sz w:val="28"/>
          <w:szCs w:val="28"/>
        </w:rPr>
        <w:t>ственности, отказа от отношений со своими детьми и их финансового содержания.</w:t>
      </w:r>
    </w:p>
    <w:p w:rsidR="007C71CA" w:rsidRPr="00B367E3" w:rsidRDefault="007C71CA" w:rsidP="00EB2756">
      <w:pPr>
        <w:tabs>
          <w:tab w:val="num" w:pos="720"/>
        </w:tabs>
        <w:spacing w:before="60"/>
        <w:jc w:val="both"/>
        <w:rPr>
          <w:sz w:val="28"/>
          <w:szCs w:val="28"/>
        </w:rPr>
      </w:pPr>
    </w:p>
    <w:p w:rsidR="006C0863" w:rsidRPr="00B367E3" w:rsidRDefault="006C0863" w:rsidP="007C71CA">
      <w:pPr>
        <w:tabs>
          <w:tab w:val="num" w:pos="720"/>
        </w:tabs>
        <w:spacing w:before="60"/>
        <w:jc w:val="both"/>
        <w:rPr>
          <w:sz w:val="28"/>
          <w:szCs w:val="28"/>
        </w:rPr>
      </w:pPr>
    </w:p>
    <w:p w:rsidR="00406515" w:rsidRPr="00B367E3" w:rsidRDefault="002B1CE2" w:rsidP="0040651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8"/>
        </w:rPr>
      </w:pPr>
      <w:r w:rsidRPr="00B367E3">
        <w:rPr>
          <w:rStyle w:val="FontStyle13"/>
          <w:sz w:val="28"/>
          <w:szCs w:val="28"/>
        </w:rPr>
        <w:t>2</w:t>
      </w:r>
      <w:r w:rsidR="00406515" w:rsidRPr="00B367E3">
        <w:rPr>
          <w:rStyle w:val="FontStyle13"/>
          <w:sz w:val="28"/>
          <w:szCs w:val="28"/>
        </w:rPr>
        <w:t>.1. Обучающий</w:t>
      </w:r>
      <w:r w:rsidRPr="00B367E3">
        <w:rPr>
          <w:rStyle w:val="FontStyle13"/>
          <w:sz w:val="28"/>
          <w:szCs w:val="28"/>
        </w:rPr>
        <w:t xml:space="preserve">ся, освоивший </w:t>
      </w:r>
      <w:r w:rsidR="000F220F" w:rsidRPr="00B367E3">
        <w:rPr>
          <w:rStyle w:val="FontStyle13"/>
          <w:sz w:val="28"/>
          <w:szCs w:val="28"/>
        </w:rPr>
        <w:t>учебную дисциплину</w:t>
      </w:r>
      <w:r w:rsidR="00406515" w:rsidRPr="00B367E3">
        <w:rPr>
          <w:rStyle w:val="FontStyle13"/>
          <w:sz w:val="28"/>
          <w:szCs w:val="28"/>
        </w:rPr>
        <w:t>, должен обладать общими компетенциями, включающими в себя способность:</w:t>
      </w:r>
    </w:p>
    <w:p w:rsidR="00406515" w:rsidRPr="00B367E3" w:rsidRDefault="00406515" w:rsidP="00406515">
      <w:pPr>
        <w:pStyle w:val="Style3"/>
        <w:widowControl/>
        <w:tabs>
          <w:tab w:val="left" w:pos="346"/>
        </w:tabs>
        <w:spacing w:line="240" w:lineRule="atLeast"/>
        <w:rPr>
          <w:sz w:val="28"/>
          <w:szCs w:val="28"/>
        </w:rPr>
      </w:pPr>
      <w:r w:rsidRPr="00B367E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06515" w:rsidRPr="00B367E3" w:rsidRDefault="00406515" w:rsidP="00406515">
      <w:pPr>
        <w:pStyle w:val="Style3"/>
        <w:widowControl/>
        <w:tabs>
          <w:tab w:val="left" w:pos="346"/>
        </w:tabs>
        <w:spacing w:line="240" w:lineRule="atLeast"/>
        <w:rPr>
          <w:sz w:val="28"/>
          <w:szCs w:val="28"/>
        </w:rPr>
      </w:pPr>
      <w:r w:rsidRPr="00B367E3">
        <w:rPr>
          <w:sz w:val="28"/>
          <w:szCs w:val="28"/>
        </w:rPr>
        <w:t>ОК 2. Организовывать собственную деятельность, исходя из цели и способов её до</w:t>
      </w:r>
      <w:r w:rsidRPr="00B367E3">
        <w:rPr>
          <w:sz w:val="28"/>
          <w:szCs w:val="28"/>
        </w:rPr>
        <w:t>с</w:t>
      </w:r>
      <w:r w:rsidRPr="00B367E3">
        <w:rPr>
          <w:sz w:val="28"/>
          <w:szCs w:val="28"/>
        </w:rPr>
        <w:t>тижения</w:t>
      </w:r>
      <w:proofErr w:type="gramStart"/>
      <w:r w:rsidRPr="00B367E3">
        <w:rPr>
          <w:sz w:val="28"/>
          <w:szCs w:val="28"/>
        </w:rPr>
        <w:t>.о</w:t>
      </w:r>
      <w:proofErr w:type="gramEnd"/>
      <w:r w:rsidRPr="00B367E3">
        <w:rPr>
          <w:sz w:val="28"/>
          <w:szCs w:val="28"/>
        </w:rPr>
        <w:t>пределённых руководителем.</w:t>
      </w:r>
    </w:p>
    <w:p w:rsidR="00406515" w:rsidRPr="00B367E3" w:rsidRDefault="00406515" w:rsidP="00406515">
      <w:pPr>
        <w:pStyle w:val="Style3"/>
        <w:widowControl/>
        <w:tabs>
          <w:tab w:val="left" w:pos="346"/>
        </w:tabs>
        <w:spacing w:line="240" w:lineRule="atLeast"/>
        <w:rPr>
          <w:sz w:val="28"/>
          <w:szCs w:val="28"/>
        </w:rPr>
      </w:pPr>
      <w:r w:rsidRPr="00B367E3">
        <w:rPr>
          <w:sz w:val="28"/>
          <w:szCs w:val="28"/>
        </w:rPr>
        <w:t>ОК 3.Анализировать рабочую ситуацию, осуществлять текущий и итоговый ко</w:t>
      </w:r>
      <w:r w:rsidRPr="00B367E3">
        <w:rPr>
          <w:sz w:val="28"/>
          <w:szCs w:val="28"/>
        </w:rPr>
        <w:t>н</w:t>
      </w:r>
      <w:r w:rsidRPr="00B367E3">
        <w:rPr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B367E3">
        <w:rPr>
          <w:sz w:val="28"/>
          <w:szCs w:val="28"/>
        </w:rPr>
        <w:t>е</w:t>
      </w:r>
      <w:r w:rsidRPr="00B367E3">
        <w:rPr>
          <w:sz w:val="28"/>
          <w:szCs w:val="28"/>
        </w:rPr>
        <w:t>зультаты своей работы.</w:t>
      </w:r>
    </w:p>
    <w:p w:rsidR="00406515" w:rsidRPr="00B367E3" w:rsidRDefault="00406515" w:rsidP="00406515">
      <w:pPr>
        <w:pStyle w:val="Style3"/>
        <w:widowControl/>
        <w:tabs>
          <w:tab w:val="left" w:pos="346"/>
        </w:tabs>
        <w:spacing w:line="240" w:lineRule="atLeast"/>
        <w:rPr>
          <w:sz w:val="28"/>
          <w:szCs w:val="28"/>
        </w:rPr>
      </w:pPr>
      <w:r w:rsidRPr="00B367E3">
        <w:rPr>
          <w:sz w:val="28"/>
          <w:szCs w:val="28"/>
        </w:rPr>
        <w:t>ОК 4. Осуществлять поиск  информации, необходимой для эффективного выполн</w:t>
      </w:r>
      <w:r w:rsidRPr="00B367E3">
        <w:rPr>
          <w:sz w:val="28"/>
          <w:szCs w:val="28"/>
        </w:rPr>
        <w:t>е</w:t>
      </w:r>
      <w:r w:rsidRPr="00B367E3">
        <w:rPr>
          <w:sz w:val="28"/>
          <w:szCs w:val="28"/>
        </w:rPr>
        <w:t>ния профессиональных задач.</w:t>
      </w:r>
    </w:p>
    <w:p w:rsidR="00406515" w:rsidRPr="00B367E3" w:rsidRDefault="00406515" w:rsidP="00406515">
      <w:pPr>
        <w:pStyle w:val="Style3"/>
        <w:widowControl/>
        <w:tabs>
          <w:tab w:val="left" w:pos="346"/>
        </w:tabs>
        <w:spacing w:line="240" w:lineRule="atLeast"/>
        <w:rPr>
          <w:sz w:val="28"/>
          <w:szCs w:val="28"/>
        </w:rPr>
      </w:pPr>
      <w:r w:rsidRPr="00B367E3">
        <w:rPr>
          <w:sz w:val="28"/>
          <w:szCs w:val="28"/>
        </w:rPr>
        <w:t>ОК 5. Использовать информационно-коммуникационные технологии в професси</w:t>
      </w:r>
      <w:r w:rsidRPr="00B367E3">
        <w:rPr>
          <w:sz w:val="28"/>
          <w:szCs w:val="28"/>
        </w:rPr>
        <w:t>о</w:t>
      </w:r>
      <w:r w:rsidRPr="00B367E3">
        <w:rPr>
          <w:sz w:val="28"/>
          <w:szCs w:val="28"/>
        </w:rPr>
        <w:t xml:space="preserve">нальной деятельности. </w:t>
      </w:r>
    </w:p>
    <w:p w:rsidR="00406515" w:rsidRPr="00B367E3" w:rsidRDefault="00406515" w:rsidP="00406515">
      <w:pPr>
        <w:pStyle w:val="Style3"/>
        <w:widowControl/>
        <w:tabs>
          <w:tab w:val="left" w:pos="346"/>
        </w:tabs>
        <w:spacing w:line="240" w:lineRule="atLeast"/>
        <w:rPr>
          <w:sz w:val="28"/>
          <w:szCs w:val="28"/>
        </w:rPr>
      </w:pPr>
      <w:r w:rsidRPr="00B367E3">
        <w:rPr>
          <w:sz w:val="28"/>
          <w:szCs w:val="28"/>
        </w:rPr>
        <w:t>ОК 6. Работать в  команде, эффективно общаться с коллегами, руководством, клие</w:t>
      </w:r>
      <w:r w:rsidRPr="00B367E3">
        <w:rPr>
          <w:sz w:val="28"/>
          <w:szCs w:val="28"/>
        </w:rPr>
        <w:t>н</w:t>
      </w:r>
      <w:r w:rsidRPr="00B367E3">
        <w:rPr>
          <w:sz w:val="28"/>
          <w:szCs w:val="28"/>
        </w:rPr>
        <w:t xml:space="preserve">тами. </w:t>
      </w:r>
    </w:p>
    <w:p w:rsidR="002B1CE2" w:rsidRPr="00B367E3" w:rsidRDefault="002B1CE2" w:rsidP="002B1CE2">
      <w:pPr>
        <w:pStyle w:val="Style3"/>
        <w:jc w:val="left"/>
        <w:rPr>
          <w:sz w:val="28"/>
          <w:szCs w:val="28"/>
        </w:rPr>
      </w:pPr>
      <w:r w:rsidRPr="00B367E3">
        <w:rPr>
          <w:sz w:val="28"/>
          <w:szCs w:val="28"/>
        </w:rPr>
        <w:t>ОК 7. Организовывать собственную деятельность с соблюдением требований охр</w:t>
      </w:r>
      <w:r w:rsidRPr="00B367E3">
        <w:rPr>
          <w:sz w:val="28"/>
          <w:szCs w:val="28"/>
        </w:rPr>
        <w:t>а</w:t>
      </w:r>
      <w:r w:rsidRPr="00B367E3">
        <w:rPr>
          <w:sz w:val="28"/>
          <w:szCs w:val="28"/>
        </w:rPr>
        <w:t>ны труда и экологической безопасности.</w:t>
      </w:r>
    </w:p>
    <w:p w:rsidR="006C0863" w:rsidRPr="00B367E3" w:rsidRDefault="002B1CE2" w:rsidP="006C0863">
      <w:pPr>
        <w:pStyle w:val="Style3"/>
        <w:widowControl/>
        <w:tabs>
          <w:tab w:val="left" w:pos="346"/>
        </w:tabs>
        <w:spacing w:line="240" w:lineRule="atLeast"/>
        <w:jc w:val="left"/>
        <w:rPr>
          <w:sz w:val="28"/>
          <w:szCs w:val="28"/>
        </w:rPr>
      </w:pPr>
      <w:r w:rsidRPr="00B367E3">
        <w:rPr>
          <w:sz w:val="28"/>
          <w:szCs w:val="28"/>
        </w:rPr>
        <w:t>ОК 8</w:t>
      </w:r>
      <w:r w:rsidR="00406515" w:rsidRPr="00B367E3">
        <w:rPr>
          <w:sz w:val="28"/>
          <w:szCs w:val="28"/>
        </w:rPr>
        <w:t>. Исполнять воинскую обязанность, в том числе с применением получ</w:t>
      </w:r>
      <w:r w:rsidR="00B367E3" w:rsidRPr="00B367E3">
        <w:rPr>
          <w:sz w:val="28"/>
          <w:szCs w:val="28"/>
        </w:rPr>
        <w:t>енных профессиональных знаний (</w:t>
      </w:r>
      <w:r w:rsidR="00406515" w:rsidRPr="00B367E3">
        <w:rPr>
          <w:sz w:val="28"/>
          <w:szCs w:val="28"/>
        </w:rPr>
        <w:t>для юношей)</w:t>
      </w:r>
      <w:r w:rsidR="00EB2756" w:rsidRPr="00B367E3">
        <w:rPr>
          <w:sz w:val="28"/>
          <w:szCs w:val="28"/>
        </w:rPr>
        <w:t>.</w:t>
      </w:r>
    </w:p>
    <w:p w:rsidR="006C0863" w:rsidRPr="00B367E3" w:rsidRDefault="006C0863" w:rsidP="006C0863">
      <w:pPr>
        <w:pStyle w:val="Style3"/>
        <w:widowControl/>
        <w:tabs>
          <w:tab w:val="left" w:pos="346"/>
        </w:tabs>
        <w:spacing w:line="240" w:lineRule="atLeast"/>
        <w:jc w:val="left"/>
        <w:rPr>
          <w:sz w:val="28"/>
          <w:szCs w:val="28"/>
        </w:rPr>
      </w:pPr>
    </w:p>
    <w:p w:rsidR="006C0863" w:rsidRPr="00B367E3" w:rsidRDefault="006C0863" w:rsidP="006C0863">
      <w:pPr>
        <w:pStyle w:val="Style3"/>
        <w:widowControl/>
        <w:tabs>
          <w:tab w:val="left" w:pos="346"/>
        </w:tabs>
        <w:spacing w:line="240" w:lineRule="atLeast"/>
        <w:jc w:val="left"/>
        <w:rPr>
          <w:rStyle w:val="FontStyle13"/>
          <w:b w:val="0"/>
          <w:sz w:val="28"/>
          <w:szCs w:val="28"/>
        </w:rPr>
      </w:pPr>
    </w:p>
    <w:p w:rsidR="002B1CE2" w:rsidRPr="00B367E3" w:rsidRDefault="002B1CE2" w:rsidP="002B1CE2">
      <w:pPr>
        <w:pStyle w:val="Style3"/>
        <w:jc w:val="center"/>
        <w:rPr>
          <w:b/>
          <w:bCs/>
          <w:sz w:val="28"/>
          <w:szCs w:val="28"/>
        </w:rPr>
      </w:pPr>
      <w:r w:rsidRPr="00B367E3">
        <w:rPr>
          <w:rStyle w:val="FontStyle13"/>
          <w:sz w:val="28"/>
          <w:szCs w:val="28"/>
        </w:rPr>
        <w:t>2</w:t>
      </w:r>
      <w:r w:rsidR="00406515" w:rsidRPr="00B367E3">
        <w:rPr>
          <w:rStyle w:val="FontStyle13"/>
          <w:sz w:val="28"/>
          <w:szCs w:val="28"/>
        </w:rPr>
        <w:t>.2</w:t>
      </w:r>
      <w:r w:rsidRPr="00B367E3">
        <w:rPr>
          <w:rStyle w:val="FontStyle13"/>
          <w:sz w:val="28"/>
          <w:szCs w:val="28"/>
        </w:rPr>
        <w:t xml:space="preserve">. </w:t>
      </w:r>
      <w:r w:rsidRPr="00B367E3">
        <w:rPr>
          <w:b/>
          <w:bCs/>
          <w:sz w:val="28"/>
          <w:szCs w:val="28"/>
        </w:rPr>
        <w:t>Синхронизация об</w:t>
      </w:r>
      <w:r w:rsidR="00B712E0">
        <w:rPr>
          <w:b/>
          <w:bCs/>
          <w:sz w:val="28"/>
          <w:szCs w:val="28"/>
        </w:rPr>
        <w:t>разовательных результатов (ЛР УД</w:t>
      </w:r>
      <w:proofErr w:type="gramStart"/>
      <w:r w:rsidRPr="00B367E3">
        <w:rPr>
          <w:b/>
          <w:bCs/>
          <w:sz w:val="28"/>
          <w:szCs w:val="28"/>
        </w:rPr>
        <w:t xml:space="preserve"> ,</w:t>
      </w:r>
      <w:proofErr w:type="gramEnd"/>
      <w:r w:rsidRPr="00B367E3">
        <w:rPr>
          <w:b/>
          <w:bCs/>
          <w:sz w:val="28"/>
          <w:szCs w:val="28"/>
        </w:rPr>
        <w:t>ПР,МР, ОК )</w:t>
      </w:r>
    </w:p>
    <w:p w:rsidR="00406515" w:rsidRPr="00B367E3" w:rsidRDefault="002B1CE2" w:rsidP="006C0863">
      <w:pPr>
        <w:pStyle w:val="Style3"/>
        <w:jc w:val="center"/>
        <w:rPr>
          <w:rStyle w:val="FontStyle13"/>
          <w:sz w:val="28"/>
          <w:szCs w:val="28"/>
        </w:rPr>
      </w:pPr>
      <w:r w:rsidRPr="00B367E3">
        <w:rPr>
          <w:b/>
          <w:bCs/>
          <w:sz w:val="28"/>
          <w:szCs w:val="28"/>
        </w:rPr>
        <w:t>ФГОС СОО и ФГОС СПО</w:t>
      </w:r>
    </w:p>
    <w:tbl>
      <w:tblPr>
        <w:tblStyle w:val="aff"/>
        <w:tblW w:w="0" w:type="auto"/>
        <w:tblInd w:w="-34" w:type="dxa"/>
        <w:tblLayout w:type="fixed"/>
        <w:tblLook w:val="04A0"/>
      </w:tblPr>
      <w:tblGrid>
        <w:gridCol w:w="568"/>
        <w:gridCol w:w="4252"/>
        <w:gridCol w:w="851"/>
        <w:gridCol w:w="4677"/>
      </w:tblGrid>
      <w:tr w:rsidR="00944F08" w:rsidTr="005E6A45">
        <w:tc>
          <w:tcPr>
            <w:tcW w:w="568" w:type="dxa"/>
            <w:vMerge w:val="restart"/>
            <w:textDirection w:val="btLr"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r w:rsidRPr="001569F8">
              <w:rPr>
                <w:rStyle w:val="FontStyle13"/>
              </w:rPr>
              <w:t xml:space="preserve">Личностный </w:t>
            </w:r>
          </w:p>
        </w:tc>
        <w:tc>
          <w:tcPr>
            <w:tcW w:w="4252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Умение оценивать результат своей де</w:t>
            </w:r>
            <w:r w:rsidRPr="00D72489">
              <w:rPr>
                <w:sz w:val="22"/>
              </w:rPr>
              <w:t>я</w:t>
            </w:r>
            <w:r w:rsidRPr="00D72489">
              <w:rPr>
                <w:sz w:val="22"/>
              </w:rPr>
              <w:t xml:space="preserve">тельности и деятельности </w:t>
            </w:r>
            <w:proofErr w:type="spellStart"/>
            <w:r w:rsidRPr="00D72489">
              <w:rPr>
                <w:sz w:val="22"/>
              </w:rPr>
              <w:t>одногруппников</w:t>
            </w:r>
            <w:proofErr w:type="spellEnd"/>
          </w:p>
        </w:tc>
        <w:tc>
          <w:tcPr>
            <w:tcW w:w="851" w:type="dxa"/>
          </w:tcPr>
          <w:p w:rsidR="00944F08" w:rsidRPr="00406515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2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Организовывать собственную деятельность, исходя из цели и способов её достиж</w:t>
            </w:r>
            <w:r w:rsidRPr="00D72489">
              <w:rPr>
                <w:sz w:val="22"/>
              </w:rPr>
              <w:t>е</w:t>
            </w:r>
            <w:r w:rsidRPr="00D72489">
              <w:rPr>
                <w:sz w:val="22"/>
              </w:rPr>
              <w:t>ния</w:t>
            </w:r>
            <w:proofErr w:type="gramStart"/>
            <w:r w:rsidRPr="00D72489">
              <w:rPr>
                <w:sz w:val="22"/>
              </w:rPr>
              <w:t>.о</w:t>
            </w:r>
            <w:proofErr w:type="gramEnd"/>
            <w:r w:rsidRPr="00D72489">
              <w:rPr>
                <w:sz w:val="22"/>
              </w:rPr>
              <w:t>пределённых руководителем</w:t>
            </w:r>
          </w:p>
        </w:tc>
      </w:tr>
      <w:tr w:rsidR="00944F08" w:rsidTr="005E6A45">
        <w:tc>
          <w:tcPr>
            <w:tcW w:w="568" w:type="dxa"/>
            <w:vMerge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944F08" w:rsidRPr="00D72489" w:rsidRDefault="00944F08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>
              <w:rPr>
                <w:rFonts w:eastAsiaTheme="minorHAnsi"/>
                <w:lang w:eastAsia="en-US"/>
              </w:rPr>
              <w:t>Умение</w:t>
            </w:r>
            <w:r w:rsidRPr="00406515">
              <w:rPr>
                <w:rFonts w:eastAsiaTheme="minorHAnsi"/>
                <w:lang w:eastAsia="en-US"/>
              </w:rPr>
              <w:t xml:space="preserve"> предвидеть возникновение опасных ситуаций по характерным признакам их появления, а также на основе анализа специальнойинформ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ции, получаемой из различных исто</w:t>
            </w:r>
            <w:r w:rsidRPr="00406515">
              <w:rPr>
                <w:rFonts w:eastAsiaTheme="minorHAnsi"/>
                <w:lang w:eastAsia="en-US"/>
              </w:rPr>
              <w:t>ч</w:t>
            </w:r>
            <w:r w:rsidRPr="00406515">
              <w:rPr>
                <w:rFonts w:eastAsiaTheme="minorHAnsi"/>
                <w:lang w:eastAsia="en-US"/>
              </w:rPr>
              <w:t>ников</w:t>
            </w:r>
          </w:p>
        </w:tc>
        <w:tc>
          <w:tcPr>
            <w:tcW w:w="851" w:type="dxa"/>
          </w:tcPr>
          <w:p w:rsidR="00944F08" w:rsidRPr="00406515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4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Осуществлять поиск  информации, необход</w:t>
            </w:r>
            <w:r w:rsidRPr="00D72489">
              <w:rPr>
                <w:sz w:val="22"/>
              </w:rPr>
              <w:t>и</w:t>
            </w:r>
            <w:r w:rsidRPr="00D72489">
              <w:rPr>
                <w:sz w:val="22"/>
              </w:rPr>
              <w:t>мой для эффективного выполнения профе</w:t>
            </w:r>
            <w:r w:rsidRPr="00D72489">
              <w:rPr>
                <w:sz w:val="22"/>
              </w:rPr>
              <w:t>с</w:t>
            </w:r>
            <w:r w:rsidRPr="00D72489">
              <w:rPr>
                <w:sz w:val="22"/>
              </w:rPr>
              <w:t>сиональных задач.</w:t>
            </w:r>
          </w:p>
        </w:tc>
      </w:tr>
      <w:tr w:rsidR="00944F08" w:rsidTr="005E6A45">
        <w:tc>
          <w:tcPr>
            <w:tcW w:w="568" w:type="dxa"/>
            <w:vMerge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Умение продуктивно общаться и взаим</w:t>
            </w:r>
            <w:r w:rsidRPr="00D72489">
              <w:rPr>
                <w:sz w:val="22"/>
              </w:rPr>
              <w:t>о</w:t>
            </w:r>
            <w:r w:rsidRPr="00D72489">
              <w:rPr>
                <w:sz w:val="22"/>
              </w:rPr>
              <w:t>действовать в процессе совместной де</w:t>
            </w:r>
            <w:r w:rsidRPr="00D72489">
              <w:rPr>
                <w:sz w:val="22"/>
              </w:rPr>
              <w:t>я</w:t>
            </w:r>
            <w:r w:rsidRPr="00D72489">
              <w:rPr>
                <w:sz w:val="22"/>
              </w:rPr>
              <w:t>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851" w:type="dxa"/>
          </w:tcPr>
          <w:p w:rsidR="00944F08" w:rsidRPr="00406515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6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Работать в  команде, эффективно общаться с коллегами, руководством, клиентами</w:t>
            </w:r>
          </w:p>
        </w:tc>
      </w:tr>
      <w:tr w:rsidR="00944F08" w:rsidTr="005E6A45">
        <w:tc>
          <w:tcPr>
            <w:tcW w:w="568" w:type="dxa"/>
            <w:vMerge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406515">
              <w:rPr>
                <w:rFonts w:eastAsiaTheme="minorHAnsi"/>
                <w:lang w:eastAsia="en-US"/>
              </w:rPr>
              <w:t>отовность к служению Отечеству, его защите</w:t>
            </w:r>
          </w:p>
        </w:tc>
        <w:tc>
          <w:tcPr>
            <w:tcW w:w="851" w:type="dxa"/>
          </w:tcPr>
          <w:p w:rsidR="00944F08" w:rsidRPr="00406515" w:rsidRDefault="00E80E5E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ОК 8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406515">
              <w:t>Исполнять воинскую обязанность, в том числе с применением полученных профе</w:t>
            </w:r>
            <w:r w:rsidRPr="00406515">
              <w:t>с</w:t>
            </w:r>
            <w:r w:rsidRPr="00406515">
              <w:t xml:space="preserve">сиональных знаний </w:t>
            </w:r>
            <w:proofErr w:type="gramStart"/>
            <w:r w:rsidRPr="00406515">
              <w:t xml:space="preserve">( </w:t>
            </w:r>
            <w:proofErr w:type="gramEnd"/>
            <w:r w:rsidRPr="00406515">
              <w:t>для юношей)</w:t>
            </w:r>
          </w:p>
        </w:tc>
      </w:tr>
      <w:tr w:rsidR="00406515" w:rsidTr="005E6A45">
        <w:trPr>
          <w:trHeight w:val="1679"/>
        </w:trPr>
        <w:tc>
          <w:tcPr>
            <w:tcW w:w="568" w:type="dxa"/>
            <w:vMerge w:val="restart"/>
            <w:textDirection w:val="btLr"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lastRenderedPageBreak/>
              <w:t>Метапредметный</w:t>
            </w:r>
            <w:proofErr w:type="spellEnd"/>
          </w:p>
        </w:tc>
        <w:tc>
          <w:tcPr>
            <w:tcW w:w="4252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 xml:space="preserve">Умение </w:t>
            </w:r>
            <w:r w:rsidRPr="00406515">
              <w:rPr>
                <w:rFonts w:eastAsiaTheme="minorHAnsi"/>
                <w:lang w:eastAsia="en-US"/>
              </w:rPr>
              <w:t>принимать обоснованные р</w:t>
            </w:r>
            <w:r w:rsidRPr="00406515">
              <w:rPr>
                <w:rFonts w:eastAsiaTheme="minorHAnsi"/>
                <w:lang w:eastAsia="en-US"/>
              </w:rPr>
              <w:t>е</w:t>
            </w:r>
            <w:r w:rsidRPr="00406515">
              <w:rPr>
                <w:rFonts w:eastAsiaTheme="minorHAnsi"/>
                <w:lang w:eastAsia="en-US"/>
              </w:rPr>
              <w:t>шения и вырабатывать план действий в конкретной опасной ситуации с уч</w:t>
            </w:r>
            <w:r w:rsidRPr="00406515">
              <w:rPr>
                <w:rFonts w:eastAsiaTheme="minorHAnsi"/>
                <w:lang w:eastAsia="en-US"/>
              </w:rPr>
              <w:t>е</w:t>
            </w:r>
            <w:r w:rsidRPr="00406515">
              <w:rPr>
                <w:rFonts w:eastAsiaTheme="minorHAnsi"/>
                <w:lang w:eastAsia="en-US"/>
              </w:rPr>
              <w:t>том реально складывающейся обст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новки ииндивидуальных возможн</w:t>
            </w:r>
            <w:r w:rsidRPr="00406515">
              <w:rPr>
                <w:rFonts w:eastAsiaTheme="minorHAnsi"/>
                <w:lang w:eastAsia="en-US"/>
              </w:rPr>
              <w:t>о</w:t>
            </w:r>
            <w:r w:rsidRPr="00406515">
              <w:rPr>
                <w:rFonts w:eastAsiaTheme="minorHAnsi"/>
                <w:lang w:eastAsia="en-US"/>
              </w:rPr>
              <w:t>стей;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2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Организовывать собственную деятельность, исходя из цели и способов её достиж</w:t>
            </w:r>
            <w:r w:rsidRPr="00D72489">
              <w:rPr>
                <w:sz w:val="22"/>
              </w:rPr>
              <w:t>е</w:t>
            </w:r>
            <w:r w:rsidRPr="00D72489">
              <w:rPr>
                <w:sz w:val="22"/>
              </w:rPr>
              <w:t>ния</w:t>
            </w:r>
            <w:proofErr w:type="gramStart"/>
            <w:r w:rsidRPr="00D72489">
              <w:rPr>
                <w:sz w:val="22"/>
              </w:rPr>
              <w:t>.о</w:t>
            </w:r>
            <w:proofErr w:type="gramEnd"/>
            <w:r w:rsidRPr="00D72489">
              <w:rPr>
                <w:sz w:val="22"/>
              </w:rPr>
              <w:t>пределённых руководителем</w:t>
            </w:r>
          </w:p>
        </w:tc>
      </w:tr>
      <w:tr w:rsidR="00406515" w:rsidTr="005E6A45">
        <w:trPr>
          <w:trHeight w:val="1737"/>
        </w:trPr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5E6A45" w:rsidRPr="00406515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Умение</w:t>
            </w:r>
            <w:r w:rsidRPr="00406515">
              <w:rPr>
                <w:rFonts w:eastAsiaTheme="minorHAnsi"/>
                <w:lang w:eastAsia="en-US"/>
              </w:rPr>
              <w:t xml:space="preserve"> формулировать личные пон</w:t>
            </w:r>
            <w:r w:rsidRPr="00406515">
              <w:rPr>
                <w:rFonts w:eastAsiaTheme="minorHAnsi"/>
                <w:lang w:eastAsia="en-US"/>
              </w:rPr>
              <w:t>я</w:t>
            </w:r>
            <w:r w:rsidRPr="00406515">
              <w:rPr>
                <w:rFonts w:eastAsiaTheme="minorHAnsi"/>
                <w:lang w:eastAsia="en-US"/>
              </w:rPr>
              <w:t>тия о безопасности; анализировать причины возникновения опасных и чрезвычайных ситуаций;</w:t>
            </w:r>
          </w:p>
          <w:p w:rsidR="005E6A45" w:rsidRPr="00406515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6515">
              <w:rPr>
                <w:rFonts w:eastAsiaTheme="minorHAnsi"/>
                <w:lang w:eastAsia="en-US"/>
              </w:rPr>
              <w:t>обобщать и сравнивать последствия опасных и чрезвычайных ситуаций;</w:t>
            </w:r>
          </w:p>
          <w:p w:rsidR="00406515" w:rsidRPr="00D72489" w:rsidRDefault="005E6A45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406515">
              <w:rPr>
                <w:rFonts w:eastAsiaTheme="minorHAnsi"/>
                <w:lang w:eastAsia="en-US"/>
              </w:rPr>
              <w:t>выявлять причинно-следственные св</w:t>
            </w:r>
            <w:r w:rsidRPr="00406515">
              <w:rPr>
                <w:rFonts w:eastAsiaTheme="minorHAnsi"/>
                <w:lang w:eastAsia="en-US"/>
              </w:rPr>
              <w:t>я</w:t>
            </w:r>
            <w:r w:rsidRPr="00406515">
              <w:rPr>
                <w:rFonts w:eastAsiaTheme="minorHAnsi"/>
                <w:lang w:eastAsia="en-US"/>
              </w:rPr>
              <w:t>зи опасных ситуаций и их влияние н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безопасность жизнедеятельности ч</w:t>
            </w:r>
            <w:r w:rsidRPr="00406515">
              <w:rPr>
                <w:rFonts w:eastAsiaTheme="minorHAnsi"/>
                <w:lang w:eastAsia="en-US"/>
              </w:rPr>
              <w:t>е</w:t>
            </w:r>
            <w:r w:rsidRPr="00406515">
              <w:rPr>
                <w:rFonts w:eastAsiaTheme="minorHAnsi"/>
                <w:lang w:eastAsia="en-US"/>
              </w:rPr>
              <w:t>ловека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3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rPr>
                <w:sz w:val="22"/>
              </w:rPr>
            </w:pPr>
            <w:r w:rsidRPr="00D72489">
              <w:rPr>
                <w:sz w:val="22"/>
              </w:rPr>
              <w:t>Анализировать рабочую ситуацию, осущест</w:t>
            </w:r>
            <w:r w:rsidRPr="00D72489">
              <w:rPr>
                <w:sz w:val="22"/>
              </w:rPr>
              <w:t>в</w:t>
            </w:r>
            <w:r w:rsidRPr="00D72489">
              <w:rPr>
                <w:sz w:val="22"/>
              </w:rPr>
              <w:t>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</w:tr>
      <w:tr w:rsidR="00406515" w:rsidTr="005E6A45">
        <w:trPr>
          <w:trHeight w:val="1070"/>
        </w:trPr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  <w:vMerge w:val="restart"/>
          </w:tcPr>
          <w:p w:rsidR="005E6A45" w:rsidRPr="00406515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Умение</w:t>
            </w:r>
            <w:r w:rsidRPr="00406515">
              <w:rPr>
                <w:rFonts w:eastAsiaTheme="minorHAnsi"/>
                <w:lang w:eastAsia="en-US"/>
              </w:rPr>
              <w:t xml:space="preserve"> предвидеть возникновение опасных и чрезвычайных ситуаций по характерным для них признакам, а также использовать различные инфо</w:t>
            </w:r>
            <w:r w:rsidRPr="00406515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мационные источники</w:t>
            </w:r>
          </w:p>
          <w:p w:rsidR="00406515" w:rsidRPr="00D72489" w:rsidRDefault="00406515" w:rsidP="00406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4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rPr>
                <w:sz w:val="22"/>
              </w:rPr>
            </w:pPr>
            <w:r w:rsidRPr="00D72489">
              <w:rPr>
                <w:sz w:val="22"/>
              </w:rPr>
              <w:t>Осуществлять поиск  информации, необход</w:t>
            </w:r>
            <w:r w:rsidRPr="00D72489">
              <w:rPr>
                <w:sz w:val="22"/>
              </w:rPr>
              <w:t>и</w:t>
            </w:r>
            <w:r w:rsidRPr="00D72489">
              <w:rPr>
                <w:sz w:val="22"/>
              </w:rPr>
              <w:t>мой для эффективного выполнения профе</w:t>
            </w:r>
            <w:r w:rsidRPr="00D72489">
              <w:rPr>
                <w:sz w:val="22"/>
              </w:rPr>
              <w:t>с</w:t>
            </w:r>
            <w:r w:rsidRPr="00D72489">
              <w:rPr>
                <w:sz w:val="22"/>
              </w:rPr>
              <w:t>сиональных задач.</w:t>
            </w:r>
          </w:p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</w:tr>
      <w:tr w:rsidR="00406515" w:rsidTr="005E6A45"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  <w:vMerge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5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Использовать информационно-коммуникационные технологии в професси</w:t>
            </w:r>
            <w:r w:rsidRPr="00D72489">
              <w:rPr>
                <w:sz w:val="22"/>
              </w:rPr>
              <w:t>о</w:t>
            </w:r>
            <w:r w:rsidRPr="00D72489">
              <w:rPr>
                <w:sz w:val="22"/>
              </w:rPr>
              <w:t>нальной деятельности.</w:t>
            </w:r>
          </w:p>
        </w:tc>
      </w:tr>
      <w:tr w:rsidR="00406515" w:rsidTr="005E6A45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Предметный</w:t>
            </w:r>
          </w:p>
        </w:tc>
        <w:tc>
          <w:tcPr>
            <w:tcW w:w="4252" w:type="dxa"/>
          </w:tcPr>
          <w:p w:rsidR="00406515" w:rsidRPr="00D72489" w:rsidRDefault="005E6A45" w:rsidP="0040651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мение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 xml:space="preserve"> применять полученные знания в области безопасности на практике, проектировать модели личного без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>пасного поведения в повседневной жизни и в различных опасных и чре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>вычайных ситуациях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1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06515" w:rsidTr="005E6A45"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406515" w:rsidRPr="00D72489" w:rsidRDefault="005E6A4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406515">
              <w:rPr>
                <w:rFonts w:eastAsiaTheme="minorHAnsi"/>
                <w:lang w:eastAsia="en-US"/>
              </w:rPr>
              <w:t>ладение основами медицинских зн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ний и оказания первой помощи п</w:t>
            </w:r>
            <w:r w:rsidRPr="00406515">
              <w:rPr>
                <w:rFonts w:eastAsiaTheme="minorHAnsi"/>
                <w:lang w:eastAsia="en-US"/>
              </w:rPr>
              <w:t>о</w:t>
            </w:r>
            <w:r w:rsidRPr="00406515">
              <w:rPr>
                <w:rFonts w:eastAsiaTheme="minorHAnsi"/>
                <w:lang w:eastAsia="en-US"/>
              </w:rPr>
              <w:t>страдавшим при неотложных состо</w:t>
            </w:r>
            <w:r w:rsidRPr="00406515">
              <w:rPr>
                <w:rFonts w:eastAsiaTheme="minorHAnsi"/>
                <w:lang w:eastAsia="en-US"/>
              </w:rPr>
              <w:t>я</w:t>
            </w:r>
            <w:r w:rsidRPr="00406515">
              <w:rPr>
                <w:rFonts w:eastAsiaTheme="minorHAnsi"/>
                <w:lang w:eastAsia="en-US"/>
              </w:rPr>
              <w:t>ниях (травмах, отравлениях и разли</w:t>
            </w:r>
            <w:r w:rsidRPr="00406515">
              <w:rPr>
                <w:rFonts w:eastAsiaTheme="minorHAnsi"/>
                <w:lang w:eastAsia="en-US"/>
              </w:rPr>
              <w:t>ч</w:t>
            </w:r>
            <w:r w:rsidRPr="00406515">
              <w:rPr>
                <w:rFonts w:eastAsiaTheme="minorHAnsi"/>
                <w:lang w:eastAsia="en-US"/>
              </w:rPr>
              <w:t>ных видах поражений), включая зн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ния об основных инфекционных заб</w:t>
            </w:r>
            <w:r w:rsidRPr="00406515">
              <w:rPr>
                <w:rFonts w:eastAsiaTheme="minorHAnsi"/>
                <w:lang w:eastAsia="en-US"/>
              </w:rPr>
              <w:t>о</w:t>
            </w:r>
            <w:r w:rsidRPr="00406515">
              <w:rPr>
                <w:rFonts w:eastAsiaTheme="minorHAnsi"/>
                <w:lang w:eastAsia="en-US"/>
              </w:rPr>
              <w:t>леваниях и их профилактике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r w:rsidRPr="00406515">
              <w:rPr>
                <w:rStyle w:val="FontStyle13"/>
                <w:sz w:val="24"/>
              </w:rPr>
              <w:t>ОК 3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Анализировать рабочую ситуацию, осущест</w:t>
            </w:r>
            <w:r w:rsidRPr="00D72489">
              <w:rPr>
                <w:sz w:val="22"/>
              </w:rPr>
              <w:t>в</w:t>
            </w:r>
            <w:r w:rsidRPr="00D72489">
              <w:rPr>
                <w:sz w:val="22"/>
              </w:rPr>
              <w:t>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:rsidR="00B3129E" w:rsidRDefault="00B3129E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3129E" w:rsidRDefault="00B3129E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46CE3" w:rsidRDefault="00246CE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71EF" w:rsidRDefault="006C086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F568F">
        <w:rPr>
          <w:b/>
          <w:sz w:val="28"/>
          <w:szCs w:val="28"/>
        </w:rPr>
        <w:t xml:space="preserve">. СТРУКТУРА И </w:t>
      </w:r>
      <w:r w:rsidR="00337569">
        <w:rPr>
          <w:b/>
          <w:sz w:val="28"/>
          <w:szCs w:val="28"/>
        </w:rPr>
        <w:t xml:space="preserve"> СОДЕРЖАНИЕ </w:t>
      </w:r>
      <w:r w:rsidR="000F220F" w:rsidRPr="000F220F">
        <w:rPr>
          <w:b/>
          <w:sz w:val="28"/>
          <w:szCs w:val="28"/>
        </w:rPr>
        <w:t>УЧЕБНОЙ ДИСЦИПЛИНЫ</w:t>
      </w:r>
    </w:p>
    <w:p w:rsidR="00BF568F" w:rsidRPr="003C0399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71EF" w:rsidRPr="0032010E" w:rsidRDefault="006C0863" w:rsidP="00EB2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EB2756">
        <w:rPr>
          <w:sz w:val="28"/>
          <w:szCs w:val="28"/>
        </w:rPr>
        <w:t xml:space="preserve">.1. Объем </w:t>
      </w:r>
      <w:r w:rsidR="000F220F" w:rsidRPr="000F220F">
        <w:rPr>
          <w:sz w:val="28"/>
          <w:szCs w:val="28"/>
        </w:rPr>
        <w:t xml:space="preserve">учебной дисциплины </w:t>
      </w:r>
      <w:r w:rsidR="00D171EF" w:rsidRPr="0032010E">
        <w:rPr>
          <w:sz w:val="28"/>
          <w:szCs w:val="28"/>
        </w:rPr>
        <w:t>и виды учебной работы</w:t>
      </w:r>
    </w:p>
    <w:p w:rsidR="00D171EF" w:rsidRPr="00D110F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9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667"/>
        <w:gridCol w:w="17"/>
      </w:tblGrid>
      <w:tr w:rsidR="00D171EF" w:rsidRPr="00D110F5" w:rsidTr="00BD2B67">
        <w:trPr>
          <w:gridAfter w:val="1"/>
          <w:wAfter w:w="17" w:type="dxa"/>
          <w:trHeight w:val="460"/>
        </w:trPr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667" w:type="dxa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/>
                <w:iCs/>
                <w:sz w:val="26"/>
                <w:szCs w:val="26"/>
              </w:rPr>
              <w:t xml:space="preserve">Количество часов </w:t>
            </w:r>
          </w:p>
        </w:tc>
      </w:tr>
      <w:tr w:rsidR="00D171EF" w:rsidRPr="00D110F5" w:rsidTr="00BD2B67">
        <w:trPr>
          <w:trHeight w:val="285"/>
        </w:trPr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FD2EBA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FD2EBA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лабораторные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практические занятия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FD2EBA" w:rsidP="007F77E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  <w:r w:rsidR="0032010E">
              <w:rPr>
                <w:b/>
                <w:iCs/>
                <w:sz w:val="26"/>
                <w:szCs w:val="26"/>
              </w:rPr>
              <w:t>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контрольные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FD2EBA" w:rsidP="00BD2B6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DF0727" w:rsidRDefault="00FD2EBA" w:rsidP="00BD2B6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индивидуальное проектное задание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тематика внеаудиторной самостоятельной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FD2EBA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</w:p>
        </w:tc>
      </w:tr>
      <w:tr w:rsidR="00D171EF" w:rsidRPr="00D110F5" w:rsidTr="00BD2B67">
        <w:tc>
          <w:tcPr>
            <w:tcW w:w="9588" w:type="dxa"/>
            <w:gridSpan w:val="3"/>
            <w:shd w:val="clear" w:color="auto" w:fill="auto"/>
          </w:tcPr>
          <w:p w:rsidR="00D171EF" w:rsidRPr="000B1458" w:rsidRDefault="00D171EF" w:rsidP="00BD2B67">
            <w:pPr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Cs/>
                <w:sz w:val="26"/>
                <w:szCs w:val="26"/>
              </w:rPr>
              <w:t>Итоговая аттестация</w:t>
            </w:r>
            <w:r>
              <w:rPr>
                <w:b/>
                <w:iCs/>
                <w:sz w:val="26"/>
                <w:szCs w:val="26"/>
              </w:rPr>
              <w:t>:</w:t>
            </w:r>
            <w:r w:rsidRPr="000B1458">
              <w:rPr>
                <w:iCs/>
                <w:sz w:val="26"/>
                <w:szCs w:val="26"/>
              </w:rPr>
              <w:t xml:space="preserve"> в форме</w:t>
            </w:r>
            <w:r w:rsidR="0032010E" w:rsidRPr="0032010E">
              <w:rPr>
                <w:bCs/>
                <w:iCs/>
                <w:sz w:val="26"/>
                <w:szCs w:val="26"/>
              </w:rPr>
              <w:t>дифференцированного</w:t>
            </w:r>
            <w:r w:rsidRPr="000B1458">
              <w:rPr>
                <w:iCs/>
                <w:sz w:val="26"/>
                <w:szCs w:val="26"/>
              </w:rPr>
              <w:t>зачета</w:t>
            </w:r>
          </w:p>
        </w:tc>
      </w:tr>
    </w:tbl>
    <w:p w:rsidR="00D171EF" w:rsidRDefault="00D171EF" w:rsidP="00D171EF">
      <w:pPr>
        <w:jc w:val="center"/>
        <w:rPr>
          <w:b/>
          <w:sz w:val="26"/>
          <w:szCs w:val="26"/>
        </w:rPr>
        <w:sectPr w:rsidR="00D171EF" w:rsidSect="005E6A45">
          <w:footerReference w:type="default" r:id="rId8"/>
          <w:pgSz w:w="11906" w:h="16838"/>
          <w:pgMar w:top="426" w:right="850" w:bottom="1134" w:left="851" w:header="708" w:footer="708" w:gutter="0"/>
          <w:pgNumType w:start="1"/>
          <w:cols w:space="708"/>
          <w:docGrid w:linePitch="360"/>
        </w:sectPr>
      </w:pPr>
    </w:p>
    <w:p w:rsidR="009D78B4" w:rsidRPr="00B367E3" w:rsidRDefault="009D78B4" w:rsidP="00B712E0">
      <w:pPr>
        <w:jc w:val="center"/>
        <w:rPr>
          <w:b/>
          <w:sz w:val="28"/>
          <w:szCs w:val="28"/>
        </w:rPr>
      </w:pPr>
      <w:r w:rsidRPr="00B367E3">
        <w:rPr>
          <w:b/>
          <w:sz w:val="28"/>
          <w:szCs w:val="28"/>
        </w:rPr>
        <w:lastRenderedPageBreak/>
        <w:t xml:space="preserve">2.2.  Тематический план и содержание </w:t>
      </w:r>
      <w:r w:rsidR="000F220F" w:rsidRPr="00B367E3">
        <w:rPr>
          <w:b/>
          <w:sz w:val="28"/>
          <w:szCs w:val="28"/>
        </w:rPr>
        <w:t>учебной дисциплины</w:t>
      </w:r>
    </w:p>
    <w:p w:rsidR="009D78B4" w:rsidRPr="00B367E3" w:rsidRDefault="00306F2E" w:rsidP="00B712E0">
      <w:pPr>
        <w:jc w:val="center"/>
        <w:rPr>
          <w:sz w:val="28"/>
          <w:szCs w:val="28"/>
        </w:rPr>
      </w:pPr>
      <w:r w:rsidRPr="00B367E3">
        <w:rPr>
          <w:sz w:val="28"/>
          <w:szCs w:val="28"/>
        </w:rPr>
        <w:t>О</w:t>
      </w:r>
      <w:r w:rsidR="001F060D">
        <w:rPr>
          <w:sz w:val="28"/>
          <w:szCs w:val="28"/>
        </w:rPr>
        <w:t>УД</w:t>
      </w:r>
      <w:r w:rsidRPr="00B367E3">
        <w:rPr>
          <w:sz w:val="28"/>
          <w:szCs w:val="28"/>
        </w:rPr>
        <w:t xml:space="preserve">. </w:t>
      </w:r>
      <w:r w:rsidR="001F060D">
        <w:rPr>
          <w:sz w:val="28"/>
          <w:szCs w:val="28"/>
        </w:rPr>
        <w:t>0</w:t>
      </w:r>
      <w:r w:rsidRPr="00B367E3">
        <w:rPr>
          <w:sz w:val="28"/>
          <w:szCs w:val="28"/>
        </w:rPr>
        <w:t>7</w:t>
      </w:r>
      <w:r w:rsidR="009D78B4" w:rsidRPr="00B367E3">
        <w:rPr>
          <w:sz w:val="28"/>
          <w:szCs w:val="28"/>
        </w:rPr>
        <w:t xml:space="preserve"> Основы  Безопасности Жизнедеятельности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3686"/>
        <w:gridCol w:w="6946"/>
        <w:gridCol w:w="850"/>
        <w:gridCol w:w="2552"/>
      </w:tblGrid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№ ур</w:t>
            </w:r>
            <w:r w:rsidRPr="00683B1B">
              <w:rPr>
                <w:b/>
              </w:rPr>
              <w:t>о</w:t>
            </w:r>
            <w:r w:rsidRPr="00683B1B">
              <w:rPr>
                <w:b/>
              </w:rPr>
              <w:t>ка</w:t>
            </w:r>
          </w:p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Наименование разделов и тем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Содержание учебного материала, практические работы, с</w:t>
            </w:r>
            <w:r w:rsidRPr="00683B1B">
              <w:rPr>
                <w:b/>
              </w:rPr>
              <w:t>а</w:t>
            </w:r>
            <w:r w:rsidRPr="00683B1B">
              <w:rPr>
                <w:b/>
              </w:rPr>
              <w:t xml:space="preserve">мостоятельная работа </w:t>
            </w:r>
            <w:proofErr w:type="gramStart"/>
            <w:r w:rsidRPr="00683B1B">
              <w:rPr>
                <w:b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Об</w:t>
            </w:r>
            <w:r w:rsidRPr="00683B1B">
              <w:rPr>
                <w:b/>
              </w:rPr>
              <w:t>ъ</w:t>
            </w:r>
            <w:r w:rsidRPr="00683B1B">
              <w:rPr>
                <w:b/>
              </w:rPr>
              <w:t>ем часов</w:t>
            </w:r>
          </w:p>
        </w:tc>
        <w:tc>
          <w:tcPr>
            <w:tcW w:w="2552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 xml:space="preserve"> Коды компетенций и личностных р</w:t>
            </w:r>
            <w:r w:rsidRPr="00683B1B">
              <w:rPr>
                <w:b/>
              </w:rPr>
              <w:t>е</w:t>
            </w:r>
            <w:r w:rsidRPr="00683B1B">
              <w:rPr>
                <w:b/>
              </w:rPr>
              <w:t>зультатов, формир</w:t>
            </w:r>
            <w:r w:rsidRPr="00683B1B">
              <w:rPr>
                <w:b/>
              </w:rPr>
              <w:t>о</w:t>
            </w:r>
            <w:r w:rsidRPr="00683B1B">
              <w:rPr>
                <w:b/>
              </w:rPr>
              <w:t>ванию которых сп</w:t>
            </w:r>
            <w:r w:rsidRPr="00683B1B">
              <w:rPr>
                <w:b/>
              </w:rPr>
              <w:t>о</w:t>
            </w:r>
            <w:r w:rsidRPr="00683B1B">
              <w:rPr>
                <w:b/>
              </w:rPr>
              <w:t>собствует элемент программы</w:t>
            </w:r>
          </w:p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1.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 xml:space="preserve">                          2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 xml:space="preserve">                                                       3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4</w:t>
            </w:r>
          </w:p>
        </w:tc>
        <w:tc>
          <w:tcPr>
            <w:tcW w:w="2552" w:type="dxa"/>
          </w:tcPr>
          <w:p w:rsidR="009D78B4" w:rsidRPr="00683B1B" w:rsidRDefault="009D78B4" w:rsidP="009D78B4">
            <w:r w:rsidRPr="00683B1B">
              <w:t>5</w:t>
            </w:r>
          </w:p>
        </w:tc>
      </w:tr>
      <w:tr w:rsidR="009D78B4" w:rsidRPr="009D78B4" w:rsidTr="00466EDA">
        <w:tc>
          <w:tcPr>
            <w:tcW w:w="14781" w:type="dxa"/>
            <w:gridSpan w:val="5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 xml:space="preserve">                                          Раздел 1.   Основы обороны государства и воинская обязанность                  56</w:t>
            </w:r>
          </w:p>
        </w:tc>
      </w:tr>
      <w:tr w:rsidR="009D78B4" w:rsidRPr="009D78B4" w:rsidTr="00466EDA">
        <w:trPr>
          <w:trHeight w:val="786"/>
        </w:trPr>
        <w:tc>
          <w:tcPr>
            <w:tcW w:w="747" w:type="dxa"/>
          </w:tcPr>
          <w:p w:rsidR="009D78B4" w:rsidRPr="00683B1B" w:rsidRDefault="009D78B4" w:rsidP="009D78B4">
            <w:r w:rsidRPr="00683B1B">
              <w:t>1.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 xml:space="preserve">Вооружённые силы РФ </w:t>
            </w:r>
            <w:proofErr w:type="gramStart"/>
            <w:r w:rsidRPr="00683B1B">
              <w:t>–з</w:t>
            </w:r>
            <w:proofErr w:type="gramEnd"/>
            <w:r w:rsidRPr="00683B1B">
              <w:t>ащитники нашего Отечества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ВС РФ – основа обороны государства. История создания ВС России. Функции и основные задачи современных ВС России. Международная (миротворческая) деятельность ВС РФ. Орган</w:t>
            </w:r>
            <w:r w:rsidRPr="00683B1B">
              <w:t>и</w:t>
            </w:r>
            <w:r w:rsidRPr="00683B1B">
              <w:t>зационная структура ВС, виды ВС, рода войск.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</w:tcPr>
          <w:p w:rsidR="009D78B4" w:rsidRPr="00683B1B" w:rsidRDefault="00B712E0" w:rsidP="009D78B4">
            <w:r>
              <w:t>ЛР УД 1- ЛР УД</w:t>
            </w:r>
            <w:r w:rsidR="009D78B4" w:rsidRPr="00683B1B">
              <w:t xml:space="preserve"> 3; МР3-МР4; ПР3-ПР4; ОК5-ОК 8; ЛР</w:t>
            </w:r>
            <w:proofErr w:type="gramStart"/>
            <w:r w:rsidR="009D78B4" w:rsidRPr="00683B1B">
              <w:t>6</w:t>
            </w:r>
            <w:proofErr w:type="gramEnd"/>
            <w:r w:rsidR="009D78B4"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2.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Воинская обязанность.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Основные понятия о воинской обязанности. Добровольная и обязательная подготовка граждан к военной службе.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  <w:shd w:val="clear" w:color="auto" w:fill="FFFFFF"/>
          </w:tcPr>
          <w:p w:rsidR="009D78B4" w:rsidRPr="00683B1B" w:rsidRDefault="009D78B4" w:rsidP="009D78B4">
            <w:r w:rsidRPr="00683B1B">
              <w:t>3.</w:t>
            </w:r>
          </w:p>
        </w:tc>
        <w:tc>
          <w:tcPr>
            <w:tcW w:w="3686" w:type="dxa"/>
            <w:shd w:val="clear" w:color="auto" w:fill="FFFFFF"/>
          </w:tcPr>
          <w:p w:rsidR="009D78B4" w:rsidRPr="00683B1B" w:rsidRDefault="009D78B4" w:rsidP="009D78B4">
            <w:r w:rsidRPr="00683B1B">
              <w:t>Воинский учет</w:t>
            </w:r>
          </w:p>
        </w:tc>
        <w:tc>
          <w:tcPr>
            <w:tcW w:w="6946" w:type="dxa"/>
            <w:shd w:val="clear" w:color="auto" w:fill="FFFFFF"/>
          </w:tcPr>
          <w:p w:rsidR="009D78B4" w:rsidRPr="00683B1B" w:rsidRDefault="009D78B4" w:rsidP="009D78B4">
            <w:r w:rsidRPr="00683B1B">
              <w:rPr>
                <w:b/>
              </w:rPr>
              <w:t>Практическое занятие</w:t>
            </w:r>
            <w:r w:rsidRPr="00683B1B">
              <w:t>: Первоначальная постановка граждан на воинский учет, обязанности граждан по воинскому учету. Орг</w:t>
            </w:r>
            <w:r w:rsidRPr="00683B1B">
              <w:t>а</w:t>
            </w:r>
            <w:r w:rsidRPr="00683B1B">
              <w:t>низация медицинского освидетельствования при постановке на воинский учет.</w:t>
            </w:r>
          </w:p>
        </w:tc>
        <w:tc>
          <w:tcPr>
            <w:tcW w:w="850" w:type="dxa"/>
            <w:shd w:val="clear" w:color="auto" w:fill="FFFFFF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FFFFFF"/>
          </w:tcPr>
          <w:p w:rsidR="009D78B4" w:rsidRPr="00683B1B" w:rsidRDefault="009D78B4" w:rsidP="009D78B4"/>
        </w:tc>
      </w:tr>
      <w:tr w:rsidR="009D78B4" w:rsidRPr="009D78B4" w:rsidTr="00466EDA">
        <w:trPr>
          <w:trHeight w:val="522"/>
        </w:trPr>
        <w:tc>
          <w:tcPr>
            <w:tcW w:w="747" w:type="dxa"/>
          </w:tcPr>
          <w:p w:rsidR="009D78B4" w:rsidRPr="00683B1B" w:rsidRDefault="009D78B4" w:rsidP="009D78B4">
            <w:r w:rsidRPr="00683B1B">
              <w:t>4.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Символы воинской чести.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rPr>
                <w:b/>
              </w:rPr>
              <w:t>Практическое занятие</w:t>
            </w:r>
            <w:r w:rsidRPr="00683B1B">
              <w:t>: Боевое Знамя воинской част</w:t>
            </w:r>
            <w:proofErr w:type="gramStart"/>
            <w:r w:rsidRPr="00683B1B">
              <w:t>и-</w:t>
            </w:r>
            <w:proofErr w:type="gramEnd"/>
            <w:r w:rsidRPr="00683B1B">
              <w:t xml:space="preserve"> символ воинской чести, доблести и славы. Ритуалы ВС РФ. Орден</w:t>
            </w:r>
            <w:proofErr w:type="gramStart"/>
            <w:r w:rsidRPr="00683B1B">
              <w:t>а-</w:t>
            </w:r>
            <w:proofErr w:type="gramEnd"/>
            <w:r w:rsidRPr="00683B1B">
              <w:t xml:space="preserve"> п</w:t>
            </w:r>
            <w:r w:rsidRPr="00683B1B">
              <w:t>о</w:t>
            </w:r>
            <w:r w:rsidRPr="00683B1B">
              <w:t>четные награды за воинские отличия и заслуги в бою.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rPr>
          <w:trHeight w:val="318"/>
        </w:trPr>
        <w:tc>
          <w:tcPr>
            <w:tcW w:w="14781" w:type="dxa"/>
            <w:gridSpan w:val="5"/>
            <w:shd w:val="clear" w:color="auto" w:fill="DBE5F1"/>
          </w:tcPr>
          <w:p w:rsidR="009D78B4" w:rsidRPr="00683B1B" w:rsidRDefault="009D78B4" w:rsidP="009D78B4">
            <w:r w:rsidRPr="00683B1B">
              <w:rPr>
                <w:b/>
              </w:rPr>
              <w:t xml:space="preserve">                Внеаудиторная сам</w:t>
            </w:r>
            <w:r w:rsidR="00BA5546">
              <w:rPr>
                <w:b/>
              </w:rPr>
              <w:t xml:space="preserve">остоятельная работа </w:t>
            </w:r>
          </w:p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5.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Организация воинского учета.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t>Выписать категории годности к военной службе, знать свою к</w:t>
            </w:r>
            <w:r w:rsidRPr="00683B1B">
              <w:t>а</w:t>
            </w:r>
            <w:r w:rsidRPr="00683B1B">
              <w:t>тегорию.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  <w:shd w:val="clear" w:color="auto" w:fill="DBE5F1"/>
          </w:tcPr>
          <w:p w:rsidR="009D78B4" w:rsidRPr="00683B1B" w:rsidRDefault="00B712E0" w:rsidP="009D78B4">
            <w:r>
              <w:t>ЛР УД1-ЛР УД</w:t>
            </w:r>
            <w:r w:rsidR="009D78B4" w:rsidRPr="00683B1B">
              <w:t xml:space="preserve"> 2; МР 1-МР 3; ПР1-ПР 5; ЛР 6,ЛР 10</w:t>
            </w:r>
          </w:p>
          <w:p w:rsidR="009D78B4" w:rsidRPr="00683B1B" w:rsidRDefault="009D78B4" w:rsidP="009D78B4"/>
        </w:tc>
      </w:tr>
      <w:tr w:rsidR="009D78B4" w:rsidRPr="009D78B4" w:rsidTr="00466EDA">
        <w:trPr>
          <w:trHeight w:val="524"/>
        </w:trPr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6.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Виды вооружённых сил, рода войск и знаки отличия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Выучить воинские звания военнослужащих ВС РФ. Знать виды ВС, рода войск на современном этапе.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  <w:shd w:val="clear" w:color="auto" w:fill="FFFFFF"/>
          </w:tcPr>
          <w:p w:rsidR="009D78B4" w:rsidRPr="00683B1B" w:rsidRDefault="009D78B4" w:rsidP="009D78B4">
            <w:r w:rsidRPr="00683B1B">
              <w:t>7.</w:t>
            </w:r>
          </w:p>
        </w:tc>
        <w:tc>
          <w:tcPr>
            <w:tcW w:w="3686" w:type="dxa"/>
            <w:shd w:val="clear" w:color="auto" w:fill="FFFFFF"/>
          </w:tcPr>
          <w:p w:rsidR="009D78B4" w:rsidRPr="00683B1B" w:rsidRDefault="009D78B4" w:rsidP="009D78B4">
            <w:r w:rsidRPr="00683B1B">
              <w:t>Основы подготовки к военной службе</w:t>
            </w:r>
          </w:p>
        </w:tc>
        <w:tc>
          <w:tcPr>
            <w:tcW w:w="6946" w:type="dxa"/>
            <w:shd w:val="clear" w:color="auto" w:fill="FFFFFF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t>Основные виды воинской деятельности. Порядок прохождения военной службы. Правовые основы военной службы. Основные обязанности военнослужащих.</w:t>
            </w:r>
          </w:p>
        </w:tc>
        <w:tc>
          <w:tcPr>
            <w:tcW w:w="850" w:type="dxa"/>
            <w:shd w:val="clear" w:color="auto" w:fill="FFFFFF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D78B4" w:rsidRPr="00683B1B" w:rsidRDefault="00B712E0" w:rsidP="009D78B4">
            <w:r>
              <w:t xml:space="preserve"> ЛР УД 1- ЛР УД</w:t>
            </w:r>
            <w:r w:rsidR="009D78B4" w:rsidRPr="00683B1B">
              <w:t xml:space="preserve"> 3; МР3-МР4; ПР3-ПР4; ОК5-ОК 8; ЛР</w:t>
            </w:r>
            <w:proofErr w:type="gramStart"/>
            <w:r w:rsidR="009D78B4" w:rsidRPr="00683B1B">
              <w:t>6</w:t>
            </w:r>
            <w:proofErr w:type="gramEnd"/>
            <w:r w:rsidR="009D78B4"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8.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Общевойсковые уставы воор</w:t>
            </w:r>
            <w:r w:rsidRPr="00683B1B">
              <w:t>у</w:t>
            </w:r>
            <w:r w:rsidRPr="00683B1B">
              <w:lastRenderedPageBreak/>
              <w:t>жённых сил РФ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lastRenderedPageBreak/>
              <w:t>Практическое занятие</w:t>
            </w:r>
            <w:r w:rsidRPr="00683B1B">
              <w:t xml:space="preserve">: Размещение и быт военнослужащих. </w:t>
            </w:r>
            <w:r w:rsidRPr="00683B1B">
              <w:lastRenderedPageBreak/>
              <w:t>Распорядок дня. Суточный наряд, обязанности лиц суточного наряда. Организация караульной службы.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lastRenderedPageBreak/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lastRenderedPageBreak/>
              <w:t>9.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 xml:space="preserve">Строевой устав 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rPr>
                <w:b/>
              </w:rPr>
              <w:t>Практическое занятие</w:t>
            </w:r>
            <w:r w:rsidRPr="00683B1B">
              <w:t>: Строй и управление им. Строевые приемы и движение без оружия. Воинское приветствие.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</w:tcPr>
          <w:p w:rsidR="009D78B4" w:rsidRPr="00683B1B" w:rsidRDefault="00B712E0" w:rsidP="009D78B4">
            <w:r>
              <w:t xml:space="preserve"> ЛР УД 1- ЛР УД</w:t>
            </w:r>
            <w:r w:rsidR="009D78B4" w:rsidRPr="00683B1B">
              <w:t xml:space="preserve"> 3; МР3-МР4; ПР3-ПР4; ОК5-ОК 8; ЛР</w:t>
            </w:r>
            <w:proofErr w:type="gramStart"/>
            <w:r w:rsidR="009D78B4" w:rsidRPr="00683B1B">
              <w:t>6</w:t>
            </w:r>
            <w:proofErr w:type="gramEnd"/>
            <w:r w:rsidR="009D78B4"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10.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Тактическая подготовка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Современный общевойсковой бой и его характеристика. Способы передвижения солдата в бою.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11.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Огневая подготовка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Назначение и боевые свойства автомата Калашникова. Порядок неполной разборки и сборки автомата.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12.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Медицинская подготовка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Первая медицинская помощь при ран</w:t>
            </w:r>
            <w:r w:rsidRPr="00683B1B">
              <w:t>е</w:t>
            </w:r>
            <w:r w:rsidRPr="00683B1B">
              <w:t>ниях, переломах и ожогах. Вынос раненного с поля боя. Реан</w:t>
            </w:r>
            <w:r w:rsidRPr="00683B1B">
              <w:t>и</w:t>
            </w:r>
            <w:r w:rsidRPr="00683B1B">
              <w:t>мационные мероприятия при внезапном прекращении сердечной деятельности и дыхания.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13.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Защита от оружия массового п</w:t>
            </w:r>
            <w:r w:rsidRPr="00683B1B">
              <w:t>о</w:t>
            </w:r>
            <w:r w:rsidRPr="00683B1B">
              <w:t>ражения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Общевойсковой противогаз: устройс</w:t>
            </w:r>
            <w:r w:rsidRPr="00683B1B">
              <w:t>т</w:t>
            </w:r>
            <w:r w:rsidRPr="00683B1B">
              <w:t>во, принцип действия, нормативы. Правильное надевание ОЗК и легкого защитного костюма Л-1.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14.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Прикладная физическая подг</w:t>
            </w:r>
            <w:r w:rsidRPr="00683B1B">
              <w:t>о</w:t>
            </w:r>
            <w:r w:rsidRPr="00683B1B">
              <w:t>товка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Сдача нормативов: метание гранаты на дальность; подтягивание на перекладине; подъе</w:t>
            </w:r>
            <w:proofErr w:type="gramStart"/>
            <w:r w:rsidRPr="00683B1B">
              <w:t>м-</w:t>
            </w:r>
            <w:proofErr w:type="gramEnd"/>
            <w:r w:rsidRPr="00683B1B">
              <w:t xml:space="preserve"> переворотом; 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rPr>
          <w:trHeight w:val="77"/>
        </w:trPr>
        <w:tc>
          <w:tcPr>
            <w:tcW w:w="747" w:type="dxa"/>
          </w:tcPr>
          <w:p w:rsidR="009D78B4" w:rsidRPr="00683B1B" w:rsidRDefault="009D78B4" w:rsidP="009D78B4">
            <w:r w:rsidRPr="00683B1B">
              <w:t>15.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Легкая атлетика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Кросс 3000 метров; сдача норматива на 100 метров.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14781" w:type="dxa"/>
            <w:gridSpan w:val="5"/>
            <w:shd w:val="clear" w:color="auto" w:fill="DBE5F1"/>
          </w:tcPr>
          <w:p w:rsidR="009D78B4" w:rsidRPr="00683B1B" w:rsidRDefault="009D78B4" w:rsidP="009D78B4">
            <w:r w:rsidRPr="00683B1B">
              <w:rPr>
                <w:b/>
              </w:rPr>
              <w:t xml:space="preserve">                 Внеаудиторная сам</w:t>
            </w:r>
            <w:r w:rsidR="00BA5546">
              <w:rPr>
                <w:b/>
              </w:rPr>
              <w:t>остоятельная работа.</w:t>
            </w:r>
          </w:p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16.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Строевая подготовка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Отработка поворотов на месте и в движении. Выход из строя и подход к начальнику. Отдание воинской чести.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  <w:shd w:val="clear" w:color="auto" w:fill="DBE5F1"/>
          </w:tcPr>
          <w:p w:rsidR="009D78B4" w:rsidRPr="00683B1B" w:rsidRDefault="00B712E0" w:rsidP="009D78B4">
            <w:r>
              <w:t>ЛР УД1-ЛР УД</w:t>
            </w:r>
            <w:r w:rsidR="009D78B4" w:rsidRPr="00683B1B">
              <w:t xml:space="preserve"> 2; МР 1-МР 3; ПР1-ПР 5; ЛР 6,ЛР 10</w:t>
            </w:r>
          </w:p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17.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Огневая подготовка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Произвести неполную разборку и сборку после неполной ра</w:t>
            </w:r>
            <w:r w:rsidRPr="00683B1B">
              <w:t>з</w:t>
            </w:r>
            <w:r w:rsidRPr="00683B1B">
              <w:t>борки автомата Калашникова по нормативу на время.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18.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Физическая подготовка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Отрабатывать в свободное время нормативы на перекладине подтягивание и подъем переворотом.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19.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ЗОМП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Выполнять правильное надевание общевойскового защитного костюма, противогаза.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20.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Стрельбы из автомата</w:t>
            </w:r>
          </w:p>
        </w:tc>
        <w:tc>
          <w:tcPr>
            <w:tcW w:w="6946" w:type="dxa"/>
            <w:shd w:val="clear" w:color="auto" w:fill="DBE5F1"/>
          </w:tcPr>
          <w:p w:rsidR="009D78B4" w:rsidRDefault="009D78B4" w:rsidP="009D78B4">
            <w:r w:rsidRPr="00683B1B">
              <w:t>Выполнять стрельбы боевыми патронами из автомата Калашн</w:t>
            </w:r>
            <w:r w:rsidRPr="00683B1B">
              <w:t>и</w:t>
            </w:r>
            <w:r w:rsidRPr="00683B1B">
              <w:t>кова на полигоне воинской части.</w:t>
            </w:r>
          </w:p>
          <w:p w:rsidR="00683B1B" w:rsidRPr="00683B1B" w:rsidRDefault="00683B1B" w:rsidP="009D78B4"/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21.</w:t>
            </w:r>
          </w:p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r w:rsidRPr="00683B1B">
              <w:t>Правовые основы военной слу</w:t>
            </w:r>
            <w:r w:rsidRPr="00683B1B">
              <w:t>ж</w:t>
            </w:r>
            <w:r w:rsidRPr="00683B1B">
              <w:t>бы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Конституция РФ о службе в ВС. Федеральные законы «Об об</w:t>
            </w:r>
            <w:r w:rsidRPr="00683B1B">
              <w:t>о</w:t>
            </w:r>
            <w:r w:rsidRPr="00683B1B">
              <w:t xml:space="preserve">роне», «О статусе военнослужащих», «О воинской обязанности и </w:t>
            </w:r>
            <w:r w:rsidRPr="00683B1B">
              <w:lastRenderedPageBreak/>
              <w:t>военной службе».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lastRenderedPageBreak/>
              <w:t>2</w:t>
            </w:r>
          </w:p>
        </w:tc>
        <w:tc>
          <w:tcPr>
            <w:tcW w:w="2552" w:type="dxa"/>
            <w:vMerge w:val="restart"/>
          </w:tcPr>
          <w:p w:rsidR="009D78B4" w:rsidRPr="00683B1B" w:rsidRDefault="00B712E0" w:rsidP="009D78B4">
            <w:r>
              <w:t xml:space="preserve"> ЛР УД 1- ЛР УД</w:t>
            </w:r>
            <w:r w:rsidR="009D78B4" w:rsidRPr="00683B1B">
              <w:t xml:space="preserve"> 3; МР3-МР4; ПР3-ПР4; </w:t>
            </w:r>
            <w:r w:rsidR="009D78B4" w:rsidRPr="00683B1B">
              <w:lastRenderedPageBreak/>
              <w:t>ОК5-ОК 8; ЛР</w:t>
            </w:r>
            <w:proofErr w:type="gramStart"/>
            <w:r w:rsidR="009D78B4" w:rsidRPr="00683B1B">
              <w:t>6</w:t>
            </w:r>
            <w:proofErr w:type="gramEnd"/>
            <w:r w:rsidR="009D78B4"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lastRenderedPageBreak/>
              <w:t>22.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Служба по призыву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Порядок прохождения военной службы по призыву. Комплект</w:t>
            </w:r>
            <w:r w:rsidRPr="00683B1B">
              <w:t>о</w:t>
            </w:r>
            <w:r w:rsidRPr="00683B1B">
              <w:t>вание ВС. Форма одежды, воинские звания.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rPr>
          <w:trHeight w:val="474"/>
        </w:trPr>
        <w:tc>
          <w:tcPr>
            <w:tcW w:w="747" w:type="dxa"/>
          </w:tcPr>
          <w:p w:rsidR="009D78B4" w:rsidRPr="00683B1B" w:rsidRDefault="009D78B4" w:rsidP="009D78B4">
            <w:r w:rsidRPr="00683B1B">
              <w:t>23.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Военная служба по контракту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t xml:space="preserve">Прохождение военной службы по  </w:t>
            </w:r>
            <w:proofErr w:type="spellStart"/>
            <w:proofErr w:type="gramStart"/>
            <w:r w:rsidRPr="00683B1B">
              <w:t>по</w:t>
            </w:r>
            <w:proofErr w:type="spellEnd"/>
            <w:proofErr w:type="gramEnd"/>
            <w:r w:rsidRPr="00683B1B">
              <w:t xml:space="preserve"> контракту. Альтернативная гражданская служба.  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24.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Права и ответственность военн</w:t>
            </w:r>
            <w:r w:rsidRPr="00683B1B">
              <w:t>о</w:t>
            </w:r>
            <w:r w:rsidRPr="00683B1B">
              <w:t>служащих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Дисциплинарный устав ВС РФ. Взыскания и поощрения военн</w:t>
            </w:r>
            <w:r w:rsidRPr="00683B1B">
              <w:t>о</w:t>
            </w:r>
            <w:r w:rsidRPr="00683B1B">
              <w:t>служащих. Обязанности военнослужащих, права командиров по их применению.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25.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Основы подготовки к военной службе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rPr>
                <w:b/>
              </w:rPr>
              <w:t xml:space="preserve">Контрольная работа по разделу 1. </w:t>
            </w:r>
            <w:r w:rsidRPr="00683B1B">
              <w:t>Тестовое задание по осн</w:t>
            </w:r>
            <w:r w:rsidRPr="00683B1B">
              <w:t>о</w:t>
            </w:r>
            <w:r w:rsidRPr="00683B1B">
              <w:t>вам военной службы.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14781" w:type="dxa"/>
            <w:gridSpan w:val="5"/>
            <w:shd w:val="clear" w:color="auto" w:fill="DBE5F1"/>
          </w:tcPr>
          <w:p w:rsidR="009D78B4" w:rsidRPr="00683B1B" w:rsidRDefault="009D78B4" w:rsidP="009D78B4">
            <w:r w:rsidRPr="00683B1B">
              <w:rPr>
                <w:b/>
              </w:rPr>
              <w:t xml:space="preserve">                 Внеаудиторная сам</w:t>
            </w:r>
            <w:r w:rsidR="00BA5546">
              <w:rPr>
                <w:b/>
              </w:rPr>
              <w:t>остоятельная работа.</w:t>
            </w:r>
          </w:p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26.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Ордена и медали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Выписать в конспект ордена и медали Российской империи, СССР, Российской Федерации за боевые заслуги и доблесть, за успехи в военном деле.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shd w:val="clear" w:color="auto" w:fill="DBE5F1"/>
          </w:tcPr>
          <w:p w:rsidR="009D78B4" w:rsidRPr="00683B1B" w:rsidRDefault="00B712E0" w:rsidP="009D78B4">
            <w:r>
              <w:t>ЛР УД1-ЛР УД</w:t>
            </w:r>
            <w:r w:rsidR="009D78B4" w:rsidRPr="00683B1B">
              <w:t xml:space="preserve"> 2; МР 1-МР 3; ПР1-ПР 5; ЛР 6,ЛР 10</w:t>
            </w:r>
          </w:p>
        </w:tc>
      </w:tr>
      <w:tr w:rsidR="009D78B4" w:rsidRPr="009D78B4" w:rsidTr="00466EDA">
        <w:tc>
          <w:tcPr>
            <w:tcW w:w="14781" w:type="dxa"/>
            <w:gridSpan w:val="5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 xml:space="preserve">                                               Раздел 2. Обеспечение личной безопасности и сохр</w:t>
            </w:r>
            <w:r w:rsidR="00BA5546">
              <w:rPr>
                <w:b/>
              </w:rPr>
              <w:t xml:space="preserve">анения здоровья.       </w:t>
            </w:r>
          </w:p>
          <w:p w:rsidR="009D78B4" w:rsidRPr="00683B1B" w:rsidRDefault="009D78B4" w:rsidP="00BA5546">
            <w:pPr>
              <w:rPr>
                <w:b/>
              </w:rPr>
            </w:pPr>
          </w:p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27.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Здоровый образ жизни и его с</w:t>
            </w:r>
            <w:r w:rsidRPr="00683B1B">
              <w:t>о</w:t>
            </w:r>
            <w:r w:rsidRPr="00683B1B">
              <w:t>ставляющие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t>Нравственность и здоровый образ жизни. Значение двигательной активности и физической культуры для здоровья человека. Р</w:t>
            </w:r>
            <w:r w:rsidRPr="00683B1B">
              <w:t>е</w:t>
            </w:r>
            <w:r w:rsidRPr="00683B1B">
              <w:t>жим дня и правила личной гигиены.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</w:tcPr>
          <w:p w:rsidR="009D78B4" w:rsidRPr="00683B1B" w:rsidRDefault="009D78B4" w:rsidP="009D78B4"/>
          <w:p w:rsidR="009D78B4" w:rsidRPr="00683B1B" w:rsidRDefault="00B712E0" w:rsidP="009D78B4">
            <w:r>
              <w:t>ЛР УД 1- ЛР УД</w:t>
            </w:r>
            <w:r w:rsidR="009D78B4" w:rsidRPr="00683B1B">
              <w:t xml:space="preserve"> 3; МР3-МР4; ПР3-ПР4; ОК5-ОК 8; ЛР</w:t>
            </w:r>
            <w:proofErr w:type="gramStart"/>
            <w:r w:rsidR="009D78B4" w:rsidRPr="00683B1B">
              <w:t>6</w:t>
            </w:r>
            <w:proofErr w:type="gramEnd"/>
            <w:r w:rsidR="009D78B4"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28.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Правильное питание.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Рациональное питание и его значение для здоровья. Продукты повышенной биологической ценности.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14781" w:type="dxa"/>
            <w:gridSpan w:val="5"/>
          </w:tcPr>
          <w:p w:rsidR="009D78B4" w:rsidRPr="00683B1B" w:rsidRDefault="009D78B4" w:rsidP="009D78B4">
            <w:r w:rsidRPr="00683B1B">
              <w:rPr>
                <w:b/>
              </w:rPr>
              <w:t xml:space="preserve">Внеаудиторная самостоятельная </w:t>
            </w:r>
            <w:r w:rsidR="00BA5546">
              <w:rPr>
                <w:b/>
              </w:rPr>
              <w:t>работа.</w:t>
            </w:r>
          </w:p>
        </w:tc>
      </w:tr>
      <w:tr w:rsidR="009D78B4" w:rsidRPr="009D78B4" w:rsidTr="00466EDA">
        <w:tc>
          <w:tcPr>
            <w:tcW w:w="747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29.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Режим дня подростка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Составить свой режим труда и отдыха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9D78B4" w:rsidRPr="00683B1B" w:rsidRDefault="00B712E0" w:rsidP="009D78B4">
            <w:r>
              <w:t>ЛР УД1-ЛР УД</w:t>
            </w:r>
            <w:r w:rsidR="009D78B4" w:rsidRPr="00683B1B">
              <w:t xml:space="preserve"> 2; МР 1-МР 3; ПР1-ПР</w:t>
            </w:r>
            <w:r w:rsidR="00C14BC9" w:rsidRPr="00683B1B">
              <w:t xml:space="preserve">5 </w:t>
            </w:r>
          </w:p>
        </w:tc>
      </w:tr>
      <w:tr w:rsidR="009D78B4" w:rsidRPr="009D78B4" w:rsidTr="00466EDA">
        <w:tc>
          <w:tcPr>
            <w:tcW w:w="747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30.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Основы правильного питания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Составить примерное меню для себя с расчётом калорий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 w:themeFill="accent1" w:themeFillTint="33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ВСЕГО ЧАСОВ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60</w:t>
            </w:r>
          </w:p>
        </w:tc>
        <w:tc>
          <w:tcPr>
            <w:tcW w:w="2552" w:type="dxa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АУДИТОРНЫХ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40</w:t>
            </w:r>
          </w:p>
        </w:tc>
        <w:tc>
          <w:tcPr>
            <w:tcW w:w="2552" w:type="dxa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ИЗ НИХ ПРАКТИЧЕСКИЕ ЗАНЯТИЯ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20</w:t>
            </w:r>
          </w:p>
        </w:tc>
        <w:tc>
          <w:tcPr>
            <w:tcW w:w="2552" w:type="dxa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САМОСТОЯТЕЛЬНАЯ  Р</w:t>
            </w:r>
            <w:r w:rsidRPr="00683B1B">
              <w:rPr>
                <w:b/>
              </w:rPr>
              <w:t>А</w:t>
            </w:r>
            <w:r w:rsidRPr="00683B1B">
              <w:rPr>
                <w:b/>
              </w:rPr>
              <w:t>БОТА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20</w:t>
            </w:r>
          </w:p>
        </w:tc>
        <w:tc>
          <w:tcPr>
            <w:tcW w:w="2552" w:type="dxa"/>
          </w:tcPr>
          <w:p w:rsidR="009D78B4" w:rsidRPr="00683B1B" w:rsidRDefault="009D78B4" w:rsidP="009D78B4"/>
        </w:tc>
      </w:tr>
    </w:tbl>
    <w:p w:rsidR="00800B2E" w:rsidRPr="00940C29" w:rsidRDefault="00800B2E" w:rsidP="00800B2E">
      <w:pPr>
        <w:rPr>
          <w:sz w:val="26"/>
          <w:szCs w:val="26"/>
        </w:rPr>
        <w:sectPr w:rsidR="00800B2E" w:rsidRPr="00940C29" w:rsidSect="00BD2B67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71EF" w:rsidRPr="00074AA2" w:rsidRDefault="004E4F74" w:rsidP="00800B2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lastRenderedPageBreak/>
        <w:t>4</w:t>
      </w:r>
      <w:r w:rsidR="00D171EF" w:rsidRPr="00074AA2">
        <w:rPr>
          <w:b w:val="0"/>
          <w:caps/>
          <w:sz w:val="28"/>
          <w:szCs w:val="28"/>
        </w:rPr>
        <w:t xml:space="preserve">. условия реализации программы </w:t>
      </w:r>
      <w:r w:rsidR="000F220F" w:rsidRPr="000F220F">
        <w:rPr>
          <w:b w:val="0"/>
          <w:caps/>
          <w:sz w:val="28"/>
          <w:szCs w:val="28"/>
        </w:rPr>
        <w:t>учебной дисциплины</w:t>
      </w:r>
    </w:p>
    <w:p w:rsidR="00D171EF" w:rsidRPr="00074AA2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bCs/>
          <w:sz w:val="28"/>
          <w:szCs w:val="28"/>
        </w:rPr>
      </w:pPr>
    </w:p>
    <w:p w:rsidR="00940C29" w:rsidRPr="00B367E3" w:rsidRDefault="004E4F74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  <w:r w:rsidRPr="00B367E3">
        <w:rPr>
          <w:b/>
          <w:bCs/>
          <w:sz w:val="28"/>
          <w:szCs w:val="28"/>
        </w:rPr>
        <w:t>4</w:t>
      </w:r>
      <w:r w:rsidR="00FE7525" w:rsidRPr="00B367E3">
        <w:rPr>
          <w:b/>
          <w:bCs/>
          <w:sz w:val="28"/>
          <w:szCs w:val="28"/>
        </w:rPr>
        <w:t>.1.  Материально-техническое обеспечение</w:t>
      </w:r>
    </w:p>
    <w:p w:rsidR="00940C29" w:rsidRPr="00B367E3" w:rsidRDefault="00EB2756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B367E3">
        <w:rPr>
          <w:bCs/>
          <w:sz w:val="28"/>
          <w:szCs w:val="28"/>
        </w:rPr>
        <w:t>Для р</w:t>
      </w:r>
      <w:r w:rsidR="00940C29" w:rsidRPr="00B367E3">
        <w:rPr>
          <w:bCs/>
          <w:sz w:val="28"/>
          <w:szCs w:val="28"/>
        </w:rPr>
        <w:t>еализа</w:t>
      </w:r>
      <w:r w:rsidRPr="00B367E3">
        <w:rPr>
          <w:bCs/>
          <w:sz w:val="28"/>
          <w:szCs w:val="28"/>
        </w:rPr>
        <w:t>ции</w:t>
      </w:r>
      <w:r w:rsidR="004E4F74" w:rsidRPr="00B367E3">
        <w:rPr>
          <w:bCs/>
          <w:sz w:val="28"/>
          <w:szCs w:val="28"/>
        </w:rPr>
        <w:t xml:space="preserve"> программы </w:t>
      </w:r>
      <w:r w:rsidR="000F220F" w:rsidRPr="00B367E3">
        <w:rPr>
          <w:bCs/>
          <w:sz w:val="28"/>
          <w:szCs w:val="28"/>
        </w:rPr>
        <w:t>учебной дисциплины</w:t>
      </w:r>
      <w:r w:rsidR="00B712E0">
        <w:rPr>
          <w:bCs/>
          <w:sz w:val="28"/>
          <w:szCs w:val="28"/>
        </w:rPr>
        <w:t xml:space="preserve"> </w:t>
      </w:r>
      <w:r w:rsidRPr="00B367E3">
        <w:rPr>
          <w:bCs/>
          <w:sz w:val="28"/>
          <w:szCs w:val="28"/>
        </w:rPr>
        <w:t xml:space="preserve">имеется учебный кабинет  Безопасность </w:t>
      </w:r>
      <w:r w:rsidR="00940C29" w:rsidRPr="00B367E3">
        <w:rPr>
          <w:bCs/>
          <w:sz w:val="28"/>
          <w:szCs w:val="28"/>
        </w:rPr>
        <w:t>жизнедеятельности.</w:t>
      </w:r>
    </w:p>
    <w:p w:rsidR="00940C29" w:rsidRPr="00B367E3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B367E3">
        <w:rPr>
          <w:bCs/>
          <w:sz w:val="28"/>
          <w:szCs w:val="28"/>
        </w:rPr>
        <w:t>Оборудование учебного кабинета:</w:t>
      </w:r>
    </w:p>
    <w:p w:rsidR="00940C29" w:rsidRPr="00B367E3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367E3">
        <w:rPr>
          <w:bCs/>
          <w:sz w:val="28"/>
          <w:szCs w:val="28"/>
        </w:rPr>
        <w:t xml:space="preserve">- рабочие места по количеству </w:t>
      </w:r>
      <w:proofErr w:type="gramStart"/>
      <w:r w:rsidRPr="00B367E3">
        <w:rPr>
          <w:bCs/>
          <w:sz w:val="28"/>
          <w:szCs w:val="28"/>
        </w:rPr>
        <w:t>обучающихся</w:t>
      </w:r>
      <w:proofErr w:type="gramEnd"/>
      <w:r w:rsidRPr="00B367E3">
        <w:rPr>
          <w:bCs/>
          <w:sz w:val="28"/>
          <w:szCs w:val="28"/>
        </w:rPr>
        <w:t>;</w:t>
      </w:r>
    </w:p>
    <w:p w:rsidR="00940C29" w:rsidRPr="00B367E3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367E3">
        <w:rPr>
          <w:bCs/>
          <w:sz w:val="28"/>
          <w:szCs w:val="28"/>
        </w:rPr>
        <w:t>-рабочее место преподавателя;</w:t>
      </w:r>
    </w:p>
    <w:p w:rsidR="00940C29" w:rsidRPr="00B367E3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367E3">
        <w:rPr>
          <w:bCs/>
          <w:sz w:val="28"/>
          <w:szCs w:val="28"/>
        </w:rPr>
        <w:t>-комплект учебно-методической документации;</w:t>
      </w:r>
    </w:p>
    <w:p w:rsidR="00940C29" w:rsidRPr="00B367E3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367E3">
        <w:rPr>
          <w:bCs/>
          <w:sz w:val="28"/>
          <w:szCs w:val="28"/>
        </w:rPr>
        <w:t>-наглядные пособия: плакаты, раздаточный материал, макеты, приборы, СИЗ, об</w:t>
      </w:r>
      <w:r w:rsidRPr="00B367E3">
        <w:rPr>
          <w:bCs/>
          <w:sz w:val="28"/>
          <w:szCs w:val="28"/>
        </w:rPr>
        <w:t>о</w:t>
      </w:r>
      <w:r w:rsidRPr="00B367E3">
        <w:rPr>
          <w:bCs/>
          <w:sz w:val="28"/>
          <w:szCs w:val="28"/>
        </w:rPr>
        <w:t xml:space="preserve">рудование; </w:t>
      </w:r>
    </w:p>
    <w:p w:rsidR="00940C29" w:rsidRPr="00B367E3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367E3">
        <w:rPr>
          <w:bCs/>
          <w:sz w:val="28"/>
          <w:szCs w:val="28"/>
        </w:rPr>
        <w:t>-видеотека по курсу;</w:t>
      </w:r>
    </w:p>
    <w:p w:rsidR="00940C29" w:rsidRPr="00B367E3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367E3">
        <w:rPr>
          <w:bCs/>
          <w:sz w:val="28"/>
          <w:szCs w:val="28"/>
        </w:rPr>
        <w:t>- учебные фильмы;</w:t>
      </w:r>
    </w:p>
    <w:p w:rsidR="00940C29" w:rsidRPr="00B367E3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0C29" w:rsidRPr="00B367E3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367E3">
        <w:rPr>
          <w:bCs/>
          <w:sz w:val="28"/>
          <w:szCs w:val="28"/>
        </w:rPr>
        <w:t xml:space="preserve">Технические средства обучения: </w:t>
      </w:r>
    </w:p>
    <w:p w:rsidR="00940C29" w:rsidRPr="00B367E3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B367E3">
        <w:rPr>
          <w:bCs/>
          <w:sz w:val="28"/>
          <w:szCs w:val="28"/>
        </w:rPr>
        <w:t>-компьютер, мультимедийный проектор</w:t>
      </w:r>
    </w:p>
    <w:p w:rsidR="00E321DE" w:rsidRPr="004E4F74" w:rsidRDefault="00D171EF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Cs/>
        </w:rPr>
      </w:pPr>
      <w:r w:rsidRPr="004E4F74">
        <w:rPr>
          <w:b/>
          <w:bCs/>
        </w:rPr>
        <w:tab/>
      </w:r>
    </w:p>
    <w:p w:rsidR="00E321DE" w:rsidRPr="004E4F74" w:rsidRDefault="00E321DE" w:rsidP="00E3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00B2E" w:rsidRPr="00B367E3" w:rsidRDefault="00D171EF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/>
        <w:jc w:val="both"/>
        <w:rPr>
          <w:b/>
          <w:sz w:val="28"/>
        </w:rPr>
      </w:pPr>
      <w:r w:rsidRPr="00B367E3">
        <w:rPr>
          <w:b/>
          <w:sz w:val="28"/>
        </w:rPr>
        <w:t>3.2. Информационное обеспечение обучения</w:t>
      </w:r>
    </w:p>
    <w:p w:rsidR="00650C22" w:rsidRPr="00B367E3" w:rsidRDefault="00650C22" w:rsidP="0065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B367E3">
        <w:rPr>
          <w:b/>
          <w:sz w:val="28"/>
        </w:rPr>
        <w:t>Основные источники:</w:t>
      </w:r>
    </w:p>
    <w:p w:rsidR="00650C22" w:rsidRPr="00B367E3" w:rsidRDefault="00650C22" w:rsidP="00650C22">
      <w:pPr>
        <w:pStyle w:val="ab"/>
        <w:numPr>
          <w:ilvl w:val="0"/>
          <w:numId w:val="4"/>
        </w:numPr>
        <w:tabs>
          <w:tab w:val="clear" w:pos="824"/>
          <w:tab w:val="num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</w:rPr>
      </w:pPr>
      <w:r w:rsidRPr="00B367E3">
        <w:rPr>
          <w:bCs/>
          <w:sz w:val="28"/>
          <w:shd w:val="clear" w:color="auto" w:fill="FFFFFF"/>
        </w:rPr>
        <w:t>Косолапова, Н.В.</w:t>
      </w:r>
      <w:r w:rsidRPr="00B367E3">
        <w:rPr>
          <w:rStyle w:val="apple-converted-space"/>
          <w:rFonts w:eastAsiaTheme="majorEastAsia"/>
          <w:sz w:val="28"/>
          <w:shd w:val="clear" w:color="auto" w:fill="FFFFFF"/>
        </w:rPr>
        <w:t> </w:t>
      </w:r>
      <w:r w:rsidRPr="00B367E3">
        <w:rPr>
          <w:sz w:val="28"/>
          <w:shd w:val="clear" w:color="auto" w:fill="FFFFFF"/>
        </w:rPr>
        <w:t>Безопасность жизнедеятельности</w:t>
      </w:r>
      <w:proofErr w:type="gramStart"/>
      <w:r w:rsidRPr="00B367E3">
        <w:rPr>
          <w:sz w:val="28"/>
          <w:shd w:val="clear" w:color="auto" w:fill="FFFFFF"/>
        </w:rPr>
        <w:t xml:space="preserve"> :</w:t>
      </w:r>
      <w:proofErr w:type="gramEnd"/>
      <w:r w:rsidRPr="00B367E3">
        <w:rPr>
          <w:sz w:val="28"/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B367E3">
        <w:rPr>
          <w:sz w:val="28"/>
          <w:shd w:val="clear" w:color="auto" w:fill="FFFFFF"/>
        </w:rPr>
        <w:t>КноРус</w:t>
      </w:r>
      <w:proofErr w:type="spellEnd"/>
      <w:r w:rsidRPr="00B367E3">
        <w:rPr>
          <w:sz w:val="28"/>
          <w:shd w:val="clear" w:color="auto" w:fill="FFFFFF"/>
        </w:rPr>
        <w:t>, 2020. — 192 с. — (СПО). — ISBN 978-5-406-01422-6. — URL: https://book.ru/book/935682 — Текст</w:t>
      </w:r>
      <w:proofErr w:type="gramStart"/>
      <w:r w:rsidRPr="00B367E3">
        <w:rPr>
          <w:sz w:val="28"/>
          <w:shd w:val="clear" w:color="auto" w:fill="FFFFFF"/>
        </w:rPr>
        <w:t xml:space="preserve"> :</w:t>
      </w:r>
      <w:proofErr w:type="gramEnd"/>
      <w:r w:rsidRPr="00B367E3">
        <w:rPr>
          <w:sz w:val="28"/>
          <w:shd w:val="clear" w:color="auto" w:fill="FFFFFF"/>
        </w:rPr>
        <w:t xml:space="preserve"> электронный.</w:t>
      </w:r>
    </w:p>
    <w:p w:rsidR="00650C22" w:rsidRPr="00B367E3" w:rsidRDefault="00650C22" w:rsidP="00650C22">
      <w:pPr>
        <w:numPr>
          <w:ilvl w:val="0"/>
          <w:numId w:val="4"/>
        </w:numPr>
        <w:tabs>
          <w:tab w:val="clear" w:pos="824"/>
          <w:tab w:val="num" w:pos="360"/>
          <w:tab w:val="num" w:pos="426"/>
        </w:tabs>
        <w:spacing w:before="100" w:beforeAutospacing="1" w:after="100" w:afterAutospacing="1"/>
        <w:ind w:left="0" w:firstLine="0"/>
        <w:jc w:val="both"/>
        <w:rPr>
          <w:sz w:val="28"/>
        </w:rPr>
      </w:pPr>
      <w:r w:rsidRPr="00B367E3">
        <w:rPr>
          <w:sz w:val="28"/>
        </w:rPr>
        <w:t xml:space="preserve"> Смирнов А.Т., Хренников Б.О. Основы безопасности жизнедеятельности. 10 класс.  Изд-во Москва« Просвещение» 2019. - 303с. </w:t>
      </w:r>
    </w:p>
    <w:p w:rsidR="00650C22" w:rsidRPr="00B367E3" w:rsidRDefault="00650C22" w:rsidP="00650C22">
      <w:pPr>
        <w:pStyle w:val="1"/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4"/>
        </w:rPr>
      </w:pPr>
      <w:r w:rsidRPr="00B367E3">
        <w:rPr>
          <w:rFonts w:ascii="Times New Roman" w:hAnsi="Times New Roman" w:cs="Times New Roman"/>
          <w:b w:val="0"/>
          <w:bCs w:val="0"/>
          <w:i w:val="0"/>
          <w:sz w:val="28"/>
          <w:szCs w:val="24"/>
        </w:rPr>
        <w:t xml:space="preserve">Сапронов </w:t>
      </w:r>
      <w:proofErr w:type="spellStart"/>
      <w:r w:rsidRPr="00B367E3">
        <w:rPr>
          <w:rFonts w:ascii="Times New Roman" w:hAnsi="Times New Roman" w:cs="Times New Roman"/>
          <w:b w:val="0"/>
          <w:bCs w:val="0"/>
          <w:i w:val="0"/>
          <w:sz w:val="28"/>
          <w:szCs w:val="24"/>
        </w:rPr>
        <w:t>Ю.Г.,.Сыса</w:t>
      </w:r>
      <w:proofErr w:type="spellEnd"/>
      <w:r w:rsidRPr="00B367E3">
        <w:rPr>
          <w:rFonts w:ascii="Times New Roman" w:hAnsi="Times New Roman" w:cs="Times New Roman"/>
          <w:b w:val="0"/>
          <w:bCs w:val="0"/>
          <w:i w:val="0"/>
          <w:sz w:val="28"/>
          <w:szCs w:val="24"/>
        </w:rPr>
        <w:t xml:space="preserve"> А.Б., </w:t>
      </w:r>
      <w:proofErr w:type="spellStart"/>
      <w:r w:rsidRPr="00B367E3">
        <w:rPr>
          <w:rFonts w:ascii="Times New Roman" w:hAnsi="Times New Roman" w:cs="Times New Roman"/>
          <w:b w:val="0"/>
          <w:bCs w:val="0"/>
          <w:i w:val="0"/>
          <w:sz w:val="28"/>
          <w:szCs w:val="24"/>
        </w:rPr>
        <w:t>Шахбаян</w:t>
      </w:r>
      <w:proofErr w:type="spellEnd"/>
      <w:r w:rsidRPr="00B367E3">
        <w:rPr>
          <w:rFonts w:ascii="Times New Roman" w:hAnsi="Times New Roman" w:cs="Times New Roman"/>
          <w:b w:val="0"/>
          <w:bCs w:val="0"/>
          <w:i w:val="0"/>
          <w:sz w:val="28"/>
          <w:szCs w:val="24"/>
        </w:rPr>
        <w:t xml:space="preserve"> В.В. Безопасность жизнедеятельности</w:t>
      </w:r>
      <w:r w:rsidRPr="00B367E3">
        <w:rPr>
          <w:rStyle w:val="a9"/>
          <w:rFonts w:ascii="Times New Roman" w:hAnsi="Times New Roman" w:cs="Times New Roman"/>
          <w:sz w:val="28"/>
          <w:szCs w:val="24"/>
        </w:rPr>
        <w:t xml:space="preserve">Гриф Допущено </w:t>
      </w:r>
      <w:proofErr w:type="spellStart"/>
      <w:r w:rsidRPr="00B367E3">
        <w:rPr>
          <w:rStyle w:val="a9"/>
          <w:rFonts w:ascii="Times New Roman" w:hAnsi="Times New Roman" w:cs="Times New Roman"/>
          <w:sz w:val="28"/>
          <w:szCs w:val="24"/>
        </w:rPr>
        <w:t>Минобразо</w:t>
      </w:r>
      <w:r w:rsidR="00C14BC9" w:rsidRPr="00B367E3">
        <w:rPr>
          <w:rStyle w:val="a9"/>
          <w:rFonts w:ascii="Times New Roman" w:hAnsi="Times New Roman" w:cs="Times New Roman"/>
          <w:sz w:val="28"/>
          <w:szCs w:val="24"/>
        </w:rPr>
        <w:t>ванием</w:t>
      </w:r>
      <w:proofErr w:type="spellEnd"/>
      <w:r w:rsidR="00C14BC9" w:rsidRPr="00B367E3">
        <w:rPr>
          <w:rStyle w:val="a9"/>
          <w:rFonts w:ascii="Times New Roman" w:hAnsi="Times New Roman" w:cs="Times New Roman"/>
          <w:sz w:val="28"/>
          <w:szCs w:val="24"/>
        </w:rPr>
        <w:t xml:space="preserve"> России, ИЦ Академия, 2019</w:t>
      </w:r>
      <w:r w:rsidRPr="00B367E3">
        <w:rPr>
          <w:rStyle w:val="a9"/>
          <w:rFonts w:ascii="Times New Roman" w:hAnsi="Times New Roman" w:cs="Times New Roman"/>
          <w:sz w:val="28"/>
          <w:szCs w:val="24"/>
        </w:rPr>
        <w:t>г.,</w:t>
      </w:r>
    </w:p>
    <w:p w:rsidR="00650C22" w:rsidRPr="00B367E3" w:rsidRDefault="00650C22" w:rsidP="004E4F74">
      <w:pPr>
        <w:pStyle w:val="ab"/>
        <w:keepNext/>
        <w:keepLines/>
        <w:widowControl w:val="0"/>
        <w:numPr>
          <w:ilvl w:val="0"/>
          <w:numId w:val="4"/>
        </w:numPr>
        <w:tabs>
          <w:tab w:val="clear" w:pos="824"/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</w:rPr>
      </w:pPr>
      <w:r w:rsidRPr="00B367E3">
        <w:rPr>
          <w:bCs/>
          <w:sz w:val="28"/>
        </w:rPr>
        <w:t>Тягунов, Г.В. Безопасность жизнедеятельности</w:t>
      </w:r>
      <w:proofErr w:type="gramStart"/>
      <w:r w:rsidRPr="00B367E3">
        <w:rPr>
          <w:bCs/>
          <w:sz w:val="28"/>
        </w:rPr>
        <w:t xml:space="preserve"> :</w:t>
      </w:r>
      <w:proofErr w:type="gramEnd"/>
      <w:r w:rsidRPr="00B367E3">
        <w:rPr>
          <w:bCs/>
          <w:sz w:val="28"/>
        </w:rPr>
        <w:t xml:space="preserve"> учебник / Тягунов Г.В., Волкова А.А., </w:t>
      </w:r>
      <w:proofErr w:type="spellStart"/>
      <w:r w:rsidRPr="00B367E3">
        <w:rPr>
          <w:bCs/>
          <w:sz w:val="28"/>
        </w:rPr>
        <w:t>Шишкунов</w:t>
      </w:r>
      <w:proofErr w:type="spellEnd"/>
      <w:r w:rsidRPr="00B367E3">
        <w:rPr>
          <w:bCs/>
          <w:sz w:val="28"/>
        </w:rPr>
        <w:t xml:space="preserve"> В.Г., </w:t>
      </w:r>
      <w:proofErr w:type="spellStart"/>
      <w:r w:rsidRPr="00B367E3">
        <w:rPr>
          <w:bCs/>
          <w:sz w:val="28"/>
        </w:rPr>
        <w:t>Барышев</w:t>
      </w:r>
      <w:proofErr w:type="spellEnd"/>
      <w:r w:rsidRPr="00B367E3">
        <w:rPr>
          <w:bCs/>
          <w:sz w:val="28"/>
        </w:rPr>
        <w:t xml:space="preserve"> Е.Е. — Москва : </w:t>
      </w:r>
      <w:proofErr w:type="spellStart"/>
      <w:r w:rsidRPr="00B367E3">
        <w:rPr>
          <w:bCs/>
          <w:sz w:val="28"/>
        </w:rPr>
        <w:t>КноРус</w:t>
      </w:r>
      <w:proofErr w:type="spellEnd"/>
      <w:r w:rsidRPr="00B367E3">
        <w:rPr>
          <w:bCs/>
          <w:sz w:val="28"/>
        </w:rPr>
        <w:t>, 2021. — 274 с. — ISBN 978-5-406-02480-5. — URL: https://book.ru/book/936241 (дата обращения: 17.09.2020). — Текст</w:t>
      </w:r>
      <w:proofErr w:type="gramStart"/>
      <w:r w:rsidRPr="00B367E3">
        <w:rPr>
          <w:bCs/>
          <w:sz w:val="28"/>
        </w:rPr>
        <w:t xml:space="preserve"> :</w:t>
      </w:r>
      <w:proofErr w:type="gramEnd"/>
      <w:r w:rsidRPr="00B367E3">
        <w:rPr>
          <w:bCs/>
          <w:sz w:val="28"/>
        </w:rPr>
        <w:t xml:space="preserve"> электронный.</w:t>
      </w:r>
    </w:p>
    <w:p w:rsidR="00650C22" w:rsidRPr="00B367E3" w:rsidRDefault="00650C22" w:rsidP="00650C2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u w:val="single"/>
        </w:rPr>
      </w:pPr>
      <w:r w:rsidRPr="00B367E3">
        <w:rPr>
          <w:b/>
          <w:bCs/>
          <w:sz w:val="28"/>
        </w:rPr>
        <w:t>Дополнительные источники</w:t>
      </w:r>
      <w:r w:rsidRPr="00B367E3">
        <w:rPr>
          <w:bCs/>
          <w:sz w:val="28"/>
          <w:u w:val="single"/>
        </w:rPr>
        <w:t xml:space="preserve">: </w:t>
      </w:r>
    </w:p>
    <w:p w:rsidR="00650C22" w:rsidRPr="00B367E3" w:rsidRDefault="00650C22" w:rsidP="00650C22">
      <w:pPr>
        <w:pStyle w:val="ab"/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  <w:sz w:val="28"/>
          <w:u w:val="single"/>
        </w:rPr>
      </w:pPr>
      <w:r w:rsidRPr="00B367E3">
        <w:rPr>
          <w:bCs/>
          <w:sz w:val="28"/>
          <w:shd w:val="clear" w:color="auto" w:fill="FFFFFF"/>
        </w:rPr>
        <w:t>Буслаев, С.И.</w:t>
      </w:r>
      <w:r w:rsidRPr="00B367E3">
        <w:rPr>
          <w:rStyle w:val="apple-converted-space"/>
          <w:rFonts w:eastAsiaTheme="majorEastAsia"/>
          <w:sz w:val="28"/>
          <w:shd w:val="clear" w:color="auto" w:fill="FFFFFF"/>
        </w:rPr>
        <w:t> </w:t>
      </w:r>
      <w:r w:rsidRPr="00B367E3">
        <w:rPr>
          <w:sz w:val="28"/>
          <w:shd w:val="clear" w:color="auto" w:fill="FFFFFF"/>
        </w:rPr>
        <w:t>Аспекты теорий безопасность жизнедеятельности, безопасность в ЧС и методы расчета компенсации ущерба населения при ЧС</w:t>
      </w:r>
      <w:proofErr w:type="gramStart"/>
      <w:r w:rsidRPr="00B367E3">
        <w:rPr>
          <w:sz w:val="28"/>
          <w:shd w:val="clear" w:color="auto" w:fill="FFFFFF"/>
        </w:rPr>
        <w:t xml:space="preserve"> :</w:t>
      </w:r>
      <w:proofErr w:type="gramEnd"/>
      <w:r w:rsidRPr="00B367E3">
        <w:rPr>
          <w:sz w:val="28"/>
          <w:shd w:val="clear" w:color="auto" w:fill="FFFFFF"/>
        </w:rPr>
        <w:t xml:space="preserve"> учебное пособие / Буслаев С.И., Данилина М.В., Романченко Л.Н. — Москва : </w:t>
      </w:r>
      <w:proofErr w:type="spellStart"/>
      <w:r w:rsidRPr="00B367E3">
        <w:rPr>
          <w:sz w:val="28"/>
          <w:shd w:val="clear" w:color="auto" w:fill="FFFFFF"/>
        </w:rPr>
        <w:t>Русайнс</w:t>
      </w:r>
      <w:proofErr w:type="spellEnd"/>
      <w:r w:rsidRPr="00B367E3">
        <w:rPr>
          <w:sz w:val="28"/>
          <w:shd w:val="clear" w:color="auto" w:fill="FFFFFF"/>
        </w:rPr>
        <w:t>, 2020. — 194 с. — ISBN 978-5-4365-5468-6. — URL: https://book.ru/book/936916 (дата обращения: 17.09.2020). — Текст</w:t>
      </w:r>
      <w:proofErr w:type="gramStart"/>
      <w:r w:rsidRPr="00B367E3">
        <w:rPr>
          <w:sz w:val="28"/>
          <w:shd w:val="clear" w:color="auto" w:fill="FFFFFF"/>
        </w:rPr>
        <w:t xml:space="preserve"> :</w:t>
      </w:r>
      <w:proofErr w:type="gramEnd"/>
      <w:r w:rsidRPr="00B367E3">
        <w:rPr>
          <w:sz w:val="28"/>
          <w:shd w:val="clear" w:color="auto" w:fill="FFFFFF"/>
        </w:rPr>
        <w:t xml:space="preserve"> электронный.</w:t>
      </w:r>
    </w:p>
    <w:p w:rsidR="00650C22" w:rsidRPr="00B367E3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sz w:val="28"/>
        </w:rPr>
      </w:pPr>
      <w:r w:rsidRPr="00B367E3">
        <w:rPr>
          <w:sz w:val="28"/>
        </w:rPr>
        <w:t xml:space="preserve">Зотов, Б.И. Безопасность жизнедеятельности на производстве. -2 изд., </w:t>
      </w:r>
      <w:proofErr w:type="spellStart"/>
      <w:r w:rsidRPr="00B367E3">
        <w:rPr>
          <w:sz w:val="28"/>
        </w:rPr>
        <w:t>пе</w:t>
      </w:r>
      <w:r w:rsidR="00C14BC9" w:rsidRPr="00B367E3">
        <w:rPr>
          <w:sz w:val="28"/>
        </w:rPr>
        <w:t>р</w:t>
      </w:r>
      <w:r w:rsidR="00C14BC9" w:rsidRPr="00B367E3">
        <w:rPr>
          <w:sz w:val="28"/>
        </w:rPr>
        <w:t>е</w:t>
      </w:r>
      <w:r w:rsidR="00C14BC9" w:rsidRPr="00B367E3">
        <w:rPr>
          <w:sz w:val="28"/>
        </w:rPr>
        <w:t>раб</w:t>
      </w:r>
      <w:proofErr w:type="gramStart"/>
      <w:r w:rsidR="00C14BC9" w:rsidRPr="00B367E3">
        <w:rPr>
          <w:sz w:val="28"/>
        </w:rPr>
        <w:t>.и</w:t>
      </w:r>
      <w:proofErr w:type="spellEnd"/>
      <w:proofErr w:type="gramEnd"/>
      <w:r w:rsidR="00C14BC9" w:rsidRPr="00B367E3">
        <w:rPr>
          <w:sz w:val="28"/>
        </w:rPr>
        <w:t xml:space="preserve"> доп.: - М.: </w:t>
      </w:r>
      <w:proofErr w:type="spellStart"/>
      <w:r w:rsidR="00C14BC9" w:rsidRPr="00B367E3">
        <w:rPr>
          <w:sz w:val="28"/>
        </w:rPr>
        <w:t>КолосС</w:t>
      </w:r>
      <w:proofErr w:type="spellEnd"/>
      <w:r w:rsidR="00C14BC9" w:rsidRPr="00B367E3">
        <w:rPr>
          <w:sz w:val="28"/>
        </w:rPr>
        <w:t>, 2020</w:t>
      </w:r>
      <w:r w:rsidRPr="00B367E3">
        <w:rPr>
          <w:sz w:val="28"/>
        </w:rPr>
        <w:t xml:space="preserve">.- 432с. </w:t>
      </w:r>
    </w:p>
    <w:p w:rsidR="00650C22" w:rsidRPr="00B367E3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sz w:val="28"/>
        </w:rPr>
      </w:pPr>
      <w:r w:rsidRPr="00B367E3">
        <w:rPr>
          <w:sz w:val="28"/>
        </w:rPr>
        <w:lastRenderedPageBreak/>
        <w:t>Научно-методический и информационный журнал: ОБЖ. Основы безопасности жизни.</w:t>
      </w:r>
    </w:p>
    <w:p w:rsidR="00650C22" w:rsidRPr="00B367E3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sz w:val="28"/>
        </w:rPr>
      </w:pPr>
      <w:r w:rsidRPr="00B367E3">
        <w:rPr>
          <w:sz w:val="28"/>
        </w:rPr>
        <w:t>Журнал «Безопасность жизнедеятельности».</w:t>
      </w:r>
    </w:p>
    <w:p w:rsidR="00650C22" w:rsidRPr="00B367E3" w:rsidRDefault="00650C22" w:rsidP="004E4F7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sz w:val="28"/>
        </w:rPr>
      </w:pPr>
      <w:r w:rsidRPr="00B367E3">
        <w:rPr>
          <w:sz w:val="28"/>
        </w:rPr>
        <w:t>Петров, С.В. Социальные опасности и защита от них</w:t>
      </w:r>
      <w:proofErr w:type="gramStart"/>
      <w:r w:rsidRPr="00B367E3">
        <w:rPr>
          <w:sz w:val="28"/>
        </w:rPr>
        <w:t xml:space="preserve"> :</w:t>
      </w:r>
      <w:proofErr w:type="gramEnd"/>
      <w:r w:rsidRPr="00B367E3">
        <w:rPr>
          <w:sz w:val="28"/>
        </w:rPr>
        <w:t xml:space="preserve"> учебное пособие / Пе</w:t>
      </w:r>
      <w:r w:rsidRPr="00B367E3">
        <w:rPr>
          <w:sz w:val="28"/>
        </w:rPr>
        <w:t>т</w:t>
      </w:r>
      <w:r w:rsidRPr="00B367E3">
        <w:rPr>
          <w:sz w:val="28"/>
        </w:rPr>
        <w:t xml:space="preserve">ров С.В. — Москва : </w:t>
      </w:r>
      <w:proofErr w:type="spellStart"/>
      <w:r w:rsidRPr="00B367E3">
        <w:rPr>
          <w:sz w:val="28"/>
        </w:rPr>
        <w:t>КноРус</w:t>
      </w:r>
      <w:proofErr w:type="spellEnd"/>
      <w:r w:rsidRPr="00B367E3">
        <w:rPr>
          <w:sz w:val="28"/>
        </w:rPr>
        <w:t>, 2021. — 268 с. — ISBN 978-5-406-04946-4. — URL: https://book.ru/book/936969  — Текст</w:t>
      </w:r>
      <w:proofErr w:type="gramStart"/>
      <w:r w:rsidRPr="00B367E3">
        <w:rPr>
          <w:sz w:val="28"/>
        </w:rPr>
        <w:t xml:space="preserve"> :</w:t>
      </w:r>
      <w:proofErr w:type="gramEnd"/>
      <w:r w:rsidRPr="00B367E3">
        <w:rPr>
          <w:sz w:val="28"/>
        </w:rPr>
        <w:t xml:space="preserve"> электронный.</w:t>
      </w:r>
    </w:p>
    <w:p w:rsidR="00D171EF" w:rsidRPr="00B367E3" w:rsidRDefault="00D171EF" w:rsidP="00EC558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367E3">
        <w:rPr>
          <w:b/>
          <w:sz w:val="28"/>
          <w:szCs w:val="28"/>
        </w:rPr>
        <w:t>Интернет-ресурсы</w:t>
      </w:r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mchs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gov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 (сайт МЧС РФ).</w:t>
      </w:r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mvd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 (сайт МВД РФ).</w:t>
      </w:r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mil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 (сайт Минобороны).</w:t>
      </w:r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fsb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 (сайт ФСБ РФ).</w:t>
      </w:r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US" w:eastAsia="en-US"/>
        </w:rPr>
      </w:pPr>
      <w:proofErr w:type="gramStart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www</w:t>
      </w:r>
      <w:proofErr w:type="gram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dic</w:t>
      </w:r>
      <w:proofErr w:type="spellEnd"/>
      <w:proofErr w:type="gram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. academic. </w:t>
      </w:r>
      <w:proofErr w:type="spellStart"/>
      <w:proofErr w:type="gramStart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 (</w:t>
      </w:r>
      <w:r w:rsidRPr="00B367E3">
        <w:rPr>
          <w:rFonts w:eastAsiaTheme="minorHAnsi"/>
          <w:color w:val="000000"/>
          <w:sz w:val="28"/>
          <w:szCs w:val="28"/>
          <w:lang w:eastAsia="en-US"/>
        </w:rPr>
        <w:t>Академик</w:t>
      </w:r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r w:rsidRPr="00B367E3">
        <w:rPr>
          <w:rFonts w:eastAsiaTheme="minorHAnsi"/>
          <w:color w:val="000000"/>
          <w:sz w:val="28"/>
          <w:szCs w:val="28"/>
          <w:lang w:eastAsia="en-US"/>
        </w:rPr>
        <w:t>Словарииэнциклопедии</w:t>
      </w:r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).</w:t>
      </w:r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US" w:eastAsia="en-US"/>
        </w:rPr>
      </w:pPr>
      <w:proofErr w:type="gramStart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www</w:t>
      </w:r>
      <w:proofErr w:type="gram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booksgid</w:t>
      </w:r>
      <w:proofErr w:type="spellEnd"/>
      <w:proofErr w:type="gram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proofErr w:type="gramStart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com</w:t>
      </w:r>
      <w:proofErr w:type="gram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Воок</w:t>
      </w:r>
      <w:proofErr w:type="spell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s </w:t>
      </w:r>
      <w:proofErr w:type="spellStart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Gid</w:t>
      </w:r>
      <w:proofErr w:type="spell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proofErr w:type="gramStart"/>
      <w:r w:rsidRPr="00B367E3">
        <w:rPr>
          <w:rFonts w:eastAsiaTheme="minorHAnsi"/>
          <w:color w:val="000000"/>
          <w:sz w:val="28"/>
          <w:szCs w:val="28"/>
          <w:lang w:eastAsia="en-US"/>
        </w:rPr>
        <w:t>Электроннаябиблиотека</w:t>
      </w:r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).</w:t>
      </w:r>
      <w:proofErr w:type="gramEnd"/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www</w:t>
      </w:r>
      <w:proofErr w:type="gram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globalteka</w:t>
      </w:r>
      <w:proofErr w:type="spellEnd"/>
      <w:proofErr w:type="gram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ru</w:t>
      </w:r>
      <w:proofErr w:type="spell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/index</w:t>
      </w:r>
      <w:proofErr w:type="gram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proofErr w:type="gramStart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>html</w:t>
      </w:r>
      <w:proofErr w:type="gram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Глобалтека</w:t>
      </w:r>
      <w:proofErr w:type="spellEnd"/>
      <w:r w:rsidRPr="00B367E3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r w:rsidRPr="00B367E3">
        <w:rPr>
          <w:rFonts w:eastAsiaTheme="minorHAnsi"/>
          <w:color w:val="000000"/>
          <w:sz w:val="28"/>
          <w:szCs w:val="28"/>
          <w:lang w:eastAsia="en-US"/>
        </w:rPr>
        <w:t>Глобальная библиотека научных р</w:t>
      </w:r>
      <w:r w:rsidRPr="00B367E3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B367E3">
        <w:rPr>
          <w:rFonts w:eastAsiaTheme="minorHAnsi"/>
          <w:color w:val="000000"/>
          <w:sz w:val="28"/>
          <w:szCs w:val="28"/>
          <w:lang w:eastAsia="en-US"/>
        </w:rPr>
        <w:t>сурсов).</w:t>
      </w:r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window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edu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 (Единое окно доступа к образовательным ресурсам).</w:t>
      </w:r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iprbookshop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 (Электронно-библиотечная система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IPRbooks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>).</w:t>
      </w:r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 w:rsidRPr="00B367E3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school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edu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>/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default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asp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 (Российский образовательный портал.</w:t>
      </w:r>
      <w:proofErr w:type="gram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 Досту</w:t>
      </w:r>
      <w:r w:rsidRPr="00B367E3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ность,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каче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>-</w:t>
      </w:r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 w:rsidRPr="00B367E3">
        <w:rPr>
          <w:rFonts w:eastAsiaTheme="minorHAnsi"/>
          <w:color w:val="000000"/>
          <w:sz w:val="28"/>
          <w:szCs w:val="28"/>
          <w:lang w:eastAsia="en-US"/>
        </w:rPr>
        <w:t>ство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>, эффективность).</w:t>
      </w:r>
      <w:proofErr w:type="gramEnd"/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>/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book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 (Электронная библиотечная система).</w:t>
      </w:r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pobediteli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 (проект «ПОБЕДИТЕЛИ</w:t>
      </w:r>
      <w:proofErr w:type="gramStart"/>
      <w:r w:rsidRPr="00B367E3">
        <w:rPr>
          <w:rFonts w:eastAsiaTheme="minorHAnsi"/>
          <w:color w:val="000000"/>
          <w:sz w:val="28"/>
          <w:szCs w:val="28"/>
          <w:lang w:eastAsia="en-US"/>
        </w:rPr>
        <w:t>:С</w:t>
      </w:r>
      <w:proofErr w:type="gramEnd"/>
      <w:r w:rsidRPr="00B367E3">
        <w:rPr>
          <w:rFonts w:eastAsiaTheme="minorHAnsi"/>
          <w:color w:val="000000"/>
          <w:sz w:val="28"/>
          <w:szCs w:val="28"/>
          <w:lang w:eastAsia="en-US"/>
        </w:rPr>
        <w:t>олдаты Великой войны»).</w:t>
      </w:r>
    </w:p>
    <w:p w:rsidR="00940C29" w:rsidRPr="00B367E3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monino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 (Музей Военно-Воздушных Сил).</w:t>
      </w:r>
    </w:p>
    <w:p w:rsidR="00B712E0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www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simvolika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rsl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B367E3">
        <w:rPr>
          <w:rFonts w:eastAsiaTheme="minorHAnsi"/>
          <w:color w:val="000000"/>
          <w:sz w:val="28"/>
          <w:szCs w:val="28"/>
          <w:lang w:eastAsia="en-US"/>
        </w:rPr>
        <w:t>ru</w:t>
      </w:r>
      <w:proofErr w:type="spellEnd"/>
      <w:r w:rsidRPr="00B367E3">
        <w:rPr>
          <w:rFonts w:eastAsiaTheme="minorHAnsi"/>
          <w:color w:val="000000"/>
          <w:sz w:val="28"/>
          <w:szCs w:val="28"/>
          <w:lang w:eastAsia="en-US"/>
        </w:rPr>
        <w:t xml:space="preserve"> (Государственные символы России</w:t>
      </w:r>
      <w:proofErr w:type="gramStart"/>
      <w:r w:rsidRPr="00B367E3">
        <w:rPr>
          <w:rFonts w:eastAsiaTheme="minorHAnsi"/>
          <w:color w:val="000000"/>
          <w:sz w:val="28"/>
          <w:szCs w:val="28"/>
          <w:lang w:eastAsia="en-US"/>
        </w:rPr>
        <w:t>.И</w:t>
      </w:r>
      <w:proofErr w:type="gramEnd"/>
      <w:r w:rsidRPr="00B367E3">
        <w:rPr>
          <w:rFonts w:eastAsiaTheme="minorHAnsi"/>
          <w:color w:val="000000"/>
          <w:sz w:val="28"/>
          <w:szCs w:val="28"/>
          <w:lang w:eastAsia="en-US"/>
        </w:rPr>
        <w:t>стория и реал</w:t>
      </w:r>
      <w:r w:rsidRPr="00B367E3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B367E3">
        <w:rPr>
          <w:rFonts w:eastAsiaTheme="minorHAnsi"/>
          <w:color w:val="000000"/>
          <w:sz w:val="28"/>
          <w:szCs w:val="28"/>
          <w:lang w:eastAsia="en-US"/>
        </w:rPr>
        <w:t>ность).</w:t>
      </w:r>
    </w:p>
    <w:p w:rsidR="00E471A3" w:rsidRPr="00B367E3" w:rsidRDefault="00D171EF" w:rsidP="00B712E0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b w:val="0"/>
          <w:caps/>
          <w:sz w:val="28"/>
          <w:szCs w:val="28"/>
        </w:rPr>
      </w:pPr>
      <w:r w:rsidRPr="009C58CF">
        <w:rPr>
          <w:b w:val="0"/>
          <w:caps/>
          <w:sz w:val="28"/>
          <w:szCs w:val="28"/>
        </w:rPr>
        <w:t>4. Контроль и оценка результа</w:t>
      </w:r>
      <w:r w:rsidR="00AD3176">
        <w:rPr>
          <w:b w:val="0"/>
          <w:caps/>
          <w:sz w:val="28"/>
          <w:szCs w:val="28"/>
        </w:rPr>
        <w:t xml:space="preserve">тов освоения </w:t>
      </w:r>
      <w:r w:rsidR="000F220F" w:rsidRPr="000F220F">
        <w:rPr>
          <w:b w:val="0"/>
          <w:caps/>
          <w:sz w:val="28"/>
          <w:szCs w:val="28"/>
        </w:rPr>
        <w:t>учебной дисциплины</w:t>
      </w:r>
    </w:p>
    <w:p w:rsidR="00E471A3" w:rsidRDefault="00E471A3" w:rsidP="00EC5588">
      <w:pPr>
        <w:tabs>
          <w:tab w:val="left" w:pos="180"/>
        </w:tabs>
        <w:jc w:val="both"/>
        <w:rPr>
          <w:sz w:val="26"/>
          <w:szCs w:val="26"/>
        </w:rPr>
      </w:pPr>
    </w:p>
    <w:tbl>
      <w:tblPr>
        <w:tblStyle w:val="aff"/>
        <w:tblW w:w="0" w:type="auto"/>
        <w:jc w:val="center"/>
        <w:tblLayout w:type="fixed"/>
        <w:tblLook w:val="04A0"/>
      </w:tblPr>
      <w:tblGrid>
        <w:gridCol w:w="5104"/>
        <w:gridCol w:w="2409"/>
        <w:gridCol w:w="2552"/>
      </w:tblGrid>
      <w:tr w:rsidR="00FA5C4C" w:rsidTr="00B367E3">
        <w:trPr>
          <w:jc w:val="center"/>
        </w:trPr>
        <w:tc>
          <w:tcPr>
            <w:tcW w:w="5104" w:type="dxa"/>
          </w:tcPr>
          <w:p w:rsidR="00FA5C4C" w:rsidRPr="00D356F3" w:rsidRDefault="00FA5C4C" w:rsidP="00FA5C4C">
            <w:pPr>
              <w:spacing w:line="240" w:lineRule="exact"/>
              <w:jc w:val="center"/>
              <w:rPr>
                <w:b/>
              </w:rPr>
            </w:pPr>
            <w:r w:rsidRPr="00D356F3">
              <w:rPr>
                <w:b/>
              </w:rPr>
              <w:t>Результаты</w:t>
            </w:r>
            <w:r w:rsidR="00557C6F">
              <w:rPr>
                <w:b/>
              </w:rPr>
              <w:t xml:space="preserve"> обучения</w:t>
            </w:r>
          </w:p>
          <w:p w:rsidR="00FA5C4C" w:rsidRDefault="00FA5C4C" w:rsidP="00FA5C4C">
            <w:pPr>
              <w:spacing w:line="240" w:lineRule="exact"/>
            </w:pPr>
          </w:p>
        </w:tc>
        <w:tc>
          <w:tcPr>
            <w:tcW w:w="2409" w:type="dxa"/>
          </w:tcPr>
          <w:p w:rsidR="00FA5C4C" w:rsidRPr="00D356F3" w:rsidRDefault="00557C6F" w:rsidP="00557C6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Критерии</w:t>
            </w:r>
            <w:r w:rsidR="00FA5C4C" w:rsidRPr="00D356F3">
              <w:rPr>
                <w:b/>
              </w:rPr>
              <w:t xml:space="preserve"> оценки </w:t>
            </w:r>
          </w:p>
        </w:tc>
        <w:tc>
          <w:tcPr>
            <w:tcW w:w="2552" w:type="dxa"/>
          </w:tcPr>
          <w:p w:rsidR="00FA5C4C" w:rsidRPr="00D356F3" w:rsidRDefault="00557C6F" w:rsidP="00FA5C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Методы</w:t>
            </w:r>
            <w:r w:rsidR="00FA5C4C" w:rsidRPr="00D356F3">
              <w:rPr>
                <w:b/>
              </w:rPr>
              <w:t xml:space="preserve"> оценки</w:t>
            </w:r>
          </w:p>
        </w:tc>
      </w:tr>
      <w:tr w:rsidR="007A0BC2" w:rsidTr="00B367E3">
        <w:trPr>
          <w:trHeight w:val="11471"/>
          <w:jc w:val="center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</w:tcPr>
          <w:p w:rsidR="007A0BC2" w:rsidRDefault="007A0BC2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Default="00B712E0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D92416">
              <w:t>-1 − формирование потребности собл</w:t>
            </w:r>
            <w:r w:rsidR="00D92416">
              <w:t>ю</w:t>
            </w:r>
            <w:r w:rsidR="00D92416">
              <w:t>дать нормы здоро</w:t>
            </w:r>
            <w:r w:rsidR="00990DC3">
              <w:t>вого образа жизни, осознанно вы</w:t>
            </w:r>
            <w:r w:rsidR="00D92416">
              <w:t>полнять правила безопасности жизнеде</w:t>
            </w:r>
            <w:r w:rsidR="00D92416">
              <w:t>я</w:t>
            </w:r>
            <w:r w:rsidR="00D92416">
              <w:t>тельности, исключение из своей жизни вре</w:t>
            </w:r>
            <w:r w:rsidR="00D92416">
              <w:t>д</w:t>
            </w:r>
            <w:r w:rsidR="00D92416">
              <w:t>ных привычек (курения, пьянства и т. д.);</w:t>
            </w:r>
          </w:p>
          <w:p w:rsidR="00D92416" w:rsidRDefault="00B712E0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D92416">
              <w:t>-2−  воспитание ответственного отн</w:t>
            </w:r>
            <w:r w:rsidR="00D92416">
              <w:t>о</w:t>
            </w:r>
            <w:r w:rsidR="00D92416">
              <w:t>шения к сохранению окружающей природной среды, личному здоровью, как к индивидуал</w:t>
            </w:r>
            <w:r w:rsidR="00D92416">
              <w:t>ь</w:t>
            </w:r>
            <w:r w:rsidR="00D92416">
              <w:t>ной и общественной ценности;</w:t>
            </w:r>
          </w:p>
          <w:p w:rsidR="00D92416" w:rsidRDefault="00B712E0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УД</w:t>
            </w:r>
            <w:r w:rsidR="00D92416">
              <w:t>-3−  освоение приемов действий в опа</w:t>
            </w:r>
            <w:r w:rsidR="00D92416">
              <w:t>с</w:t>
            </w:r>
            <w:r w:rsidR="00D92416">
              <w:t>ных и чрезвычай</w:t>
            </w:r>
            <w:r w:rsidR="00990DC3">
              <w:t>ных ситуациях природного, техно</w:t>
            </w:r>
            <w:r w:rsidR="00D92416">
              <w:t>генного и социального характера;</w:t>
            </w:r>
          </w:p>
          <w:p w:rsidR="00D92416" w:rsidRDefault="00B712E0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ЛР УД</w:t>
            </w:r>
            <w:r w:rsidR="00D92416">
              <w:t>-4−  готовность к служению Отечеству, его защите</w:t>
            </w:r>
          </w:p>
          <w:p w:rsidR="00D9241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МР-1 −умение формулировать личные понятия о безопасности; анализировать причины во</w:t>
            </w:r>
            <w:r>
              <w:t>з</w:t>
            </w:r>
            <w:r w:rsidR="00990DC3">
              <w:t>никно</w:t>
            </w:r>
            <w:r>
              <w:t>вения опасных и чрезвычайных ситу</w:t>
            </w:r>
            <w:r>
              <w:t>а</w:t>
            </w:r>
            <w:r>
              <w:t>ций, обобщать и сравнивать последствия опа</w:t>
            </w:r>
            <w:r>
              <w:t>с</w:t>
            </w:r>
            <w:r w:rsidR="00990DC3">
              <w:t>ных и чрезвы</w:t>
            </w:r>
            <w:r>
              <w:t>чайных ситуаций, выявлять пр</w:t>
            </w:r>
            <w:r>
              <w:t>и</w:t>
            </w:r>
            <w:r>
              <w:t>чинно-следственные связи опасн</w:t>
            </w:r>
            <w:r w:rsidR="00990DC3">
              <w:t>ых ситуаций и их влияние на без</w:t>
            </w:r>
            <w:r>
              <w:t>опасность жизнедеятельн</w:t>
            </w:r>
            <w:r>
              <w:t>о</w:t>
            </w:r>
            <w:r>
              <w:t>сти человека;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МР-2 −овладение навыками самостоятельно определять цели и задачи по безопасному п</w:t>
            </w:r>
            <w:r>
              <w:t>о</w:t>
            </w:r>
            <w:r>
              <w:t xml:space="preserve">ведению в повседневной жизни и в различных опасных и чрезвычайных ситуациях, выбирать </w:t>
            </w:r>
            <w:r w:rsidR="00990DC3">
              <w:t>средства реа</w:t>
            </w:r>
            <w:r>
              <w:t>лизации поставленных целей, оц</w:t>
            </w:r>
            <w:r>
              <w:t>е</w:t>
            </w:r>
            <w:r>
              <w:t>нивать результаты своей деятельности вобе</w:t>
            </w:r>
            <w:r>
              <w:t>с</w:t>
            </w:r>
            <w:r>
              <w:t xml:space="preserve">печении личной безопасности; 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 xml:space="preserve"> МР-3 −умение выражать свои мысли и сп</w:t>
            </w:r>
            <w:r>
              <w:t>о</w:t>
            </w:r>
            <w:r>
              <w:t>собности слушать собеседника, понимать его точку зрения, признавать право другого чел</w:t>
            </w:r>
            <w:r>
              <w:t>о</w:t>
            </w:r>
            <w:r>
              <w:t>века на иное мнение;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МР-4 −умение взаимодействовать с окружа</w:t>
            </w:r>
            <w:r>
              <w:t>ю</w:t>
            </w:r>
            <w:r>
              <w:t>щими, выполнять различные социальные роли во время и при ликвидации последствий чре</w:t>
            </w:r>
            <w:r>
              <w:t>з</w:t>
            </w:r>
            <w:r>
              <w:t>вычайных ситуаций, предвидеть возникнов</w:t>
            </w:r>
            <w:r>
              <w:t>е</w:t>
            </w:r>
            <w:r w:rsidR="00990DC3">
              <w:t>ние опас</w:t>
            </w:r>
            <w:r>
              <w:t>ных ситуаций по характерным пр</w:t>
            </w:r>
            <w:r>
              <w:t>и</w:t>
            </w:r>
            <w:r>
              <w:t>знакам их появления, а также на основе анал</w:t>
            </w:r>
            <w:r>
              <w:t>и</w:t>
            </w:r>
            <w:r>
              <w:t>за специальной информации, получаемой из различных источников;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МР-5 −умение применять полученные теор</w:t>
            </w:r>
            <w:r>
              <w:t>е</w:t>
            </w:r>
            <w:r>
              <w:t>тические знания на практике, принимать обо</w:t>
            </w:r>
            <w:r>
              <w:t>с</w:t>
            </w:r>
            <w:r w:rsidR="00990DC3">
              <w:t>нован</w:t>
            </w:r>
            <w:r>
              <w:t>ные решения и вырабатывать план де</w:t>
            </w:r>
            <w:r>
              <w:t>й</w:t>
            </w:r>
            <w:r>
              <w:t>ствий в конкретной опасной ситуации с учетом реально складывающейся обстановки и инд</w:t>
            </w:r>
            <w:r>
              <w:t>и</w:t>
            </w:r>
            <w:r>
              <w:t>видуальных возможностей;</w:t>
            </w:r>
          </w:p>
          <w:p w:rsidR="00D9241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lastRenderedPageBreak/>
              <w:t>МР-6 − формирование установки на здоровый образ жизни,  развитие необходимых физич</w:t>
            </w:r>
            <w:r>
              <w:t>е</w:t>
            </w:r>
            <w:r>
              <w:t>ских качеств: выносливости, силы, ловкости, гибкости, скоростных кач</w:t>
            </w:r>
            <w:r w:rsidR="00990DC3">
              <w:t>еств, достаточных для того, что</w:t>
            </w:r>
            <w:r>
              <w:t>бы выдерживать необходимые умственные и физические нагрузки;</w:t>
            </w:r>
          </w:p>
          <w:p w:rsidR="00D9241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ПР-1 −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культуре безопасности жизнедеятельности, в том числе о культуре экологической безопа</w:t>
            </w:r>
            <w:r>
              <w:t>с</w:t>
            </w:r>
            <w:r>
              <w:t>ности как жизненно важной социально-нравственной позиции личности, а также сре</w:t>
            </w:r>
            <w:r>
              <w:t>д</w:t>
            </w:r>
            <w:r>
              <w:t>стве, повышающем защищенность личности, общества и государства от внешних и вну</w:t>
            </w:r>
            <w:r>
              <w:t>т</w:t>
            </w:r>
            <w:r>
              <w:t>ренних угроз, включая отрицательное влияние человеческого фактора;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ПР-2 −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н</w:t>
            </w:r>
            <w:r>
              <w:t>е</w:t>
            </w:r>
            <w:r>
              <w:t>обходимости отрицания экстремизма, терр</w:t>
            </w:r>
            <w:r>
              <w:t>о</w:t>
            </w:r>
            <w:r>
              <w:t>ризма, других действий противоправного х</w:t>
            </w:r>
            <w:r>
              <w:t>а</w:t>
            </w:r>
            <w:r>
              <w:t>рактера, а также асоциального поведения; п</w:t>
            </w:r>
            <w:r>
              <w:t>а</w:t>
            </w:r>
            <w:r>
              <w:t>губно влияющих на здоровье человека;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ПР-3 −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здоровом образе жизни как о средстве обесп</w:t>
            </w:r>
            <w:r>
              <w:t>е</w:t>
            </w:r>
            <w:r w:rsidR="00990DC3">
              <w:t>чения ду</w:t>
            </w:r>
            <w:r>
              <w:t>ховного, физического и социального благополучия личности, применять получе</w:t>
            </w:r>
            <w:r>
              <w:t>н</w:t>
            </w:r>
            <w:r w:rsidR="00990DC3">
              <w:t>ные знания в об</w:t>
            </w:r>
            <w:r>
              <w:t>ласти безопасности на практ</w:t>
            </w:r>
            <w:r>
              <w:t>и</w:t>
            </w:r>
            <w:r>
              <w:t>ке, проектировать модели личног</w:t>
            </w:r>
            <w:r w:rsidR="00990DC3">
              <w:t>о безопасного поведения в повсе</w:t>
            </w:r>
            <w:r>
              <w:t>дневной жизни и в разли</w:t>
            </w:r>
            <w:r>
              <w:t>ч</w:t>
            </w:r>
            <w:r>
              <w:t>ных опасных и чрезвычайных ситуациях;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ПР-4 − знание распространенных опасных и чрезвычайных ситуаций природного, техн</w:t>
            </w:r>
            <w:r>
              <w:t>о</w:t>
            </w:r>
            <w:r>
              <w:t>генного и социального характера, умения предвидеть возникновение опасных и чрезв</w:t>
            </w:r>
            <w:r>
              <w:t>ы</w:t>
            </w:r>
            <w:r>
              <w:t>чайных ситуаций по характерным для них пр</w:t>
            </w:r>
            <w:r>
              <w:t>и</w:t>
            </w:r>
            <w:r>
              <w:t>знакам, а также использовать различные и</w:t>
            </w:r>
            <w:r>
              <w:t>н</w:t>
            </w:r>
            <w:r>
              <w:t>формационные источники;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ПР-5 −получение знаний основ обороны гос</w:t>
            </w:r>
            <w:r>
              <w:t>у</w:t>
            </w:r>
            <w:r>
              <w:t>дарства и воинской службы: законодательства об обороне государства и воинской обязанн</w:t>
            </w:r>
            <w:r>
              <w:t>о</w:t>
            </w:r>
            <w:r>
              <w:t>сти граждан; прав и о</w:t>
            </w:r>
            <w:r w:rsidR="00990DC3">
              <w:t>бязанностей гражданина до призы</w:t>
            </w:r>
            <w:r>
              <w:t>ва, во время призыва и прохождения военной службы, устав</w:t>
            </w:r>
            <w:r w:rsidR="00990DC3">
              <w:t>ных отношений, быта военнослужа</w:t>
            </w:r>
            <w:r>
              <w:t>щих, порядка несения службы и воинских ритуалов, строевой, огневой и такт</w:t>
            </w:r>
            <w:r>
              <w:t>и</w:t>
            </w:r>
            <w:r>
              <w:t>ческой подготовки;</w:t>
            </w:r>
          </w:p>
          <w:p w:rsidR="00D92416" w:rsidRPr="00BD4D84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ПР-6 −владение основами медицинских знаний и оказания пе</w:t>
            </w:r>
            <w:r w:rsidR="00990DC3">
              <w:t>рвой помощи пострадавшим при не</w:t>
            </w:r>
            <w:r>
              <w:t>отложных состояниях (травмах, отравлениях и различных видах поражений), включая зн</w:t>
            </w:r>
            <w:r>
              <w:t>а</w:t>
            </w:r>
            <w:r>
              <w:t>ния об основных инфекционных заболеваниях и их профилактике.</w:t>
            </w:r>
          </w:p>
          <w:p w:rsidR="007A0BC2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 w:val="restart"/>
          </w:tcPr>
          <w:p w:rsidR="007A0BC2" w:rsidRDefault="007A0BC2" w:rsidP="00FA5C4C">
            <w:pPr>
              <w:spacing w:line="240" w:lineRule="exact"/>
            </w:pPr>
          </w:p>
          <w:p w:rsidR="007A0BC2" w:rsidRDefault="00D92416" w:rsidP="000172A2">
            <w:r>
              <w:rPr>
                <w:rFonts w:eastAsiaTheme="minorHAnsi"/>
                <w:lang w:eastAsia="en-US"/>
              </w:rPr>
              <w:t>Умет</w:t>
            </w:r>
            <w:r w:rsidRPr="00406515">
              <w:rPr>
                <w:rFonts w:eastAsiaTheme="minorHAnsi"/>
                <w:lang w:eastAsia="en-US"/>
              </w:rPr>
              <w:t xml:space="preserve"> предвидеть возникновение опа</w:t>
            </w:r>
            <w:r w:rsidRPr="00406515">
              <w:rPr>
                <w:rFonts w:eastAsiaTheme="minorHAnsi"/>
                <w:lang w:eastAsia="en-US"/>
              </w:rPr>
              <w:t>с</w:t>
            </w:r>
            <w:r w:rsidRPr="00406515">
              <w:rPr>
                <w:rFonts w:eastAsiaTheme="minorHAnsi"/>
                <w:lang w:eastAsia="en-US"/>
              </w:rPr>
              <w:t>ных ситуаций по х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рактерным призн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кам их появления, а также на основе ан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лиза специально</w:t>
            </w:r>
            <w:r w:rsidRPr="00406515">
              <w:rPr>
                <w:rFonts w:eastAsiaTheme="minorHAnsi"/>
                <w:lang w:eastAsia="en-US"/>
              </w:rPr>
              <w:t>й</w:t>
            </w:r>
            <w:r w:rsidRPr="00406515">
              <w:rPr>
                <w:rFonts w:eastAsiaTheme="minorHAnsi"/>
                <w:lang w:eastAsia="en-US"/>
              </w:rPr>
              <w:t>информации, пол</w:t>
            </w:r>
            <w:r w:rsidRPr="00406515">
              <w:rPr>
                <w:rFonts w:eastAsiaTheme="minorHAnsi"/>
                <w:lang w:eastAsia="en-US"/>
              </w:rPr>
              <w:t>у</w:t>
            </w:r>
            <w:r w:rsidRPr="00406515">
              <w:rPr>
                <w:rFonts w:eastAsiaTheme="minorHAnsi"/>
                <w:lang w:eastAsia="en-US"/>
              </w:rPr>
              <w:t>чаемой из различных источников</w:t>
            </w:r>
            <w:r w:rsidR="000172A2">
              <w:rPr>
                <w:rFonts w:eastAsiaTheme="minorHAnsi"/>
                <w:lang w:eastAsia="en-US"/>
              </w:rPr>
              <w:t>;</w:t>
            </w:r>
          </w:p>
          <w:p w:rsidR="007A0BC2" w:rsidRDefault="000172A2" w:rsidP="000172A2">
            <w:r>
              <w:t>Принимает</w:t>
            </w:r>
            <w:r w:rsidRPr="000172A2">
              <w:t xml:space="preserve"> обосн</w:t>
            </w:r>
            <w:r w:rsidRPr="000172A2">
              <w:t>о</w:t>
            </w:r>
            <w:r w:rsidRPr="000172A2">
              <w:t>ванные решения и вырабатывать план действий в конкре</w:t>
            </w:r>
            <w:r w:rsidRPr="000172A2">
              <w:t>т</w:t>
            </w:r>
            <w:r w:rsidRPr="000172A2">
              <w:t>ной опасной ситу</w:t>
            </w:r>
            <w:r w:rsidRPr="000172A2">
              <w:t>а</w:t>
            </w:r>
            <w:r w:rsidRPr="000172A2">
              <w:t>ции с учетом реал</w:t>
            </w:r>
            <w:r w:rsidRPr="000172A2">
              <w:t>ь</w:t>
            </w:r>
            <w:r w:rsidRPr="000172A2">
              <w:t>но складывающейся обстановки и инд</w:t>
            </w:r>
            <w:r w:rsidRPr="000172A2">
              <w:t>и</w:t>
            </w:r>
            <w:r w:rsidRPr="000172A2">
              <w:t>видуальных возмо</w:t>
            </w:r>
            <w:r w:rsidRPr="000172A2">
              <w:t>ж</w:t>
            </w:r>
            <w:r w:rsidRPr="000172A2">
              <w:t>ностей</w:t>
            </w:r>
            <w:r>
              <w:t>;</w:t>
            </w:r>
          </w:p>
          <w:p w:rsidR="007A0BC2" w:rsidRDefault="007A0BC2" w:rsidP="00FA5C4C">
            <w:pPr>
              <w:spacing w:line="240" w:lineRule="exact"/>
            </w:pPr>
          </w:p>
          <w:p w:rsidR="000172A2" w:rsidRDefault="000172A2" w:rsidP="000172A2">
            <w:pPr>
              <w:spacing w:line="240" w:lineRule="exact"/>
            </w:pPr>
            <w:r>
              <w:t>Умет формулировать личные понятия о безопасности; анал</w:t>
            </w:r>
            <w:r>
              <w:t>и</w:t>
            </w:r>
            <w:r>
              <w:t>зировать причины возникновения опа</w:t>
            </w:r>
            <w:r>
              <w:t>с</w:t>
            </w:r>
            <w:r>
              <w:t>ных и чрезвычайных ситуаций;</w:t>
            </w:r>
          </w:p>
          <w:p w:rsidR="000172A2" w:rsidRDefault="000172A2" w:rsidP="000172A2">
            <w:pPr>
              <w:spacing w:line="240" w:lineRule="exact"/>
            </w:pPr>
            <w:r>
              <w:t>обобщать и сравн</w:t>
            </w:r>
            <w:r>
              <w:t>и</w:t>
            </w:r>
            <w:r>
              <w:t>вать последствия опасных и чрезв</w:t>
            </w:r>
            <w:r>
              <w:t>ы</w:t>
            </w:r>
            <w:r>
              <w:t>чайных ситуаций;</w:t>
            </w:r>
          </w:p>
          <w:p w:rsidR="007A0BC2" w:rsidRDefault="000172A2" w:rsidP="000172A2">
            <w:pPr>
              <w:spacing w:line="240" w:lineRule="exact"/>
            </w:pPr>
            <w:r>
              <w:t>выявлять причинно-следственные связи опасных ситуаций и их влияние на без</w:t>
            </w:r>
            <w:r>
              <w:t>о</w:t>
            </w:r>
            <w:r>
              <w:t>пасность жизнеде</w:t>
            </w:r>
            <w:r>
              <w:t>я</w:t>
            </w:r>
            <w:r>
              <w:t>тельности человека</w:t>
            </w:r>
          </w:p>
          <w:p w:rsidR="00AD3176" w:rsidRDefault="00AD3176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Умеет</w:t>
            </w:r>
            <w:r w:rsidRPr="00AD3176">
              <w:t xml:space="preserve"> применять полученные знания в области безопасн</w:t>
            </w:r>
            <w:r w:rsidRPr="00AD3176">
              <w:t>о</w:t>
            </w:r>
            <w:r w:rsidRPr="00AD3176">
              <w:t>сти на практике, проектировать мод</w:t>
            </w:r>
            <w:r w:rsidRPr="00AD3176">
              <w:t>е</w:t>
            </w:r>
            <w:r w:rsidR="00990DC3">
              <w:t>ли личного без</w:t>
            </w:r>
            <w:r w:rsidRPr="00AD3176">
              <w:t>опа</w:t>
            </w:r>
            <w:r w:rsidRPr="00AD3176">
              <w:t>с</w:t>
            </w:r>
            <w:r w:rsidRPr="00AD3176">
              <w:lastRenderedPageBreak/>
              <w:t>ного поведения в п</w:t>
            </w:r>
            <w:r w:rsidRPr="00AD3176">
              <w:t>о</w:t>
            </w:r>
            <w:r w:rsidRPr="00AD3176">
              <w:t>вседневной жиз</w:t>
            </w:r>
            <w:r w:rsidR="00990DC3">
              <w:t>ни и в различных опа</w:t>
            </w:r>
            <w:r w:rsidR="00990DC3">
              <w:t>с</w:t>
            </w:r>
            <w:r w:rsidR="00990DC3">
              <w:t>ных и чрез</w:t>
            </w:r>
            <w:r w:rsidRPr="00AD3176">
              <w:t>вычайных ситуациях</w:t>
            </w:r>
          </w:p>
          <w:p w:rsidR="00AD3176" w:rsidRDefault="00AD3176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Владеет</w:t>
            </w:r>
            <w:r w:rsidRPr="00AD3176">
              <w:t xml:space="preserve"> основами медицинских знаний и оказания первой помощи пострада</w:t>
            </w:r>
            <w:r w:rsidRPr="00AD3176">
              <w:t>в</w:t>
            </w:r>
            <w:r w:rsidRPr="00AD3176">
              <w:t>шим при неотло</w:t>
            </w:r>
            <w:r w:rsidRPr="00AD3176">
              <w:t>ж</w:t>
            </w:r>
            <w:r w:rsidRPr="00AD3176">
              <w:t>ных состояниях (травмах, отравлен</w:t>
            </w:r>
            <w:r w:rsidRPr="00AD3176">
              <w:t>и</w:t>
            </w:r>
            <w:r w:rsidRPr="00AD3176">
              <w:t>ях и различных в</w:t>
            </w:r>
            <w:r w:rsidRPr="00AD3176">
              <w:t>и</w:t>
            </w:r>
            <w:r w:rsidRPr="00AD3176">
              <w:t>дах поражений), включая знания об основных инфекц</w:t>
            </w:r>
            <w:r w:rsidRPr="00AD3176">
              <w:t>и</w:t>
            </w:r>
            <w:r w:rsidRPr="00AD3176">
              <w:t>онных заболеваниях и их профилактике</w:t>
            </w:r>
          </w:p>
          <w:p w:rsidR="00AD3176" w:rsidRDefault="00AD3176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Готов</w:t>
            </w:r>
            <w:r w:rsidRPr="00AD3176">
              <w:t xml:space="preserve"> к служению Отечеству, его защ</w:t>
            </w:r>
            <w:r w:rsidRPr="00AD3176">
              <w:t>и</w:t>
            </w:r>
            <w:r w:rsidRPr="00AD3176">
              <w:t>те</w:t>
            </w:r>
            <w:r>
              <w:t xml:space="preserve"> (юношам)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0546" w:rsidRDefault="00C90546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Наблюдение и оценка уровня познавател</w:t>
            </w:r>
            <w:r>
              <w:t>ь</w:t>
            </w:r>
            <w:r w:rsidR="00990DC3">
              <w:t>ной активности ст</w:t>
            </w:r>
            <w:r w:rsidR="00990DC3">
              <w:t>у</w:t>
            </w:r>
            <w:r w:rsidR="00990DC3">
              <w:t>дентов</w:t>
            </w:r>
            <w:r>
              <w:t xml:space="preserve"> на учебном занятии.</w:t>
            </w:r>
          </w:p>
          <w:p w:rsidR="007A0BC2" w:rsidRDefault="007A0BC2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Анализ и оценка пр</w:t>
            </w:r>
            <w:r>
              <w:t>е</w:t>
            </w:r>
            <w:r>
              <w:t xml:space="preserve">подавателем решения </w:t>
            </w:r>
            <w:proofErr w:type="spellStart"/>
            <w:r>
              <w:t>практикоориентир</w:t>
            </w:r>
            <w:r>
              <w:t>о</w:t>
            </w:r>
            <w:r>
              <w:t>ванных</w:t>
            </w:r>
            <w:proofErr w:type="spellEnd"/>
            <w:r>
              <w:t xml:space="preserve"> задач, сам</w:t>
            </w:r>
            <w:r>
              <w:t>о</w:t>
            </w:r>
            <w:r>
              <w:t>стоятельных работ, индивидуальных з</w:t>
            </w:r>
            <w:r>
              <w:t>а</w:t>
            </w:r>
            <w:r>
              <w:t>даний, проектов.</w:t>
            </w:r>
          </w:p>
          <w:p w:rsidR="007A0BC2" w:rsidRDefault="007A0BC2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Самооценка своей деятельности.</w:t>
            </w:r>
          </w:p>
          <w:p w:rsidR="00EA713C" w:rsidRDefault="00EA713C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Наблюдение за ст</w:t>
            </w:r>
            <w:r>
              <w:t>у</w:t>
            </w:r>
            <w:r>
              <w:t>дентами во время в</w:t>
            </w:r>
            <w:r>
              <w:t>ы</w:t>
            </w:r>
            <w:r>
              <w:t>полнения лаборато</w:t>
            </w:r>
            <w:r>
              <w:t>р</w:t>
            </w:r>
            <w:r>
              <w:t>ных, практических, самостоятельных р</w:t>
            </w:r>
            <w:r>
              <w:t>а</w:t>
            </w:r>
            <w:r>
              <w:t>бот.</w:t>
            </w:r>
          </w:p>
          <w:p w:rsidR="007A0BC2" w:rsidRDefault="007A0BC2" w:rsidP="00FA5C4C">
            <w:pPr>
              <w:spacing w:line="240" w:lineRule="exact"/>
            </w:pPr>
            <w:r>
              <w:t>Оценка результатов внеаудиторной сам</w:t>
            </w:r>
            <w:r>
              <w:t>о</w:t>
            </w:r>
            <w:r>
              <w:t>стоятельной работы.</w:t>
            </w:r>
          </w:p>
          <w:p w:rsidR="00C90546" w:rsidRDefault="00C90546" w:rsidP="00FA5C4C">
            <w:pPr>
              <w:spacing w:line="240" w:lineRule="exact"/>
            </w:pPr>
          </w:p>
          <w:p w:rsidR="00C90546" w:rsidRDefault="00C90546" w:rsidP="00C90546">
            <w:pPr>
              <w:spacing w:line="240" w:lineRule="exact"/>
            </w:pPr>
            <w:r>
              <w:t>Наблюдение и оценка уровня познавател</w:t>
            </w:r>
            <w:r>
              <w:t>ь</w:t>
            </w:r>
            <w:r w:rsidR="00990DC3">
              <w:t>ной активности ст</w:t>
            </w:r>
            <w:r w:rsidR="00990DC3">
              <w:t>у</w:t>
            </w:r>
            <w:r w:rsidR="00990DC3">
              <w:t>дентов</w:t>
            </w:r>
            <w:r>
              <w:t xml:space="preserve"> на учебном занятии:</w:t>
            </w:r>
          </w:p>
          <w:p w:rsidR="00C90546" w:rsidRDefault="00C90546" w:rsidP="00C90546">
            <w:pPr>
              <w:spacing w:line="240" w:lineRule="exact"/>
            </w:pPr>
            <w:r>
              <w:t>-во время изучения нового материала,</w:t>
            </w:r>
          </w:p>
          <w:p w:rsidR="00C90546" w:rsidRDefault="00C90546" w:rsidP="00C90546">
            <w:pPr>
              <w:spacing w:line="240" w:lineRule="exact"/>
            </w:pPr>
            <w:r>
              <w:t xml:space="preserve">-решения </w:t>
            </w:r>
            <w:proofErr w:type="spellStart"/>
            <w:r>
              <w:t>практик</w:t>
            </w:r>
            <w:r>
              <w:t>о</w:t>
            </w:r>
            <w:r>
              <w:t>ориентированных</w:t>
            </w:r>
            <w:proofErr w:type="spellEnd"/>
            <w:r>
              <w:t xml:space="preserve"> з</w:t>
            </w:r>
            <w:r>
              <w:t>а</w:t>
            </w:r>
            <w:r>
              <w:t>дач.</w:t>
            </w:r>
          </w:p>
          <w:p w:rsidR="00C90546" w:rsidRDefault="00C90546" w:rsidP="00C90546">
            <w:pPr>
              <w:spacing w:line="240" w:lineRule="exact"/>
            </w:pPr>
            <w:r>
              <w:t>Оценка уровня подг</w:t>
            </w:r>
            <w:r>
              <w:t>о</w:t>
            </w:r>
            <w:r>
              <w:t xml:space="preserve">товки </w:t>
            </w:r>
            <w:r w:rsidR="00990DC3">
              <w:t xml:space="preserve">студентов </w:t>
            </w:r>
            <w:r>
              <w:t>до</w:t>
            </w:r>
            <w:r>
              <w:t>к</w:t>
            </w:r>
            <w:r>
              <w:t>ладов, сообщений, рефератов, проектов по учебной дисципл</w:t>
            </w:r>
            <w:r>
              <w:t>и</w:t>
            </w:r>
            <w:r>
              <w:t>не.</w:t>
            </w:r>
          </w:p>
          <w:p w:rsidR="007A0BC2" w:rsidRDefault="00C90546" w:rsidP="00FA5C4C">
            <w:pPr>
              <w:spacing w:line="240" w:lineRule="exact"/>
            </w:pPr>
            <w:r>
              <w:t>Наблюдение за в</w:t>
            </w:r>
            <w:r>
              <w:t>ы</w:t>
            </w:r>
            <w:r>
              <w:t>полнением практич</w:t>
            </w:r>
            <w:r>
              <w:t>е</w:t>
            </w:r>
            <w:r>
              <w:t>ского, интерактивного задания, коллекти</w:t>
            </w:r>
            <w:r>
              <w:t>в</w:t>
            </w:r>
            <w:r>
              <w:t>ной деятельности</w:t>
            </w:r>
          </w:p>
        </w:tc>
      </w:tr>
      <w:tr w:rsidR="007A0BC2" w:rsidTr="00B367E3">
        <w:trPr>
          <w:trHeight w:val="27509"/>
          <w:jc w:val="center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7A0BC2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A0BC2" w:rsidRDefault="007A0BC2" w:rsidP="00FA5C4C">
            <w:pPr>
              <w:spacing w:line="240" w:lineRule="exact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0BC2" w:rsidRDefault="007A0BC2" w:rsidP="00EA713C"/>
        </w:tc>
      </w:tr>
    </w:tbl>
    <w:p w:rsidR="00306F2E" w:rsidRPr="00306F2E" w:rsidRDefault="00306F2E" w:rsidP="00BA5546">
      <w:pPr>
        <w:spacing w:line="360" w:lineRule="auto"/>
        <w:rPr>
          <w:b/>
          <w:bCs/>
        </w:rPr>
      </w:pPr>
      <w:bookmarkStart w:id="1" w:name="_Hlk87878228"/>
      <w:r w:rsidRPr="00306F2E">
        <w:rPr>
          <w:b/>
          <w:bCs/>
        </w:rPr>
        <w:lastRenderedPageBreak/>
        <w:t xml:space="preserve">Установление междисциплинарных связей между </w:t>
      </w:r>
      <w:r w:rsidR="000F220F">
        <w:rPr>
          <w:b/>
          <w:bCs/>
        </w:rPr>
        <w:t>учебной дисциплиной</w:t>
      </w:r>
      <w:r w:rsidR="00BA5546">
        <w:rPr>
          <w:b/>
          <w:bCs/>
        </w:rPr>
        <w:t>,</w:t>
      </w:r>
      <w:r w:rsidR="00B712E0">
        <w:rPr>
          <w:b/>
          <w:bCs/>
        </w:rPr>
        <w:t xml:space="preserve"> </w:t>
      </w:r>
      <w:r w:rsidR="00BA5546">
        <w:rPr>
          <w:b/>
          <w:bCs/>
        </w:rPr>
        <w:t>другими</w:t>
      </w:r>
      <w:r w:rsidRPr="00306F2E">
        <w:rPr>
          <w:b/>
          <w:bCs/>
        </w:rPr>
        <w:t xml:space="preserve"> УД</w:t>
      </w:r>
      <w:r w:rsidR="00BA5546">
        <w:rPr>
          <w:b/>
          <w:bCs/>
        </w:rPr>
        <w:t xml:space="preserve"> и</w:t>
      </w:r>
      <w:r w:rsidRPr="00306F2E">
        <w:rPr>
          <w:b/>
          <w:bCs/>
        </w:rPr>
        <w:t xml:space="preserve"> ПМ</w:t>
      </w:r>
    </w:p>
    <w:bookmarkEnd w:id="1"/>
    <w:p w:rsidR="00306F2E" w:rsidRPr="00114FF9" w:rsidRDefault="00306F2E" w:rsidP="00306F2E">
      <w:pPr>
        <w:spacing w:line="360" w:lineRule="auto"/>
        <w:rPr>
          <w:color w:val="FF0000"/>
        </w:rPr>
      </w:pPr>
    </w:p>
    <w:tbl>
      <w:tblPr>
        <w:tblStyle w:val="aff"/>
        <w:tblW w:w="0" w:type="auto"/>
        <w:tblLook w:val="04A0"/>
      </w:tblPr>
      <w:tblGrid>
        <w:gridCol w:w="2539"/>
        <w:gridCol w:w="2010"/>
        <w:gridCol w:w="1938"/>
        <w:gridCol w:w="3763"/>
      </w:tblGrid>
      <w:tr w:rsidR="00306F2E" w:rsidRPr="00306F2E" w:rsidTr="00306F2E">
        <w:tc>
          <w:tcPr>
            <w:tcW w:w="2539" w:type="dxa"/>
          </w:tcPr>
          <w:p w:rsidR="00306F2E" w:rsidRPr="00306F2E" w:rsidRDefault="000F220F" w:rsidP="00306F2E">
            <w:pPr>
              <w:spacing w:line="240" w:lineRule="atLeast"/>
              <w:jc w:val="center"/>
            </w:pPr>
            <w:bookmarkStart w:id="2" w:name="_Hlk87878243"/>
            <w:r>
              <w:t>Предметное содерж</w:t>
            </w:r>
            <w:r>
              <w:t>а</w:t>
            </w:r>
            <w:r>
              <w:t>ние УД</w:t>
            </w:r>
          </w:p>
        </w:tc>
        <w:tc>
          <w:tcPr>
            <w:tcW w:w="2010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 w:rsidRPr="00306F2E">
              <w:t>Образовательные результаты</w:t>
            </w:r>
          </w:p>
        </w:tc>
        <w:tc>
          <w:tcPr>
            <w:tcW w:w="1938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 w:rsidRPr="00306F2E">
              <w:t>Наименование УД, ПМ</w:t>
            </w:r>
          </w:p>
        </w:tc>
        <w:tc>
          <w:tcPr>
            <w:tcW w:w="3763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 w:rsidRPr="00306F2E">
              <w:t>Варианты междисциплинарных заданий</w:t>
            </w:r>
          </w:p>
        </w:tc>
      </w:tr>
      <w:tr w:rsidR="00306F2E" w:rsidRPr="00306F2E" w:rsidTr="00306F2E">
        <w:tc>
          <w:tcPr>
            <w:tcW w:w="2539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 w:rsidRPr="00683B1B">
              <w:t>Медицинская подг</w:t>
            </w:r>
            <w:r w:rsidRPr="00683B1B">
              <w:t>о</w:t>
            </w:r>
            <w:r w:rsidRPr="00683B1B">
              <w:t>товка</w:t>
            </w:r>
          </w:p>
        </w:tc>
        <w:tc>
          <w:tcPr>
            <w:tcW w:w="2010" w:type="dxa"/>
          </w:tcPr>
          <w:p w:rsidR="00306F2E" w:rsidRPr="00683B1B" w:rsidRDefault="00B712E0" w:rsidP="00306F2E">
            <w:r>
              <w:t>ЛР УД 1- ЛР УД</w:t>
            </w:r>
            <w:r w:rsidR="00306F2E" w:rsidRPr="00683B1B">
              <w:t xml:space="preserve"> 3; МР3-МР4; ПР3-ПР4; ОК5-ОК 8; ЛР</w:t>
            </w:r>
            <w:proofErr w:type="gramStart"/>
            <w:r w:rsidR="00306F2E" w:rsidRPr="00683B1B">
              <w:t>6</w:t>
            </w:r>
            <w:proofErr w:type="gramEnd"/>
            <w:r w:rsidR="00306F2E" w:rsidRPr="00683B1B">
              <w:t>,ЛР10</w:t>
            </w:r>
          </w:p>
          <w:p w:rsidR="00306F2E" w:rsidRPr="00306F2E" w:rsidRDefault="00306F2E" w:rsidP="00306F2E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>
              <w:t>Охрана труа</w:t>
            </w:r>
          </w:p>
        </w:tc>
        <w:tc>
          <w:tcPr>
            <w:tcW w:w="3763" w:type="dxa"/>
          </w:tcPr>
          <w:p w:rsidR="00306F2E" w:rsidRPr="00306F2E" w:rsidRDefault="00306F2E" w:rsidP="00306F2E">
            <w:pPr>
              <w:spacing w:line="240" w:lineRule="atLeast"/>
            </w:pPr>
            <w:r w:rsidRPr="00683B1B">
              <w:t>Первая медицинская помощь при ранениях, переломах и ожогах. Вынос раненного с поля боя. Ре</w:t>
            </w:r>
            <w:r w:rsidRPr="00683B1B">
              <w:t>а</w:t>
            </w:r>
            <w:r w:rsidRPr="00683B1B">
              <w:t>нимационные мероприятия при внезапном прекращении серде</w:t>
            </w:r>
            <w:r w:rsidRPr="00683B1B">
              <w:t>ч</w:t>
            </w:r>
            <w:r w:rsidRPr="00683B1B">
              <w:t>ной деятельности и дыхания.</w:t>
            </w:r>
          </w:p>
        </w:tc>
      </w:tr>
      <w:tr w:rsidR="00306F2E" w:rsidRPr="00306F2E" w:rsidTr="00306F2E">
        <w:tc>
          <w:tcPr>
            <w:tcW w:w="2539" w:type="dxa"/>
          </w:tcPr>
          <w:p w:rsidR="00306F2E" w:rsidRPr="00306F2E" w:rsidRDefault="00306F2E" w:rsidP="00306F2E">
            <w:pPr>
              <w:spacing w:line="240" w:lineRule="atLeast"/>
            </w:pPr>
            <w:r w:rsidRPr="00683B1B">
              <w:t>Прикладная физич</w:t>
            </w:r>
            <w:r w:rsidRPr="00683B1B">
              <w:t>е</w:t>
            </w:r>
            <w:r w:rsidRPr="00683B1B">
              <w:t>ская подготовка</w:t>
            </w:r>
          </w:p>
        </w:tc>
        <w:tc>
          <w:tcPr>
            <w:tcW w:w="2010" w:type="dxa"/>
          </w:tcPr>
          <w:p w:rsidR="00306F2E" w:rsidRPr="00683B1B" w:rsidRDefault="00B712E0" w:rsidP="00306F2E">
            <w:r>
              <w:t>ЛР УД</w:t>
            </w:r>
            <w:r w:rsidR="00306F2E" w:rsidRPr="00683B1B">
              <w:t xml:space="preserve"> </w:t>
            </w:r>
            <w:r>
              <w:t>1- ЛР УД</w:t>
            </w:r>
            <w:r w:rsidR="00306F2E" w:rsidRPr="00683B1B">
              <w:t xml:space="preserve"> 3; МР3-МР4; ПР3-ПР4; ОК5-ОК 8; ЛР</w:t>
            </w:r>
            <w:proofErr w:type="gramStart"/>
            <w:r w:rsidR="00306F2E" w:rsidRPr="00683B1B">
              <w:t>6</w:t>
            </w:r>
            <w:proofErr w:type="gramEnd"/>
            <w:r w:rsidR="00306F2E" w:rsidRPr="00683B1B">
              <w:t>,ЛР10</w:t>
            </w:r>
          </w:p>
          <w:p w:rsidR="00306F2E" w:rsidRPr="00306F2E" w:rsidRDefault="00306F2E" w:rsidP="00306F2E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306F2E" w:rsidRPr="00306F2E" w:rsidRDefault="00306F2E" w:rsidP="00306F2E">
            <w:pPr>
              <w:spacing w:line="240" w:lineRule="atLeast"/>
            </w:pPr>
            <w:r w:rsidRPr="00683B1B">
              <w:t>Сдача нормативов: метание гр</w:t>
            </w:r>
            <w:r w:rsidRPr="00683B1B">
              <w:t>а</w:t>
            </w:r>
            <w:r w:rsidRPr="00683B1B">
              <w:t>наты на дальность; подтягивание на перекладине; подъе</w:t>
            </w:r>
            <w:proofErr w:type="gramStart"/>
            <w:r w:rsidRPr="00683B1B">
              <w:t>м-</w:t>
            </w:r>
            <w:proofErr w:type="gramEnd"/>
            <w:r w:rsidRPr="00683B1B">
              <w:t xml:space="preserve"> перев</w:t>
            </w:r>
            <w:r w:rsidRPr="00683B1B">
              <w:t>о</w:t>
            </w:r>
            <w:r w:rsidRPr="00683B1B">
              <w:t>ротом;</w:t>
            </w:r>
          </w:p>
        </w:tc>
      </w:tr>
      <w:tr w:rsidR="00306F2E" w:rsidRPr="00306F2E" w:rsidTr="00306F2E">
        <w:tc>
          <w:tcPr>
            <w:tcW w:w="2539" w:type="dxa"/>
          </w:tcPr>
          <w:p w:rsidR="00306F2E" w:rsidRPr="00306F2E" w:rsidRDefault="00306F2E" w:rsidP="00306F2E">
            <w:pPr>
              <w:spacing w:line="240" w:lineRule="atLeast"/>
            </w:pPr>
            <w:r>
              <w:t>Легкая атлетика</w:t>
            </w:r>
          </w:p>
        </w:tc>
        <w:tc>
          <w:tcPr>
            <w:tcW w:w="2010" w:type="dxa"/>
          </w:tcPr>
          <w:p w:rsidR="00306F2E" w:rsidRPr="00683B1B" w:rsidRDefault="00B712E0" w:rsidP="00306F2E">
            <w:r>
              <w:t>ЛР УД 1- ЛР УД</w:t>
            </w:r>
            <w:r w:rsidR="00306F2E" w:rsidRPr="00683B1B">
              <w:t xml:space="preserve"> 3; МР3-МР4; ПР3-ПР4; ОК5-ОК 8; ЛР</w:t>
            </w:r>
            <w:proofErr w:type="gramStart"/>
            <w:r w:rsidR="00306F2E" w:rsidRPr="00683B1B">
              <w:t>6</w:t>
            </w:r>
            <w:proofErr w:type="gramEnd"/>
            <w:r w:rsidR="00306F2E" w:rsidRPr="00683B1B">
              <w:t>,ЛР10</w:t>
            </w:r>
          </w:p>
          <w:p w:rsidR="00306F2E" w:rsidRPr="00306F2E" w:rsidRDefault="00306F2E" w:rsidP="00306F2E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306F2E" w:rsidRPr="00306F2E" w:rsidRDefault="00306F2E" w:rsidP="00306F2E">
            <w:pPr>
              <w:spacing w:line="240" w:lineRule="atLeast"/>
            </w:pPr>
            <w:r w:rsidRPr="00683B1B">
              <w:t>Кросс 3000 метров; сдача норм</w:t>
            </w:r>
            <w:r w:rsidRPr="00683B1B">
              <w:t>а</w:t>
            </w:r>
            <w:r w:rsidRPr="00683B1B">
              <w:t>тива на 100 метров.</w:t>
            </w:r>
          </w:p>
        </w:tc>
      </w:tr>
      <w:tr w:rsidR="00306F2E" w:rsidRPr="00306F2E" w:rsidTr="00306F2E">
        <w:tc>
          <w:tcPr>
            <w:tcW w:w="2539" w:type="dxa"/>
          </w:tcPr>
          <w:p w:rsidR="00306F2E" w:rsidRDefault="00306F2E" w:rsidP="00306F2E">
            <w:pPr>
              <w:spacing w:line="240" w:lineRule="atLeast"/>
            </w:pPr>
            <w:r w:rsidRPr="00683B1B">
              <w:t>Здоровый образ жи</w:t>
            </w:r>
            <w:r w:rsidRPr="00683B1B">
              <w:t>з</w:t>
            </w:r>
            <w:r w:rsidRPr="00683B1B">
              <w:t>ни и его составля</w:t>
            </w:r>
            <w:r w:rsidRPr="00683B1B">
              <w:t>ю</w:t>
            </w:r>
            <w:r w:rsidRPr="00683B1B">
              <w:t>щие</w:t>
            </w:r>
          </w:p>
        </w:tc>
        <w:tc>
          <w:tcPr>
            <w:tcW w:w="2010" w:type="dxa"/>
          </w:tcPr>
          <w:p w:rsidR="00306F2E" w:rsidRPr="00683B1B" w:rsidRDefault="00B712E0" w:rsidP="00306F2E">
            <w:r>
              <w:t>ЛР УД1- ЛР УД</w:t>
            </w:r>
            <w:r w:rsidR="00306F2E" w:rsidRPr="00683B1B">
              <w:t xml:space="preserve"> 3; МР3-МР4; ПР3-ПР4; ОК5-ОК 8; ЛР6,ЛР10</w:t>
            </w:r>
          </w:p>
          <w:p w:rsidR="00306F2E" w:rsidRPr="00306F2E" w:rsidRDefault="00306F2E" w:rsidP="00306F2E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306F2E" w:rsidRDefault="00306F2E" w:rsidP="00306F2E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306F2E" w:rsidRPr="00683B1B" w:rsidRDefault="00306F2E" w:rsidP="00306F2E">
            <w:pPr>
              <w:spacing w:line="240" w:lineRule="atLeast"/>
            </w:pPr>
            <w:r w:rsidRPr="00683B1B">
              <w:t>Нравственность и здоровый образ жизни. Значение двигательной активности и физической культ</w:t>
            </w:r>
            <w:r w:rsidRPr="00683B1B">
              <w:t>у</w:t>
            </w:r>
            <w:r w:rsidRPr="00683B1B">
              <w:t>ры для здоровья человека. Режим дня и правила личной гигиены</w:t>
            </w:r>
          </w:p>
        </w:tc>
      </w:tr>
      <w:bookmarkEnd w:id="2"/>
    </w:tbl>
    <w:p w:rsidR="00306F2E" w:rsidRDefault="00306F2E" w:rsidP="00306F2E">
      <w:pPr>
        <w:spacing w:line="360" w:lineRule="auto"/>
        <w:jc w:val="center"/>
      </w:pPr>
    </w:p>
    <w:p w:rsidR="002E3685" w:rsidRDefault="002E3685" w:rsidP="00306F2E">
      <w:pPr>
        <w:ind w:left="-142" w:firstLine="142"/>
        <w:jc w:val="center"/>
      </w:pPr>
      <w:bookmarkStart w:id="3" w:name="_GoBack"/>
      <w:bookmarkEnd w:id="3"/>
    </w:p>
    <w:sectPr w:rsidR="002E3685" w:rsidSect="00B712E0">
      <w:footerReference w:type="even" r:id="rId10"/>
      <w:footerReference w:type="default" r:id="rId11"/>
      <w:pgSz w:w="11906" w:h="16838"/>
      <w:pgMar w:top="567" w:right="707" w:bottom="283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0A" w:rsidRDefault="0071060A" w:rsidP="00350C3B">
      <w:r>
        <w:separator/>
      </w:r>
    </w:p>
  </w:endnote>
  <w:endnote w:type="continuationSeparator" w:id="1">
    <w:p w:rsidR="0071060A" w:rsidRDefault="0071060A" w:rsidP="0035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D1" w:rsidRDefault="00032CFF">
    <w:pPr>
      <w:pStyle w:val="af6"/>
      <w:jc w:val="right"/>
    </w:pPr>
    <w:r>
      <w:fldChar w:fldCharType="begin"/>
    </w:r>
    <w:r w:rsidR="00BB42D1">
      <w:instrText xml:space="preserve"> PAGE   \* MERGEFORMAT </w:instrText>
    </w:r>
    <w:r>
      <w:fldChar w:fldCharType="separate"/>
    </w:r>
    <w:r w:rsidR="00B712E0">
      <w:rPr>
        <w:noProof/>
      </w:rPr>
      <w:t>9</w:t>
    </w:r>
    <w:r>
      <w:rPr>
        <w:noProof/>
      </w:rPr>
      <w:fldChar w:fldCharType="end"/>
    </w:r>
  </w:p>
  <w:p w:rsidR="00BB42D1" w:rsidRDefault="00BB42D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D1" w:rsidRDefault="00032CFF">
    <w:pPr>
      <w:pStyle w:val="af6"/>
      <w:jc w:val="right"/>
    </w:pPr>
    <w:r>
      <w:fldChar w:fldCharType="begin"/>
    </w:r>
    <w:r w:rsidR="00BB42D1">
      <w:instrText xml:space="preserve"> PAGE   \* MERGEFORMAT </w:instrText>
    </w:r>
    <w:r>
      <w:fldChar w:fldCharType="separate"/>
    </w:r>
    <w:r w:rsidR="00B712E0">
      <w:rPr>
        <w:noProof/>
      </w:rPr>
      <w:t>12</w:t>
    </w:r>
    <w:r>
      <w:rPr>
        <w:noProof/>
      </w:rPr>
      <w:fldChar w:fldCharType="end"/>
    </w:r>
  </w:p>
  <w:p w:rsidR="00BB42D1" w:rsidRDefault="00BB42D1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D1" w:rsidRDefault="00032CFF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 w:rsidR="00BB42D1"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BB42D1" w:rsidRDefault="00BB42D1" w:rsidP="009F71B6">
    <w:pPr>
      <w:pStyle w:val="af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D1" w:rsidRDefault="00032CFF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 w:rsidR="00BB42D1"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 w:rsidR="00B712E0">
      <w:rPr>
        <w:rStyle w:val="afb"/>
        <w:rFonts w:eastAsiaTheme="majorEastAsia"/>
        <w:noProof/>
      </w:rPr>
      <w:t>17</w:t>
    </w:r>
    <w:r>
      <w:rPr>
        <w:rStyle w:val="afb"/>
        <w:rFonts w:eastAsiaTheme="majorEastAsia"/>
      </w:rPr>
      <w:fldChar w:fldCharType="end"/>
    </w:r>
  </w:p>
  <w:p w:rsidR="00BB42D1" w:rsidRDefault="00BB42D1" w:rsidP="009F71B6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0A" w:rsidRDefault="0071060A" w:rsidP="00350C3B">
      <w:r>
        <w:separator/>
      </w:r>
    </w:p>
  </w:footnote>
  <w:footnote w:type="continuationSeparator" w:id="1">
    <w:p w:rsidR="0071060A" w:rsidRDefault="0071060A" w:rsidP="00350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60D704E"/>
    <w:multiLevelType w:val="hybridMultilevel"/>
    <w:tmpl w:val="45B6B40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590"/>
    <w:multiLevelType w:val="multilevel"/>
    <w:tmpl w:val="561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C6819"/>
    <w:multiLevelType w:val="multilevel"/>
    <w:tmpl w:val="A1A4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color w:val="000000"/>
      </w:rPr>
    </w:lvl>
  </w:abstractNum>
  <w:abstractNum w:abstractNumId="6">
    <w:nsid w:val="5A0D7DF5"/>
    <w:multiLevelType w:val="multilevel"/>
    <w:tmpl w:val="1DCA40A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">
    <w:nsid w:val="60376A23"/>
    <w:multiLevelType w:val="hybridMultilevel"/>
    <w:tmpl w:val="FA16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80595"/>
    <w:multiLevelType w:val="hybridMultilevel"/>
    <w:tmpl w:val="9026AF8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06936"/>
    <w:multiLevelType w:val="hybridMultilevel"/>
    <w:tmpl w:val="77EC09BC"/>
    <w:lvl w:ilvl="0" w:tplc="F8769034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1EF"/>
    <w:rsid w:val="00001B74"/>
    <w:rsid w:val="00003CBC"/>
    <w:rsid w:val="000160B3"/>
    <w:rsid w:val="000172A2"/>
    <w:rsid w:val="000209EE"/>
    <w:rsid w:val="00032CFF"/>
    <w:rsid w:val="00037A0E"/>
    <w:rsid w:val="00041EED"/>
    <w:rsid w:val="00045DF3"/>
    <w:rsid w:val="00051F90"/>
    <w:rsid w:val="00051FC2"/>
    <w:rsid w:val="00056861"/>
    <w:rsid w:val="00094D83"/>
    <w:rsid w:val="000A1117"/>
    <w:rsid w:val="000A2E66"/>
    <w:rsid w:val="000A341D"/>
    <w:rsid w:val="000C353A"/>
    <w:rsid w:val="000D16A1"/>
    <w:rsid w:val="000D37A2"/>
    <w:rsid w:val="000D3BE7"/>
    <w:rsid w:val="000F220F"/>
    <w:rsid w:val="0011713F"/>
    <w:rsid w:val="00135290"/>
    <w:rsid w:val="00137114"/>
    <w:rsid w:val="00150539"/>
    <w:rsid w:val="00190B9E"/>
    <w:rsid w:val="001D4BBB"/>
    <w:rsid w:val="001D71E2"/>
    <w:rsid w:val="001E13FE"/>
    <w:rsid w:val="001E7BEF"/>
    <w:rsid w:val="001F060D"/>
    <w:rsid w:val="001F403F"/>
    <w:rsid w:val="001F413B"/>
    <w:rsid w:val="002137AB"/>
    <w:rsid w:val="0021395E"/>
    <w:rsid w:val="002236BD"/>
    <w:rsid w:val="00223DA0"/>
    <w:rsid w:val="002344BD"/>
    <w:rsid w:val="0024036C"/>
    <w:rsid w:val="00242007"/>
    <w:rsid w:val="002432C3"/>
    <w:rsid w:val="00246CE3"/>
    <w:rsid w:val="002634B0"/>
    <w:rsid w:val="00283001"/>
    <w:rsid w:val="002915DB"/>
    <w:rsid w:val="002A72E4"/>
    <w:rsid w:val="002B1CE2"/>
    <w:rsid w:val="002B7993"/>
    <w:rsid w:val="002C12B9"/>
    <w:rsid w:val="002C3F7C"/>
    <w:rsid w:val="002D3E80"/>
    <w:rsid w:val="002D403E"/>
    <w:rsid w:val="002E019D"/>
    <w:rsid w:val="002E3685"/>
    <w:rsid w:val="003032B9"/>
    <w:rsid w:val="00306F2E"/>
    <w:rsid w:val="0030792C"/>
    <w:rsid w:val="00311972"/>
    <w:rsid w:val="0032010E"/>
    <w:rsid w:val="00337569"/>
    <w:rsid w:val="00343A1E"/>
    <w:rsid w:val="00350624"/>
    <w:rsid w:val="00350C3B"/>
    <w:rsid w:val="0035437D"/>
    <w:rsid w:val="00380758"/>
    <w:rsid w:val="0038181F"/>
    <w:rsid w:val="003A4BD9"/>
    <w:rsid w:val="003B063E"/>
    <w:rsid w:val="003B6145"/>
    <w:rsid w:val="003F5407"/>
    <w:rsid w:val="00401571"/>
    <w:rsid w:val="00406515"/>
    <w:rsid w:val="00427CB5"/>
    <w:rsid w:val="004422E8"/>
    <w:rsid w:val="00453659"/>
    <w:rsid w:val="00460EA3"/>
    <w:rsid w:val="004618AB"/>
    <w:rsid w:val="004631B8"/>
    <w:rsid w:val="00466140"/>
    <w:rsid w:val="00466EDA"/>
    <w:rsid w:val="0047396B"/>
    <w:rsid w:val="00476980"/>
    <w:rsid w:val="0048792A"/>
    <w:rsid w:val="004930AC"/>
    <w:rsid w:val="004A059B"/>
    <w:rsid w:val="004B4CEC"/>
    <w:rsid w:val="004C5A69"/>
    <w:rsid w:val="004D3509"/>
    <w:rsid w:val="004D6613"/>
    <w:rsid w:val="004E181B"/>
    <w:rsid w:val="004E4F74"/>
    <w:rsid w:val="00502A75"/>
    <w:rsid w:val="00502D6E"/>
    <w:rsid w:val="005078F7"/>
    <w:rsid w:val="005203C8"/>
    <w:rsid w:val="0053468F"/>
    <w:rsid w:val="005348C5"/>
    <w:rsid w:val="00545FC5"/>
    <w:rsid w:val="00557C6F"/>
    <w:rsid w:val="00563B81"/>
    <w:rsid w:val="00572AFA"/>
    <w:rsid w:val="00582F2F"/>
    <w:rsid w:val="0058654E"/>
    <w:rsid w:val="005C27ED"/>
    <w:rsid w:val="005D59B9"/>
    <w:rsid w:val="005E6A45"/>
    <w:rsid w:val="005F13D6"/>
    <w:rsid w:val="0060245D"/>
    <w:rsid w:val="00614045"/>
    <w:rsid w:val="00615D9E"/>
    <w:rsid w:val="00625CAE"/>
    <w:rsid w:val="00635DCE"/>
    <w:rsid w:val="00647C77"/>
    <w:rsid w:val="00650C22"/>
    <w:rsid w:val="006558E5"/>
    <w:rsid w:val="0066249F"/>
    <w:rsid w:val="00683B1B"/>
    <w:rsid w:val="006A14DD"/>
    <w:rsid w:val="006B2C0C"/>
    <w:rsid w:val="006B302E"/>
    <w:rsid w:val="006B331B"/>
    <w:rsid w:val="006B50AD"/>
    <w:rsid w:val="006C0863"/>
    <w:rsid w:val="006C4357"/>
    <w:rsid w:val="006C670C"/>
    <w:rsid w:val="006C6B4A"/>
    <w:rsid w:val="006C6E2A"/>
    <w:rsid w:val="006D2262"/>
    <w:rsid w:val="006D29B9"/>
    <w:rsid w:val="006D4433"/>
    <w:rsid w:val="006D4A72"/>
    <w:rsid w:val="006D571D"/>
    <w:rsid w:val="006E540F"/>
    <w:rsid w:val="006E7A39"/>
    <w:rsid w:val="006F0DB8"/>
    <w:rsid w:val="006F75C2"/>
    <w:rsid w:val="0071060A"/>
    <w:rsid w:val="00713761"/>
    <w:rsid w:val="00714D4F"/>
    <w:rsid w:val="00726716"/>
    <w:rsid w:val="00742C46"/>
    <w:rsid w:val="0076702E"/>
    <w:rsid w:val="0077617D"/>
    <w:rsid w:val="007765DC"/>
    <w:rsid w:val="00784A68"/>
    <w:rsid w:val="00797E43"/>
    <w:rsid w:val="007A0BC2"/>
    <w:rsid w:val="007A76EB"/>
    <w:rsid w:val="007A76ED"/>
    <w:rsid w:val="007A79FF"/>
    <w:rsid w:val="007C08D5"/>
    <w:rsid w:val="007C71CA"/>
    <w:rsid w:val="007D24C5"/>
    <w:rsid w:val="007E4C1D"/>
    <w:rsid w:val="007E5CDD"/>
    <w:rsid w:val="007F0DAA"/>
    <w:rsid w:val="007F77E0"/>
    <w:rsid w:val="00800B2E"/>
    <w:rsid w:val="008105CF"/>
    <w:rsid w:val="00812C35"/>
    <w:rsid w:val="008142C4"/>
    <w:rsid w:val="00817554"/>
    <w:rsid w:val="00834328"/>
    <w:rsid w:val="00845506"/>
    <w:rsid w:val="00846CAF"/>
    <w:rsid w:val="008559EE"/>
    <w:rsid w:val="008678AF"/>
    <w:rsid w:val="008A3620"/>
    <w:rsid w:val="008B78DC"/>
    <w:rsid w:val="008F59A0"/>
    <w:rsid w:val="008F7732"/>
    <w:rsid w:val="00900759"/>
    <w:rsid w:val="00904F32"/>
    <w:rsid w:val="00913396"/>
    <w:rsid w:val="00915254"/>
    <w:rsid w:val="0093252D"/>
    <w:rsid w:val="00940C29"/>
    <w:rsid w:val="00940F8B"/>
    <w:rsid w:val="00941FAD"/>
    <w:rsid w:val="00944EB3"/>
    <w:rsid w:val="00944F08"/>
    <w:rsid w:val="00946182"/>
    <w:rsid w:val="00982C08"/>
    <w:rsid w:val="00985830"/>
    <w:rsid w:val="009905D4"/>
    <w:rsid w:val="00990DC3"/>
    <w:rsid w:val="009D0FE9"/>
    <w:rsid w:val="009D78B4"/>
    <w:rsid w:val="009F5B09"/>
    <w:rsid w:val="009F71B6"/>
    <w:rsid w:val="00A008A2"/>
    <w:rsid w:val="00A25BB2"/>
    <w:rsid w:val="00A26798"/>
    <w:rsid w:val="00A3342B"/>
    <w:rsid w:val="00A36B17"/>
    <w:rsid w:val="00A55D0F"/>
    <w:rsid w:val="00A70D31"/>
    <w:rsid w:val="00A77FF8"/>
    <w:rsid w:val="00A93A44"/>
    <w:rsid w:val="00AA23BC"/>
    <w:rsid w:val="00AB1FA9"/>
    <w:rsid w:val="00AD3176"/>
    <w:rsid w:val="00AF4FAA"/>
    <w:rsid w:val="00B07048"/>
    <w:rsid w:val="00B23F3A"/>
    <w:rsid w:val="00B275BB"/>
    <w:rsid w:val="00B30B7A"/>
    <w:rsid w:val="00B311F7"/>
    <w:rsid w:val="00B3129E"/>
    <w:rsid w:val="00B350EC"/>
    <w:rsid w:val="00B367E3"/>
    <w:rsid w:val="00B401CD"/>
    <w:rsid w:val="00B40713"/>
    <w:rsid w:val="00B40B8D"/>
    <w:rsid w:val="00B424A1"/>
    <w:rsid w:val="00B5415A"/>
    <w:rsid w:val="00B54BB1"/>
    <w:rsid w:val="00B57392"/>
    <w:rsid w:val="00B712E0"/>
    <w:rsid w:val="00B870F5"/>
    <w:rsid w:val="00B92B2B"/>
    <w:rsid w:val="00BA1095"/>
    <w:rsid w:val="00BA5546"/>
    <w:rsid w:val="00BA58F4"/>
    <w:rsid w:val="00BB42D1"/>
    <w:rsid w:val="00BB6540"/>
    <w:rsid w:val="00BC5F32"/>
    <w:rsid w:val="00BD2B67"/>
    <w:rsid w:val="00BE2198"/>
    <w:rsid w:val="00BE282B"/>
    <w:rsid w:val="00BE4123"/>
    <w:rsid w:val="00BF568F"/>
    <w:rsid w:val="00C103FB"/>
    <w:rsid w:val="00C14BC9"/>
    <w:rsid w:val="00C40804"/>
    <w:rsid w:val="00C46183"/>
    <w:rsid w:val="00C50F35"/>
    <w:rsid w:val="00C80D33"/>
    <w:rsid w:val="00C90546"/>
    <w:rsid w:val="00C91049"/>
    <w:rsid w:val="00C93511"/>
    <w:rsid w:val="00CA0701"/>
    <w:rsid w:val="00CA5CFB"/>
    <w:rsid w:val="00CB6570"/>
    <w:rsid w:val="00CD03BB"/>
    <w:rsid w:val="00D002D9"/>
    <w:rsid w:val="00D072C3"/>
    <w:rsid w:val="00D12DEA"/>
    <w:rsid w:val="00D16DDD"/>
    <w:rsid w:val="00D171EF"/>
    <w:rsid w:val="00D67889"/>
    <w:rsid w:val="00D74FE4"/>
    <w:rsid w:val="00D92416"/>
    <w:rsid w:val="00DA2080"/>
    <w:rsid w:val="00DC2A91"/>
    <w:rsid w:val="00DD1B15"/>
    <w:rsid w:val="00DF0727"/>
    <w:rsid w:val="00DF4E85"/>
    <w:rsid w:val="00E13B85"/>
    <w:rsid w:val="00E16919"/>
    <w:rsid w:val="00E321DE"/>
    <w:rsid w:val="00E37C42"/>
    <w:rsid w:val="00E44198"/>
    <w:rsid w:val="00E471A3"/>
    <w:rsid w:val="00E471D2"/>
    <w:rsid w:val="00E65F49"/>
    <w:rsid w:val="00E71A43"/>
    <w:rsid w:val="00E80E5E"/>
    <w:rsid w:val="00E853D5"/>
    <w:rsid w:val="00E85524"/>
    <w:rsid w:val="00E96D52"/>
    <w:rsid w:val="00EA713C"/>
    <w:rsid w:val="00EB2756"/>
    <w:rsid w:val="00EC0C01"/>
    <w:rsid w:val="00EC5588"/>
    <w:rsid w:val="00EF3801"/>
    <w:rsid w:val="00F04C10"/>
    <w:rsid w:val="00F04FC0"/>
    <w:rsid w:val="00F252E4"/>
    <w:rsid w:val="00F41238"/>
    <w:rsid w:val="00F445CC"/>
    <w:rsid w:val="00F63E63"/>
    <w:rsid w:val="00F75BB7"/>
    <w:rsid w:val="00F76412"/>
    <w:rsid w:val="00F96326"/>
    <w:rsid w:val="00FA0F3F"/>
    <w:rsid w:val="00FA5C4C"/>
    <w:rsid w:val="00FB52A7"/>
    <w:rsid w:val="00FB5D7A"/>
    <w:rsid w:val="00FC5CEB"/>
    <w:rsid w:val="00FD2EBA"/>
    <w:rsid w:val="00FD659E"/>
    <w:rsid w:val="00FE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C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4123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23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23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23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23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23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23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23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23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3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4123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412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123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4123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41238"/>
    <w:rPr>
      <w:b/>
      <w:bCs/>
      <w:spacing w:val="0"/>
    </w:rPr>
  </w:style>
  <w:style w:type="character" w:styleId="a9">
    <w:name w:val="Emphasis"/>
    <w:qFormat/>
    <w:rsid w:val="00F4123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41238"/>
  </w:style>
  <w:style w:type="paragraph" w:styleId="ab">
    <w:name w:val="List Paragraph"/>
    <w:basedOn w:val="a"/>
    <w:uiPriority w:val="34"/>
    <w:qFormat/>
    <w:rsid w:val="00F412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23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123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4123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412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4123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4123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41238"/>
    <w:rPr>
      <w:smallCaps/>
    </w:rPr>
  </w:style>
  <w:style w:type="character" w:styleId="af1">
    <w:name w:val="Intense Reference"/>
    <w:uiPriority w:val="32"/>
    <w:qFormat/>
    <w:rsid w:val="00F41238"/>
    <w:rPr>
      <w:b/>
      <w:bCs/>
      <w:smallCaps/>
      <w:color w:val="auto"/>
    </w:rPr>
  </w:style>
  <w:style w:type="character" w:styleId="af2">
    <w:name w:val="Book Title"/>
    <w:uiPriority w:val="33"/>
    <w:qFormat/>
    <w:rsid w:val="00F412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1238"/>
    <w:pPr>
      <w:outlineLvl w:val="9"/>
    </w:pPr>
  </w:style>
  <w:style w:type="character" w:customStyle="1" w:styleId="FontStyle52">
    <w:name w:val="Font Style52"/>
    <w:basedOn w:val="a0"/>
    <w:rsid w:val="00D171E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D171EF"/>
    <w:pPr>
      <w:widowControl w:val="0"/>
      <w:autoSpaceDE w:val="0"/>
      <w:autoSpaceDN w:val="0"/>
      <w:adjustRightInd w:val="0"/>
      <w:spacing w:line="274" w:lineRule="exact"/>
      <w:ind w:firstLine="295"/>
    </w:pPr>
  </w:style>
  <w:style w:type="paragraph" w:styleId="af4">
    <w:name w:val="header"/>
    <w:basedOn w:val="a"/>
    <w:link w:val="af5"/>
    <w:uiPriority w:val="99"/>
    <w:semiHidden/>
    <w:unhideWhenUsed/>
    <w:rsid w:val="00D171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nhideWhenUsed/>
    <w:rsid w:val="00D171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D171EF"/>
    <w:rPr>
      <w:color w:val="0000FF"/>
      <w:u w:val="single"/>
    </w:rPr>
  </w:style>
  <w:style w:type="paragraph" w:styleId="23">
    <w:name w:val="Body Text Indent 2"/>
    <w:basedOn w:val="a"/>
    <w:link w:val="24"/>
    <w:semiHidden/>
    <w:rsid w:val="007C71CA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C71CA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9">
    <w:name w:val="Body Text Indent"/>
    <w:basedOn w:val="a"/>
    <w:link w:val="afa"/>
    <w:uiPriority w:val="99"/>
    <w:unhideWhenUsed/>
    <w:rsid w:val="007C71C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7C71C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2A72E4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Style7">
    <w:name w:val="Style7"/>
    <w:basedOn w:val="a"/>
    <w:rsid w:val="002A72E4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</w:rPr>
  </w:style>
  <w:style w:type="character" w:customStyle="1" w:styleId="FontStyle44">
    <w:name w:val="Font Style44"/>
    <w:rsid w:val="002A72E4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A72E4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page number"/>
    <w:basedOn w:val="a0"/>
    <w:rsid w:val="002A72E4"/>
  </w:style>
  <w:style w:type="paragraph" w:customStyle="1" w:styleId="12">
    <w:name w:val="стиль1"/>
    <w:basedOn w:val="a"/>
    <w:rsid w:val="002C12B9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afc">
    <w:name w:val="Normal (Web)"/>
    <w:basedOn w:val="a"/>
    <w:uiPriority w:val="99"/>
    <w:unhideWhenUsed/>
    <w:rsid w:val="002E3685"/>
    <w:pPr>
      <w:spacing w:before="100" w:beforeAutospacing="1" w:after="100" w:afterAutospacing="1"/>
    </w:pPr>
  </w:style>
  <w:style w:type="paragraph" w:styleId="afd">
    <w:name w:val="Plain Text"/>
    <w:basedOn w:val="a"/>
    <w:link w:val="afe"/>
    <w:unhideWhenUsed/>
    <w:rsid w:val="0030792C"/>
    <w:rPr>
      <w:rFonts w:ascii="Consolas" w:eastAsia="Calibri" w:hAnsi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rsid w:val="0030792C"/>
    <w:rPr>
      <w:rFonts w:ascii="Consolas" w:eastAsia="Calibri" w:hAnsi="Consolas" w:cs="Times New Roman"/>
      <w:sz w:val="21"/>
      <w:szCs w:val="21"/>
      <w:lang w:val="ru-RU" w:bidi="ar-SA"/>
    </w:rPr>
  </w:style>
  <w:style w:type="paragraph" w:customStyle="1" w:styleId="Style3">
    <w:name w:val="Style3"/>
    <w:basedOn w:val="a"/>
    <w:uiPriority w:val="99"/>
    <w:rsid w:val="00615D9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311">
    <w:name w:val="Основной текст (3) + 11"/>
    <w:aliases w:val="5 pt3,Полужирный"/>
    <w:uiPriority w:val="99"/>
    <w:rsid w:val="00615D9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59">
    <w:name w:val="Font Style59"/>
    <w:basedOn w:val="a0"/>
    <w:uiPriority w:val="99"/>
    <w:rsid w:val="00615D9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32">
    <w:name w:val="Style32"/>
    <w:basedOn w:val="a"/>
    <w:uiPriority w:val="99"/>
    <w:rsid w:val="00406515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406515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49">
    <w:name w:val="Font Style49"/>
    <w:basedOn w:val="a0"/>
    <w:uiPriority w:val="99"/>
    <w:rsid w:val="00406515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rsid w:val="0040651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0C22"/>
  </w:style>
  <w:style w:type="paragraph" w:customStyle="1" w:styleId="Style20">
    <w:name w:val="Style20"/>
    <w:basedOn w:val="a"/>
    <w:uiPriority w:val="99"/>
    <w:rsid w:val="006B2C0C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41">
    <w:name w:val="Основной текст (4)_"/>
    <w:link w:val="410"/>
    <w:uiPriority w:val="99"/>
    <w:locked/>
    <w:rsid w:val="006B2C0C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B2C0C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val="en-US" w:eastAsia="en-US" w:bidi="en-US"/>
    </w:rPr>
  </w:style>
  <w:style w:type="character" w:customStyle="1" w:styleId="25">
    <w:name w:val="Заголовок №2_"/>
    <w:link w:val="210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B2C0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character" w:customStyle="1" w:styleId="42">
    <w:name w:val="Заголовок №4_"/>
    <w:link w:val="411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6B2C0C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B30B7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30B7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306F2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02E4-5784-4905-9C14-784880B8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17</Pages>
  <Words>4464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http://www.novtek.ru/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Ученик4</cp:lastModifiedBy>
  <cp:revision>95</cp:revision>
  <cp:lastPrinted>2020-02-29T20:06:00Z</cp:lastPrinted>
  <dcterms:created xsi:type="dcterms:W3CDTF">2015-06-23T18:58:00Z</dcterms:created>
  <dcterms:modified xsi:type="dcterms:W3CDTF">2020-05-28T06:26:00Z</dcterms:modified>
</cp:coreProperties>
</file>