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524" w:rsidRDefault="009F71B6" w:rsidP="009F71B6">
      <w:pPr>
        <w:spacing w:line="360" w:lineRule="auto"/>
        <w:jc w:val="center"/>
      </w:pPr>
      <w:r w:rsidRPr="009F71B6">
        <w:t xml:space="preserve"> </w:t>
      </w:r>
      <w:r w:rsidRPr="00FF32C6">
        <w:t>МИНИСТЕ</w:t>
      </w:r>
      <w:r w:rsidR="00E85524">
        <w:t xml:space="preserve">РСТВО </w:t>
      </w:r>
      <w:r w:rsidRPr="00FF32C6">
        <w:t xml:space="preserve"> ОБРАЗОВАНИЯ </w:t>
      </w:r>
      <w:r w:rsidR="00E85524">
        <w:t>И МОЛОДЁЖНОЙ ПОЛИТИКИ</w:t>
      </w:r>
    </w:p>
    <w:p w:rsidR="009F71B6" w:rsidRDefault="009F71B6" w:rsidP="009F71B6">
      <w:pPr>
        <w:spacing w:line="360" w:lineRule="auto"/>
        <w:jc w:val="center"/>
      </w:pPr>
      <w:r w:rsidRPr="00FF32C6">
        <w:t>СВЕРДЛОВСКОЙ ОБЛАСТИ</w:t>
      </w:r>
    </w:p>
    <w:p w:rsidR="009F71B6" w:rsidRPr="00E85524" w:rsidRDefault="000160B3" w:rsidP="009F71B6">
      <w:pPr>
        <w:spacing w:line="360" w:lineRule="auto"/>
        <w:jc w:val="center"/>
        <w:rPr>
          <w:sz w:val="28"/>
        </w:rPr>
      </w:pPr>
      <w:r>
        <w:rPr>
          <w:sz w:val="28"/>
        </w:rPr>
        <w:t>Ачитский филиал ГА</w:t>
      </w:r>
      <w:r w:rsidR="009F71B6" w:rsidRPr="00E85524">
        <w:rPr>
          <w:sz w:val="28"/>
        </w:rPr>
        <w:t>ПОУ СО «Красноуфимский аграрный колледж»</w:t>
      </w:r>
    </w:p>
    <w:p w:rsidR="009F71B6" w:rsidRPr="00E85524" w:rsidRDefault="009F71B6" w:rsidP="009F71B6">
      <w:pPr>
        <w:spacing w:line="360" w:lineRule="auto"/>
        <w:jc w:val="center"/>
        <w:rPr>
          <w:sz w:val="28"/>
        </w:rPr>
      </w:pPr>
    </w:p>
    <w:p w:rsidR="009F71B6" w:rsidRPr="00FF32C6" w:rsidRDefault="009F71B6" w:rsidP="009F71B6">
      <w:pPr>
        <w:jc w:val="center"/>
      </w:pPr>
    </w:p>
    <w:p w:rsidR="009F71B6" w:rsidRPr="00FF32C6" w:rsidRDefault="009F71B6" w:rsidP="009F71B6">
      <w:pPr>
        <w:jc w:val="center"/>
      </w:pPr>
    </w:p>
    <w:p w:rsidR="009F71B6" w:rsidRDefault="009F71B6" w:rsidP="009F71B6">
      <w:pPr>
        <w:jc w:val="center"/>
      </w:pPr>
    </w:p>
    <w:p w:rsidR="009F71B6" w:rsidRDefault="00E2384E" w:rsidP="009F71B6">
      <w:pPr>
        <w:jc w:val="center"/>
      </w:pPr>
      <w:r>
        <w:rPr>
          <w:noProof/>
        </w:rPr>
        <w:drawing>
          <wp:inline distT="0" distB="0" distL="0" distR="0" wp14:anchorId="1744C070">
            <wp:extent cx="5937885" cy="2115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1B6" w:rsidRDefault="009F71B6" w:rsidP="009F71B6">
      <w:pPr>
        <w:jc w:val="center"/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3937"/>
        <w:gridCol w:w="2673"/>
        <w:gridCol w:w="3696"/>
      </w:tblGrid>
      <w:tr w:rsidR="000160B3" w:rsidTr="002236BD">
        <w:tc>
          <w:tcPr>
            <w:tcW w:w="1910" w:type="pct"/>
          </w:tcPr>
          <w:p w:rsidR="000160B3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297" w:type="pct"/>
          </w:tcPr>
          <w:p w:rsidR="000160B3" w:rsidRDefault="000160B3" w:rsidP="00016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93" w:type="pct"/>
          </w:tcPr>
          <w:p w:rsidR="000160B3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Default="009F71B6" w:rsidP="009F71B6">
      <w:pPr>
        <w:jc w:val="center"/>
      </w:pPr>
    </w:p>
    <w:p w:rsidR="009F71B6" w:rsidRDefault="009F71B6" w:rsidP="009F71B6">
      <w:pPr>
        <w:jc w:val="center"/>
      </w:pPr>
    </w:p>
    <w:p w:rsidR="00615D9E" w:rsidRDefault="00615D9E" w:rsidP="00E2384E"/>
    <w:p w:rsidR="00615D9E" w:rsidRPr="00FF32C6" w:rsidRDefault="00615D9E" w:rsidP="009F71B6">
      <w:pPr>
        <w:jc w:val="center"/>
      </w:pPr>
    </w:p>
    <w:p w:rsidR="009F71B6" w:rsidRPr="00FF32C6" w:rsidRDefault="009F71B6" w:rsidP="009F71B6">
      <w:pPr>
        <w:shd w:val="clear" w:color="auto" w:fill="FFFFFF"/>
        <w:ind w:firstLine="4860"/>
        <w:jc w:val="center"/>
        <w:rPr>
          <w:spacing w:val="-1"/>
        </w:rPr>
      </w:pPr>
    </w:p>
    <w:p w:rsidR="009F71B6" w:rsidRPr="00FF32C6" w:rsidRDefault="009F71B6" w:rsidP="000160B3">
      <w:pPr>
        <w:shd w:val="clear" w:color="auto" w:fill="FFFFFF"/>
        <w:jc w:val="center"/>
        <w:rPr>
          <w:b/>
          <w:bCs/>
          <w:spacing w:val="-1"/>
        </w:rPr>
      </w:pPr>
      <w:r w:rsidRPr="00FF32C6">
        <w:rPr>
          <w:b/>
          <w:bCs/>
          <w:spacing w:val="-1"/>
        </w:rPr>
        <w:t>РАБО</w:t>
      </w:r>
      <w:r w:rsidR="00441CF2">
        <w:rPr>
          <w:b/>
          <w:bCs/>
          <w:spacing w:val="-1"/>
        </w:rPr>
        <w:t>ЧАЯ ПРОГРАММА УЧЕБНОЙ ДИСЦИПЛИНЫ</w:t>
      </w:r>
    </w:p>
    <w:p w:rsidR="009F71B6" w:rsidRPr="00FF32C6" w:rsidRDefault="009F71B6" w:rsidP="000160B3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F0754A" w:rsidRDefault="002839B7" w:rsidP="000160B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</w:rPr>
        <w:t xml:space="preserve">ОУД. 07 </w:t>
      </w:r>
      <w:r>
        <w:rPr>
          <w:b/>
          <w:bCs/>
          <w:spacing w:val="-1"/>
          <w:sz w:val="28"/>
          <w:szCs w:val="28"/>
        </w:rPr>
        <w:t>Основы</w:t>
      </w:r>
      <w:r w:rsidR="009F71B6" w:rsidRPr="00F0754A">
        <w:rPr>
          <w:b/>
          <w:bCs/>
          <w:spacing w:val="-1"/>
          <w:sz w:val="28"/>
          <w:szCs w:val="28"/>
        </w:rPr>
        <w:t xml:space="preserve"> безопасности жизнедеятельности</w:t>
      </w:r>
    </w:p>
    <w:p w:rsidR="009F71B6" w:rsidRPr="00FF32C6" w:rsidRDefault="009F71B6" w:rsidP="009F71B6">
      <w:pPr>
        <w:shd w:val="clear" w:color="auto" w:fill="FFFFFF"/>
        <w:jc w:val="center"/>
        <w:rPr>
          <w:b/>
          <w:bCs/>
          <w:spacing w:val="-1"/>
        </w:rPr>
      </w:pPr>
    </w:p>
    <w:p w:rsidR="0087402C" w:rsidRPr="0087402C" w:rsidRDefault="002839B7" w:rsidP="0087402C">
      <w:pPr>
        <w:jc w:val="center"/>
        <w:rPr>
          <w:rFonts w:eastAsia="Calibri"/>
          <w:b/>
          <w:lang w:eastAsia="en-US"/>
        </w:rPr>
      </w:pPr>
      <w:r>
        <w:rPr>
          <w:b/>
          <w:bCs/>
          <w:i/>
          <w:iCs/>
        </w:rPr>
        <w:t>Профессия</w:t>
      </w:r>
      <w:r w:rsidRPr="00D7089D">
        <w:rPr>
          <w:b/>
          <w:bCs/>
          <w:i/>
          <w:iCs/>
        </w:rPr>
        <w:t xml:space="preserve">:  </w:t>
      </w:r>
      <w:r w:rsidR="0087402C" w:rsidRPr="0087402C">
        <w:rPr>
          <w:rFonts w:eastAsia="Calibri"/>
          <w:b/>
          <w:lang w:eastAsia="en-US"/>
        </w:rPr>
        <w:t>43.01.09 Повар, кондитер</w:t>
      </w:r>
    </w:p>
    <w:p w:rsidR="0087402C" w:rsidRPr="0087402C" w:rsidRDefault="0087402C" w:rsidP="0087402C">
      <w:pPr>
        <w:jc w:val="center"/>
        <w:rPr>
          <w:rFonts w:eastAsia="Calibri"/>
          <w:b/>
          <w:lang w:eastAsia="en-US"/>
        </w:rPr>
      </w:pPr>
      <w:r w:rsidRPr="0087402C">
        <w:rPr>
          <w:rFonts w:eastAsia="Calibri"/>
          <w:b/>
          <w:lang w:eastAsia="en-US"/>
        </w:rPr>
        <w:t>курс I  , группа 13-П</w:t>
      </w:r>
    </w:p>
    <w:p w:rsidR="0087402C" w:rsidRPr="0087402C" w:rsidRDefault="0087402C" w:rsidP="0087402C">
      <w:pPr>
        <w:jc w:val="center"/>
        <w:rPr>
          <w:rFonts w:eastAsia="Calibri"/>
          <w:b/>
          <w:lang w:eastAsia="en-US"/>
        </w:rPr>
      </w:pPr>
    </w:p>
    <w:p w:rsidR="0087402C" w:rsidRPr="0087402C" w:rsidRDefault="0087402C" w:rsidP="0087402C">
      <w:pPr>
        <w:jc w:val="center"/>
        <w:rPr>
          <w:rFonts w:eastAsia="Calibri"/>
          <w:b/>
          <w:lang w:eastAsia="en-US"/>
        </w:rPr>
      </w:pPr>
      <w:r w:rsidRPr="0087402C">
        <w:rPr>
          <w:rFonts w:eastAsia="Calibri"/>
          <w:b/>
          <w:lang w:eastAsia="en-US"/>
        </w:rPr>
        <w:t>Уровень освоения (базовый)</w:t>
      </w:r>
    </w:p>
    <w:p w:rsidR="009F71B6" w:rsidRDefault="0087402C" w:rsidP="0087402C">
      <w:pPr>
        <w:jc w:val="center"/>
      </w:pPr>
      <w:r w:rsidRPr="0087402C">
        <w:rPr>
          <w:rFonts w:eastAsia="Calibri"/>
          <w:b/>
          <w:lang w:eastAsia="en-US"/>
        </w:rPr>
        <w:t>Форма обучения: очная</w:t>
      </w:r>
    </w:p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347AC4" w:rsidRDefault="00347AC4" w:rsidP="009F71B6"/>
    <w:p w:rsidR="00347AC4" w:rsidRDefault="00347AC4" w:rsidP="009F71B6"/>
    <w:p w:rsidR="00347AC4" w:rsidRDefault="00347AC4" w:rsidP="009F71B6"/>
    <w:p w:rsidR="00347AC4" w:rsidRDefault="00347AC4" w:rsidP="009F71B6"/>
    <w:p w:rsidR="00347AC4" w:rsidRDefault="00347AC4" w:rsidP="009F71B6"/>
    <w:p w:rsidR="00347AC4" w:rsidRDefault="00347AC4" w:rsidP="009F71B6"/>
    <w:p w:rsidR="009F71B6" w:rsidRDefault="002839B7" w:rsidP="00E2384E">
      <w:pPr>
        <w:jc w:val="center"/>
      </w:pPr>
      <w:r>
        <w:t>2022</w:t>
      </w:r>
      <w:r w:rsidR="00615D9E">
        <w:t xml:space="preserve"> г.</w:t>
      </w:r>
    </w:p>
    <w:p w:rsidR="00C93511" w:rsidRDefault="009F71B6" w:rsidP="00AF4F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93511" w:rsidRDefault="00C93511" w:rsidP="00C93511">
      <w:pPr>
        <w:jc w:val="center"/>
        <w:rPr>
          <w:sz w:val="28"/>
          <w:szCs w:val="28"/>
        </w:rPr>
      </w:pPr>
    </w:p>
    <w:p w:rsidR="0087402C" w:rsidRDefault="0087402C" w:rsidP="0087402C">
      <w:pPr>
        <w:pStyle w:val="aa"/>
        <w:ind w:left="-170" w:right="-113"/>
      </w:pPr>
      <w:r>
        <w:t xml:space="preserve">Рабочая программа разработана в соответствии с требованиями: </w:t>
      </w:r>
    </w:p>
    <w:p w:rsidR="0087402C" w:rsidRDefault="0087402C" w:rsidP="0087402C">
      <w:pPr>
        <w:pStyle w:val="aa"/>
        <w:ind w:left="-170" w:right="-113"/>
      </w:pPr>
      <w:r>
        <w:t>- федерального государственного образовательного стандарта среднего общего образования,</w:t>
      </w:r>
    </w:p>
    <w:p w:rsidR="0087402C" w:rsidRDefault="0087402C" w:rsidP="0087402C">
      <w:pPr>
        <w:pStyle w:val="aa"/>
        <w:ind w:left="-170" w:right="-113"/>
      </w:pPr>
      <w:r>
        <w:t>- федерального государственного образовательного стандарта  среднего профессионального об-разования по профессии 43.01.09 Повар, кондитер, утверждённого Приказом Министерства обра-зования и науки РФ от 9 декабря 2016 г. № 1569 (базовая подготовка),</w:t>
      </w:r>
    </w:p>
    <w:p w:rsidR="0087402C" w:rsidRDefault="0087402C" w:rsidP="0087402C">
      <w:pPr>
        <w:pStyle w:val="aa"/>
        <w:ind w:left="-170" w:right="-113"/>
      </w:pPr>
      <w:r>
        <w:t>- примерной программы общеобразовательной учебной дисциплины «ОБЖ» для профессиональных образовательных организаций</w:t>
      </w:r>
      <w:r w:rsidR="00347AC4">
        <w:t xml:space="preserve"> </w:t>
      </w:r>
      <w:r>
        <w:t xml:space="preserve">(ФГАУ«ФИРО»,от 23 июля 2015 г.) , </w:t>
      </w:r>
    </w:p>
    <w:p w:rsidR="00615D9E" w:rsidRDefault="0087402C" w:rsidP="0087402C">
      <w:pPr>
        <w:pStyle w:val="aa"/>
        <w:ind w:left="-170" w:right="-113"/>
      </w:pPr>
      <w:r>
        <w:t xml:space="preserve">- рабочей программы воспитания  УГС  43.01.09 Сервис и туризм по профессии 43.01.09 По-вар, кондитер.  </w:t>
      </w:r>
    </w:p>
    <w:p w:rsidR="001E7BEF" w:rsidRPr="00FF32C6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E7BEF" w:rsidRPr="006B2C0C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B2C0C">
        <w:rPr>
          <w:b/>
          <w:bCs/>
        </w:rPr>
        <w:t xml:space="preserve">Разработчик: </w:t>
      </w:r>
      <w:r w:rsidR="002839B7">
        <w:rPr>
          <w:b/>
          <w:bCs/>
        </w:rPr>
        <w:t>Стахеев Юрий Викторович</w:t>
      </w:r>
      <w:r w:rsidRPr="006B2C0C">
        <w:t xml:space="preserve">, преподаватель </w:t>
      </w:r>
      <w:r w:rsidR="00944F08" w:rsidRPr="006B2C0C">
        <w:t>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1E7BEF" w:rsidRPr="007E18F2" w:rsidTr="001E7BEF">
        <w:trPr>
          <w:trHeight w:val="1"/>
        </w:trPr>
        <w:tc>
          <w:tcPr>
            <w:tcW w:w="3497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</w:pPr>
          </w:p>
        </w:tc>
        <w:tc>
          <w:tcPr>
            <w:tcW w:w="2961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4458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E7BEF" w:rsidRPr="0023506A" w:rsidTr="001E7BEF">
        <w:trPr>
          <w:trHeight w:val="19"/>
        </w:trPr>
        <w:tc>
          <w:tcPr>
            <w:tcW w:w="3497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360" w:lineRule="auto"/>
              <w:jc w:val="both"/>
            </w:pPr>
          </w:p>
        </w:tc>
        <w:tc>
          <w:tcPr>
            <w:tcW w:w="2961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4458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9" w:hanging="179"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70"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horzAnchor="margin" w:tblpXSpec="center" w:tblpY="1113"/>
        <w:tblW w:w="9853" w:type="dxa"/>
        <w:tblLook w:val="01E0" w:firstRow="1" w:lastRow="1" w:firstColumn="1" w:lastColumn="1" w:noHBand="0" w:noVBand="0"/>
      </w:tblPr>
      <w:tblGrid>
        <w:gridCol w:w="3600"/>
        <w:gridCol w:w="2568"/>
        <w:gridCol w:w="3685"/>
      </w:tblGrid>
      <w:tr w:rsidR="001E7BEF" w:rsidRPr="007E18F2" w:rsidTr="001E7BEF">
        <w:tc>
          <w:tcPr>
            <w:tcW w:w="3600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1E7BE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FF32C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4FAA" w:rsidRPr="001E7BEF" w:rsidRDefault="00AF4FAA" w:rsidP="001E7BEF">
      <w:pPr>
        <w:rPr>
          <w:sz w:val="28"/>
          <w:szCs w:val="28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Pr="006B2C0C" w:rsidRDefault="006B2C0C" w:rsidP="006B2C0C"/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Cs w:val="0"/>
          <w:sz w:val="24"/>
          <w:szCs w:val="24"/>
          <w:lang w:val="ru-RU"/>
        </w:rPr>
        <w:t>СОДЕРЖАНИЕ</w:t>
      </w:r>
    </w:p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1. ОБЩАЯ ХАРАКТЕРИСТИКА РАБОЧЕЙ ПРОГРАММЫ </w:t>
      </w:r>
      <w:r w:rsidR="002839B7" w:rsidRPr="002839B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r w:rsidR="002839B7">
        <w:rPr>
          <w:rFonts w:ascii="Times New Roman" w:hAnsi="Times New Roman" w:cs="Times New Roman"/>
          <w:b w:val="0"/>
          <w:bCs w:val="0"/>
          <w:sz w:val="36"/>
          <w:szCs w:val="24"/>
          <w:lang w:val="ru-RU"/>
        </w:rPr>
        <w:t xml:space="preserve">       </w:t>
      </w:r>
      <w:r w:rsidR="005C02D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2. ПЛАНИРУЕМЫЕ РЕЗУЛЬТАТЫ РАБОЧЕЙ ПРОГРАММЫ </w:t>
      </w:r>
      <w:r w:rsidR="002839B7" w:rsidRPr="002839B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 w:rsidR="002839B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 w:rsidR="00D905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</w:t>
      </w:r>
    </w:p>
    <w:p w:rsidR="006B2C0C" w:rsidRPr="006B2C0C" w:rsidRDefault="006B2C0C" w:rsidP="006B2C0C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3.СТРУКТУРА  И СОДЕРЖАНИЕ  </w:t>
      </w:r>
      <w:r w:rsidR="002839B7" w:rsidRPr="002839B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</w:t>
      </w:r>
      <w:r w:rsidR="002839B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         </w:t>
      </w:r>
      <w:r w:rsidR="00D905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7</w:t>
      </w:r>
    </w:p>
    <w:p w:rsidR="006B2C0C" w:rsidRPr="006B2C0C" w:rsidRDefault="006B2C0C" w:rsidP="006B2C0C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УСЛОВИЯ РЕАЛИЗАЦИИ ПРОГРАММЫ </w:t>
      </w:r>
      <w:r w:rsidR="002839B7" w:rsidRPr="002839B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</w:t>
      </w:r>
      <w:r w:rsidR="002839B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</w:t>
      </w:r>
      <w:r w:rsidR="00D905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13</w:t>
      </w:r>
    </w:p>
    <w:p w:rsidR="006B2C0C" w:rsidRPr="006B2C0C" w:rsidRDefault="006B2C0C" w:rsidP="006B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B2C0C">
        <w:t xml:space="preserve">5.КОНТРОЛЬ И ОЦЕНКА РЕЗУЛЬТАТОВ ОСВОЕНИЯ  </w:t>
      </w:r>
      <w:r w:rsidR="002839B7" w:rsidRPr="002839B7">
        <w:t>УЧЕБНОЙ ДИСЦИПЛИНЫ</w:t>
      </w:r>
      <w:r w:rsidRPr="006B2C0C">
        <w:t xml:space="preserve">               </w:t>
      </w:r>
      <w:r w:rsidR="00D90504">
        <w:t>15</w:t>
      </w:r>
    </w:p>
    <w:p w:rsidR="006B2C0C" w:rsidRP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D171EF" w:rsidRPr="0071266A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3511" w:rsidRDefault="00C93511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171EF" w:rsidRDefault="00D171EF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7402C" w:rsidRDefault="0087402C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171EF" w:rsidRPr="006B2C0C" w:rsidRDefault="006B2C0C" w:rsidP="002839B7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ОБЩАЯ ХАРАКТЕРИСТИКА РАБОЧЕЙ</w:t>
      </w:r>
      <w:r w:rsidRPr="006B2C0C">
        <w:rPr>
          <w:b/>
          <w:caps/>
        </w:rPr>
        <w:t xml:space="preserve">  ПРОГРАММЫ </w:t>
      </w:r>
      <w:r w:rsidR="002839B7" w:rsidRPr="002839B7">
        <w:rPr>
          <w:b/>
          <w:caps/>
        </w:rPr>
        <w:t>УЧЕБНОЙ ДИСЦИПЛИНЫ</w:t>
      </w:r>
    </w:p>
    <w:p w:rsidR="00E853D5" w:rsidRDefault="00D171EF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06515">
        <w:rPr>
          <w:b/>
        </w:rPr>
        <w:t xml:space="preserve"> </w:t>
      </w:r>
      <w:r w:rsidR="00D16DDD" w:rsidRPr="00406515">
        <w:rPr>
          <w:b/>
        </w:rPr>
        <w:t>Основы б</w:t>
      </w:r>
      <w:r w:rsidRPr="00406515">
        <w:rPr>
          <w:b/>
        </w:rPr>
        <w:t>езопасность жизнедеятельности</w:t>
      </w:r>
    </w:p>
    <w:p w:rsidR="00572AFA" w:rsidRDefault="00572AFA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E853D5" w:rsidRPr="00E853D5" w:rsidRDefault="00572AFA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            </w:t>
      </w:r>
      <w:r w:rsidR="00441CF2">
        <w:rPr>
          <w:b/>
        </w:rPr>
        <w:t>1.1. Место учебной дисци</w:t>
      </w:r>
      <w:r w:rsidR="00347AC4">
        <w:rPr>
          <w:b/>
        </w:rPr>
        <w:t>плины</w:t>
      </w:r>
      <w:r w:rsidR="00E853D5" w:rsidRPr="00E853D5">
        <w:rPr>
          <w:b/>
        </w:rPr>
        <w:t xml:space="preserve"> в структуре основной образовательной программы</w:t>
      </w:r>
    </w:p>
    <w:p w:rsidR="00E853D5" w:rsidRPr="00572AFA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72AFA">
        <w:t>Рабочая програм</w:t>
      </w:r>
      <w:r w:rsidR="00347AC4">
        <w:t>ма учебной дисциплины</w:t>
      </w:r>
      <w:r w:rsidR="00572AFA" w:rsidRPr="00572AFA">
        <w:t xml:space="preserve"> ОБЖ</w:t>
      </w:r>
      <w:r w:rsidRPr="00572AFA">
        <w:t xml:space="preserve"> является частью основной профессиональной образовательной программы среднего профессионального образования  по проф</w:t>
      </w:r>
      <w:r w:rsidR="00572AFA" w:rsidRPr="00572AFA">
        <w:t>есси</w:t>
      </w:r>
      <w:r w:rsidR="00572AFA">
        <w:t xml:space="preserve">и  </w:t>
      </w:r>
      <w:r w:rsidRPr="00572AFA">
        <w:t xml:space="preserve">СПО </w:t>
      </w:r>
      <w:r w:rsidR="0087402C" w:rsidRPr="0087402C">
        <w:rPr>
          <w:b/>
        </w:rPr>
        <w:t xml:space="preserve">43.01.09 Повар, кондитер </w:t>
      </w:r>
      <w:r w:rsidRPr="00572AFA">
        <w:t>(базовая  подготовка).</w:t>
      </w:r>
    </w:p>
    <w:p w:rsidR="00D171EF" w:rsidRPr="00572AFA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72AFA">
        <w:t>Раб</w:t>
      </w:r>
      <w:r w:rsidR="00347AC4">
        <w:t>очая программа учебной дисциплины</w:t>
      </w:r>
      <w:r w:rsidRPr="00572AFA">
        <w:t xml:space="preserve"> разработана на основе федерального государственного образовательного стандарта среднего общего образов</w:t>
      </w:r>
      <w:r w:rsidR="00A3342B">
        <w:t>ания реализуемого в</w:t>
      </w:r>
      <w:r w:rsidRPr="00572AFA">
        <w:t xml:space="preserve"> пределах ОПОП СПО.</w:t>
      </w:r>
    </w:p>
    <w:p w:rsidR="00D171EF" w:rsidRPr="0040651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171EF" w:rsidRPr="00406515" w:rsidRDefault="00572AFA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        </w:t>
      </w:r>
      <w:r w:rsidR="00D171EF" w:rsidRPr="00406515">
        <w:rPr>
          <w:b/>
        </w:rPr>
        <w:t>1.2. Место учеб</w:t>
      </w:r>
      <w:r w:rsidR="00347AC4">
        <w:rPr>
          <w:b/>
        </w:rPr>
        <w:t>ной дисциплины</w:t>
      </w:r>
      <w:r w:rsidR="00D171EF" w:rsidRPr="00406515">
        <w:rPr>
          <w:b/>
        </w:rPr>
        <w:t xml:space="preserve"> в структуре основной профессиональной образовательной программы: </w:t>
      </w:r>
      <w:r w:rsidR="00D171EF" w:rsidRPr="00406515">
        <w:t>обще</w:t>
      </w:r>
      <w:r w:rsidR="00845506" w:rsidRPr="00406515">
        <w:t>образовательный</w:t>
      </w:r>
      <w:r w:rsidR="00D171EF" w:rsidRPr="00406515">
        <w:t xml:space="preserve"> цикл.</w:t>
      </w:r>
    </w:p>
    <w:p w:rsidR="00D171EF" w:rsidRPr="0040651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71EF" w:rsidRPr="00406515" w:rsidRDefault="00572AFA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</w:t>
      </w:r>
      <w:r w:rsidR="00D171EF" w:rsidRPr="00406515">
        <w:rPr>
          <w:b/>
        </w:rPr>
        <w:t xml:space="preserve">1.3. </w:t>
      </w:r>
      <w:r w:rsidR="00347AC4">
        <w:rPr>
          <w:b/>
        </w:rPr>
        <w:t>Цели и задачи учебной дисциплины</w:t>
      </w:r>
      <w:r w:rsidR="007E4C1D">
        <w:rPr>
          <w:b/>
        </w:rPr>
        <w:t xml:space="preserve"> </w:t>
      </w:r>
    </w:p>
    <w:p w:rsidR="007C71CA" w:rsidRPr="00406515" w:rsidRDefault="007C71CA" w:rsidP="007C71CA">
      <w:pPr>
        <w:numPr>
          <w:ilvl w:val="0"/>
          <w:numId w:val="6"/>
        </w:numPr>
        <w:spacing w:before="40"/>
        <w:jc w:val="both"/>
      </w:pPr>
      <w:r w:rsidRPr="00A3342B">
        <w:t>освоение знаний</w:t>
      </w:r>
      <w:r w:rsidRPr="00406515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воспитание</w:t>
      </w:r>
      <w:r w:rsidRPr="00406515">
        <w:rPr>
          <w:b/>
        </w:rPr>
        <w:t xml:space="preserve"> </w:t>
      </w:r>
      <w:r w:rsidRPr="00406515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развитие</w:t>
      </w:r>
      <w:r w:rsidRPr="00406515">
        <w:rPr>
          <w:b/>
        </w:rPr>
        <w:t xml:space="preserve"> </w:t>
      </w:r>
      <w:r w:rsidRPr="00406515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овладение умениями</w:t>
      </w:r>
      <w:r w:rsidRPr="00406515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7392" w:rsidRDefault="00B57392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42B" w:rsidRPr="00A3342B" w:rsidRDefault="00A3342B" w:rsidP="00A3342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342B">
        <w:rPr>
          <w:rFonts w:ascii="Times New Roman" w:hAnsi="Times New Roman" w:cs="Times New Roman"/>
          <w:sz w:val="24"/>
          <w:szCs w:val="24"/>
          <w:lang w:val="ru-RU"/>
        </w:rPr>
        <w:t>2. ПЛАНИРУЕМЫЕ РЕЗУЛЬТАТЫ РАБ</w:t>
      </w:r>
      <w:r w:rsidR="00347AC4">
        <w:rPr>
          <w:rFonts w:ascii="Times New Roman" w:hAnsi="Times New Roman" w:cs="Times New Roman"/>
          <w:sz w:val="24"/>
          <w:szCs w:val="24"/>
          <w:lang w:val="ru-RU"/>
        </w:rPr>
        <w:t>ОЧЕЙ ПРОГРАММЫ УД</w:t>
      </w:r>
    </w:p>
    <w:p w:rsidR="00A3342B" w:rsidRPr="00406515" w:rsidRDefault="00A3342B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392" w:rsidRDefault="00A3342B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B57392" w:rsidRPr="00406515">
        <w:rPr>
          <w:rFonts w:eastAsiaTheme="minorHAnsi"/>
          <w:lang w:eastAsia="en-US"/>
        </w:rPr>
        <w:t>Освоен</w:t>
      </w:r>
      <w:r w:rsidR="00347AC4">
        <w:rPr>
          <w:rFonts w:eastAsiaTheme="minorHAnsi"/>
          <w:lang w:eastAsia="en-US"/>
        </w:rPr>
        <w:t>ие содержания учебной дисциплины</w:t>
      </w:r>
      <w:r w:rsidR="00B57392" w:rsidRPr="00406515">
        <w:rPr>
          <w:rFonts w:eastAsiaTheme="minorHAnsi"/>
          <w:lang w:eastAsia="en-US"/>
        </w:rPr>
        <w:t xml:space="preserve"> </w:t>
      </w:r>
      <w:r w:rsidR="00441CF2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 xml:space="preserve">Основы безопасности жизнедеятельности обеспечивает достижение следующих </w:t>
      </w:r>
      <w:r w:rsidR="00B57392" w:rsidRPr="00406515">
        <w:rPr>
          <w:rFonts w:eastAsiaTheme="minorHAnsi"/>
          <w:b/>
          <w:bCs/>
          <w:lang w:eastAsia="en-US"/>
        </w:rPr>
        <w:t>результатов:</w:t>
      </w:r>
    </w:p>
    <w:p w:rsidR="0076702E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76702E" w:rsidRDefault="0076702E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223DA0">
        <w:rPr>
          <w:rFonts w:eastAsiaTheme="minorHAnsi"/>
          <w:b/>
          <w:bCs/>
          <w:i/>
          <w:iCs/>
          <w:lang w:eastAsia="en-US"/>
        </w:rPr>
        <w:t>личностных (ЛР У</w:t>
      </w:r>
      <w:r w:rsidR="00E2384E">
        <w:rPr>
          <w:rFonts w:eastAsiaTheme="minorHAnsi"/>
          <w:b/>
          <w:bCs/>
          <w:i/>
          <w:iCs/>
          <w:lang w:eastAsia="en-US"/>
        </w:rPr>
        <w:t>Д</w:t>
      </w:r>
      <w:r w:rsidR="00223DA0">
        <w:rPr>
          <w:rFonts w:eastAsiaTheme="minorHAnsi"/>
          <w:b/>
          <w:bCs/>
          <w:i/>
          <w:iCs/>
          <w:lang w:eastAsia="en-US"/>
        </w:rPr>
        <w:t>):</w:t>
      </w:r>
    </w:p>
    <w:p w:rsidR="00B57392" w:rsidRPr="00406515" w:rsidRDefault="0076702E" w:rsidP="007670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</w:t>
      </w:r>
      <w:r w:rsidR="00E2384E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-1</w:t>
      </w:r>
      <w:r w:rsidR="00B57392" w:rsidRPr="00406515">
        <w:rPr>
          <w:rFonts w:eastAsiaTheme="minorHAnsi"/>
          <w:lang w:eastAsia="en-US"/>
        </w:rPr>
        <w:t xml:space="preserve"> − формирование потребности соблюдать но</w:t>
      </w:r>
      <w:r w:rsidR="00406515">
        <w:rPr>
          <w:rFonts w:eastAsiaTheme="minorHAnsi"/>
          <w:lang w:eastAsia="en-US"/>
        </w:rPr>
        <w:t>рмы здорового образа жизни, осо</w:t>
      </w:r>
      <w:r w:rsidR="00B57392" w:rsidRPr="00406515">
        <w:rPr>
          <w:rFonts w:eastAsiaTheme="minorHAnsi"/>
          <w:lang w:eastAsia="en-US"/>
        </w:rPr>
        <w:t xml:space="preserve">знанно выполнять правила </w:t>
      </w:r>
      <w:r>
        <w:rPr>
          <w:rFonts w:eastAsiaTheme="minorHAnsi"/>
          <w:lang w:eastAsia="en-US"/>
        </w:rPr>
        <w:t>безопасности жизнедеятельности,</w:t>
      </w:r>
      <w:r w:rsidR="00B57392" w:rsidRPr="00406515">
        <w:rPr>
          <w:rFonts w:eastAsiaTheme="minorHAnsi"/>
          <w:lang w:eastAsia="en-US"/>
        </w:rPr>
        <w:t xml:space="preserve"> исключение из своей жизни вредных привычек (курения, пьянства и т. д.);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</w:t>
      </w:r>
      <w:r w:rsidR="00E2384E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-2</w:t>
      </w:r>
      <w:r w:rsidR="00B57392" w:rsidRPr="00406515">
        <w:rPr>
          <w:rFonts w:eastAsiaTheme="minorHAnsi"/>
          <w:lang w:eastAsia="en-US"/>
        </w:rPr>
        <w:t>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F0727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</w:t>
      </w:r>
      <w:r w:rsidR="00E2384E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-3</w:t>
      </w:r>
      <w:r w:rsidR="00B57392" w:rsidRPr="00406515">
        <w:rPr>
          <w:rFonts w:eastAsiaTheme="minorHAnsi"/>
          <w:lang w:eastAsia="en-US"/>
        </w:rPr>
        <w:t>−  освоение приемов действий в опасных и чрезвычайных ситуациях природного, техногенного и социального характера;</w:t>
      </w:r>
    </w:p>
    <w:p w:rsidR="00223DA0" w:rsidRPr="00406515" w:rsidRDefault="0076702E" w:rsidP="00223D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</w:t>
      </w:r>
      <w:r w:rsidR="00E2384E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-4</w:t>
      </w:r>
      <w:r w:rsidR="00223DA0" w:rsidRPr="00406515">
        <w:rPr>
          <w:rFonts w:eastAsiaTheme="minorHAnsi"/>
          <w:lang w:eastAsia="en-US"/>
        </w:rPr>
        <w:t>−  готовность к служению Отечеству, е</w:t>
      </w:r>
      <w:r w:rsidR="00223DA0">
        <w:rPr>
          <w:rFonts w:eastAsiaTheme="minorHAnsi"/>
          <w:lang w:eastAsia="en-US"/>
        </w:rPr>
        <w:t>го защите.</w:t>
      </w:r>
    </w:p>
    <w:p w:rsidR="00223DA0" w:rsidRPr="00406515" w:rsidRDefault="00223DA0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B57392" w:rsidRPr="00406515">
        <w:rPr>
          <w:rFonts w:eastAsiaTheme="minorHAnsi"/>
          <w:b/>
          <w:bCs/>
          <w:i/>
          <w:iCs/>
          <w:lang w:eastAsia="en-US"/>
        </w:rPr>
        <w:t>метапредметных</w:t>
      </w:r>
      <w:r>
        <w:rPr>
          <w:rFonts w:eastAsiaTheme="minorHAnsi"/>
          <w:b/>
          <w:bCs/>
          <w:lang w:eastAsia="en-US"/>
        </w:rPr>
        <w:t xml:space="preserve"> (МР):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МР-1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формулировать личные понятия о безопасности; анализировать причины возникновения о</w:t>
      </w:r>
      <w:r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406515">
        <w:rPr>
          <w:rFonts w:eastAsiaTheme="minorHAnsi"/>
          <w:lang w:eastAsia="en-US"/>
        </w:rPr>
        <w:t>обобщать и сравнивать последствия о</w:t>
      </w:r>
      <w:r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406515">
        <w:rPr>
          <w:rFonts w:eastAsiaTheme="minorHAnsi"/>
          <w:lang w:eastAsia="en-US"/>
        </w:rPr>
        <w:t>выявлять причинно-следственные связи опасных ситуаций и их влияние на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безопасность жизнедеятельности человека;</w:t>
      </w:r>
    </w:p>
    <w:p w:rsidR="0076702E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МР-2 </w:t>
      </w:r>
      <w:r w:rsidR="00B57392" w:rsidRPr="00406515">
        <w:rPr>
          <w:rFonts w:eastAsiaTheme="minorHAnsi"/>
          <w:lang w:eastAsia="en-US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</w:t>
      </w:r>
      <w:r w:rsidR="00B57392" w:rsidRPr="00406515">
        <w:rPr>
          <w:rFonts w:eastAsiaTheme="minorHAnsi"/>
          <w:lang w:eastAsia="en-US"/>
        </w:rPr>
        <w:lastRenderedPageBreak/>
        <w:t>лизации поставленных целей, оценивать результаты своей деятельности в обеспечении личной безопасности;</w:t>
      </w:r>
      <w:r>
        <w:rPr>
          <w:rFonts w:eastAsiaTheme="minorHAnsi"/>
          <w:lang w:eastAsia="en-US"/>
        </w:rPr>
        <w:t xml:space="preserve"> 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МР-3</w:t>
      </w:r>
      <w:r w:rsidR="006B50AD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мнение;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МР-4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взаимодействовать с окружающими, выполнять различные социальные роли во время и при ликвидации пос</w:t>
      </w:r>
      <w:r>
        <w:rPr>
          <w:rFonts w:eastAsiaTheme="minorHAnsi"/>
          <w:lang w:eastAsia="en-US"/>
        </w:rPr>
        <w:t>ледствий чрезвычайных ситуаций,</w:t>
      </w:r>
      <w:r w:rsidR="00B57392" w:rsidRPr="00406515">
        <w:rPr>
          <w:rFonts w:eastAsiaTheme="minorHAnsi"/>
          <w:lang w:eastAsia="en-US"/>
        </w:rPr>
        <w:t xml:space="preserve"> предвидеть возникновение опасных ситуаций по характерным признакам их появления, а также на основе анализа специальной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информации, получаемой из различных источников;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МР-5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применять полученные те</w:t>
      </w:r>
      <w:r>
        <w:rPr>
          <w:rFonts w:eastAsiaTheme="minorHAnsi"/>
          <w:lang w:eastAsia="en-US"/>
        </w:rPr>
        <w:t xml:space="preserve">оретические знания на практике, </w:t>
      </w:r>
      <w:r w:rsidR="00B57392" w:rsidRPr="00406515">
        <w:rPr>
          <w:rFonts w:eastAsiaTheme="minorHAnsi"/>
          <w:lang w:eastAsia="en-US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индивидуальных возможностей;</w:t>
      </w:r>
    </w:p>
    <w:p w:rsidR="00B57392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МР-6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формирование уст</w:t>
      </w:r>
      <w:r>
        <w:rPr>
          <w:rFonts w:eastAsiaTheme="minorHAnsi"/>
          <w:lang w:eastAsia="en-US"/>
        </w:rPr>
        <w:t xml:space="preserve">ановки на здоровый образ жизни, </w:t>
      </w:r>
      <w:r w:rsidR="00B57392" w:rsidRPr="00406515">
        <w:rPr>
          <w:rFonts w:eastAsiaTheme="minorHAnsi"/>
          <w:lang w:eastAsia="en-US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B50AD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B57392" w:rsidRPr="00406515">
        <w:rPr>
          <w:rFonts w:eastAsiaTheme="minorHAnsi"/>
          <w:b/>
          <w:bCs/>
          <w:i/>
          <w:iCs/>
          <w:lang w:eastAsia="en-US"/>
        </w:rPr>
        <w:t>предметных</w:t>
      </w:r>
      <w:r>
        <w:rPr>
          <w:rFonts w:eastAsiaTheme="minorHAnsi"/>
          <w:b/>
          <w:bCs/>
          <w:lang w:eastAsia="en-US"/>
        </w:rPr>
        <w:t xml:space="preserve"> (ПР):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ПР-1 </w:t>
      </w:r>
      <w:r w:rsidR="00B57392" w:rsidRPr="00406515">
        <w:rPr>
          <w:rFonts w:eastAsiaTheme="minorHAnsi"/>
          <w:lang w:eastAsia="en-US"/>
        </w:rPr>
        <w:t>−сформированность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  <w:r w:rsidR="00406515">
        <w:rPr>
          <w:rFonts w:eastAsiaTheme="minorHAnsi"/>
          <w:lang w:eastAsia="en-US"/>
        </w:rPr>
        <w:t xml:space="preserve"> важной социально-</w:t>
      </w:r>
      <w:r w:rsidR="00B57392" w:rsidRPr="00406515">
        <w:rPr>
          <w:rFonts w:eastAsiaTheme="minorHAnsi"/>
          <w:lang w:eastAsia="en-US"/>
        </w:rPr>
        <w:t>нравственной позиции личности, а также средстве, повышающем защищенность личности, общества и государства от внешних и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внутренних угроз, включая отрицательное влияние человеческого фактора;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ПР-2 </w:t>
      </w:r>
      <w:r w:rsidR="00B57392" w:rsidRPr="00406515">
        <w:rPr>
          <w:rFonts w:eastAsiaTheme="minorHAnsi"/>
          <w:lang w:eastAsia="en-US"/>
        </w:rPr>
        <w:t>−сформированность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 w:rsidRPr="0011713F"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пагубно влияющих на здоровье человека;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ПР-3 </w:t>
      </w:r>
      <w:r w:rsidR="00B57392" w:rsidRPr="00406515">
        <w:rPr>
          <w:rFonts w:eastAsiaTheme="minorHAnsi"/>
          <w:lang w:eastAsia="en-US"/>
        </w:rPr>
        <w:t>−сформированность представлений о здоровом образе жизни как о средстве обеспечения духовного, физического и со</w:t>
      </w:r>
      <w:r>
        <w:rPr>
          <w:rFonts w:eastAsiaTheme="minorHAnsi"/>
          <w:lang w:eastAsia="en-US"/>
        </w:rPr>
        <w:t>циального благополучия личности,</w:t>
      </w:r>
      <w:r w:rsidRPr="0011713F"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применять полученные знания в области безопасности на</w:t>
      </w:r>
      <w:r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практике, проектировать модели личного безопасного поведения в повседневной жизни и в различных опасных и ч</w:t>
      </w:r>
      <w:r>
        <w:rPr>
          <w:rFonts w:eastAsiaTheme="minorHAnsi"/>
          <w:lang w:eastAsia="en-US"/>
        </w:rPr>
        <w:t>резвычайных ситуациях;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ПР-4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 xml:space="preserve"> знание</w:t>
      </w:r>
      <w:r w:rsidR="00B57392" w:rsidRPr="00406515">
        <w:rPr>
          <w:rFonts w:eastAsiaTheme="minorHAnsi"/>
          <w:lang w:eastAsia="en-US"/>
        </w:rPr>
        <w:t xml:space="preserve"> распространенных опасных и чрезвычайных ситуаций природного, техноген</w:t>
      </w:r>
      <w:r>
        <w:rPr>
          <w:rFonts w:eastAsiaTheme="minorHAnsi"/>
          <w:lang w:eastAsia="en-US"/>
        </w:rPr>
        <w:t>ного и социального характера,</w:t>
      </w:r>
      <w:r w:rsidR="00B57392" w:rsidRPr="00406515">
        <w:rPr>
          <w:rFonts w:eastAsiaTheme="minorHAnsi"/>
          <w:lang w:eastAsia="en-US"/>
        </w:rPr>
        <w:t xml:space="preserve">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ПР-5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получение знаний</w:t>
      </w:r>
      <w:r w:rsidR="00B57392" w:rsidRPr="00406515">
        <w:rPr>
          <w:rFonts w:eastAsiaTheme="minorHAnsi"/>
          <w:lang w:eastAsia="en-US"/>
        </w:rPr>
        <w:t xml:space="preserve">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57392" w:rsidRPr="00406515" w:rsidRDefault="000C353A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ПР-6 </w:t>
      </w:r>
      <w:r w:rsidR="00B57392" w:rsidRPr="00406515">
        <w:rPr>
          <w:rFonts w:eastAsiaTheme="minorHAnsi"/>
          <w:lang w:eastAsia="en-US"/>
        </w:rPr>
        <w:t>−владение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F568F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1 - Осознающий себя гражданином и защитником великой страны.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lastRenderedPageBreak/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10 - Заботящийся о защите окружающей среды, собственной и чужой безопасности, в том числе цифровой.</w:t>
      </w:r>
    </w:p>
    <w:p w:rsidR="005C02D4" w:rsidRPr="005C02D4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C02D4">
        <w:rPr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:rsidR="005C02D4" w:rsidRPr="00A35C80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C02D4">
        <w:rPr>
          <w:szCs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Pr="00A35C80">
        <w:rPr>
          <w:sz w:val="28"/>
          <w:szCs w:val="28"/>
        </w:rPr>
        <w:t>.</w:t>
      </w:r>
    </w:p>
    <w:p w:rsidR="007C71CA" w:rsidRDefault="007C71CA" w:rsidP="007C71CA">
      <w:pPr>
        <w:tabs>
          <w:tab w:val="num" w:pos="720"/>
        </w:tabs>
        <w:spacing w:before="60"/>
        <w:jc w:val="both"/>
      </w:pPr>
    </w:p>
    <w:p w:rsidR="006C0863" w:rsidRPr="00406515" w:rsidRDefault="006C0863" w:rsidP="007C71CA">
      <w:pPr>
        <w:tabs>
          <w:tab w:val="num" w:pos="720"/>
        </w:tabs>
        <w:spacing w:before="60"/>
        <w:jc w:val="both"/>
      </w:pPr>
    </w:p>
    <w:p w:rsidR="00406515" w:rsidRDefault="002B1CE2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406515" w:rsidRPr="00406515">
        <w:rPr>
          <w:rStyle w:val="FontStyle13"/>
          <w:sz w:val="24"/>
          <w:szCs w:val="24"/>
        </w:rPr>
        <w:t>.1. Обучающий</w:t>
      </w:r>
      <w:r w:rsidR="00347AC4">
        <w:rPr>
          <w:rStyle w:val="FontStyle13"/>
          <w:sz w:val="24"/>
          <w:szCs w:val="24"/>
        </w:rPr>
        <w:t>ся, освоивший учебную дисциплину</w:t>
      </w:r>
      <w:r w:rsidR="00406515" w:rsidRPr="00406515">
        <w:rPr>
          <w:rStyle w:val="FontStyle13"/>
          <w:sz w:val="24"/>
          <w:szCs w:val="24"/>
        </w:rPr>
        <w:t>, должен обладать общими компетенциями, включающими в себя способность:</w:t>
      </w:r>
    </w:p>
    <w:p w:rsidR="00E2384E" w:rsidRPr="006F6FB7" w:rsidRDefault="00E2384E" w:rsidP="00E2384E">
      <w:pPr>
        <w:spacing w:after="160" w:line="259" w:lineRule="auto"/>
      </w:pPr>
      <w:r w:rsidRPr="006F6FB7">
        <w:t>ОК 01. Выбирать способы решения задач профессиональной деятельности, применительно к различным контекстам.</w:t>
      </w:r>
    </w:p>
    <w:p w:rsidR="00E2384E" w:rsidRPr="006F6FB7" w:rsidRDefault="00E2384E" w:rsidP="00E2384E">
      <w:pPr>
        <w:spacing w:after="160" w:line="259" w:lineRule="auto"/>
      </w:pPr>
      <w:r w:rsidRPr="006F6FB7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2384E" w:rsidRPr="006F6FB7" w:rsidRDefault="00E2384E" w:rsidP="00E2384E">
      <w:pPr>
        <w:spacing w:after="160" w:line="259" w:lineRule="auto"/>
      </w:pPr>
      <w:r w:rsidRPr="006F6FB7">
        <w:t>ОК 03. Планировать и реализовывать собственное профессиональное и личностное развитие.</w:t>
      </w:r>
    </w:p>
    <w:p w:rsidR="00E2384E" w:rsidRPr="006F6FB7" w:rsidRDefault="00E2384E" w:rsidP="00E2384E">
      <w:pPr>
        <w:spacing w:after="160" w:line="259" w:lineRule="auto"/>
      </w:pPr>
      <w:r w:rsidRPr="006F6FB7">
        <w:t>ОК 04. Работать в коллективе и команде, эффективно взаимодействовать с коллегами, руководством, клиентами.</w:t>
      </w:r>
    </w:p>
    <w:p w:rsidR="00E2384E" w:rsidRPr="006F6FB7" w:rsidRDefault="00E2384E" w:rsidP="00E2384E">
      <w:pPr>
        <w:spacing w:after="160" w:line="259" w:lineRule="auto"/>
      </w:pPr>
      <w:r w:rsidRPr="006F6FB7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2384E" w:rsidRPr="006F6FB7" w:rsidRDefault="00E2384E" w:rsidP="00E2384E">
      <w:pPr>
        <w:spacing w:after="160" w:line="259" w:lineRule="auto"/>
      </w:pPr>
      <w:r w:rsidRPr="006F6FB7"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2384E" w:rsidRPr="006F6FB7" w:rsidRDefault="00E2384E" w:rsidP="00E2384E">
      <w:pPr>
        <w:spacing w:after="160" w:line="259" w:lineRule="auto"/>
      </w:pPr>
      <w:r w:rsidRPr="006F6FB7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2384E" w:rsidRPr="006F6FB7" w:rsidRDefault="00E2384E" w:rsidP="00E2384E">
      <w:pPr>
        <w:spacing w:after="160" w:line="259" w:lineRule="auto"/>
      </w:pPr>
      <w:r w:rsidRPr="006F6FB7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2384E" w:rsidRPr="006F6FB7" w:rsidRDefault="00E2384E" w:rsidP="00E2384E">
      <w:pPr>
        <w:spacing w:after="160" w:line="259" w:lineRule="auto"/>
      </w:pPr>
      <w:r w:rsidRPr="006F6FB7">
        <w:t>ОК 09. Использовать информационные технологии в профессиональной деятельности.</w:t>
      </w:r>
    </w:p>
    <w:p w:rsidR="00E2384E" w:rsidRPr="006F6FB7" w:rsidRDefault="00E2384E" w:rsidP="00E2384E">
      <w:pPr>
        <w:spacing w:after="160" w:line="259" w:lineRule="auto"/>
      </w:pPr>
      <w:r w:rsidRPr="006F6FB7">
        <w:t>ОК 10. Пользоваться профессиональной документацией на государственном и иностранном языке.</w:t>
      </w:r>
    </w:p>
    <w:p w:rsidR="00E2384E" w:rsidRPr="006F6FB7" w:rsidRDefault="00E2384E" w:rsidP="00E2384E">
      <w:pPr>
        <w:spacing w:after="160" w:line="259" w:lineRule="auto"/>
      </w:pPr>
      <w:r w:rsidRPr="006F6FB7">
        <w:t>ОК 11. Планировать предпринимательскую деятельность в профессиональной сфере.</w:t>
      </w:r>
    </w:p>
    <w:p w:rsidR="00E2384E" w:rsidRPr="00406515" w:rsidRDefault="00E2384E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406515" w:rsidRPr="006C0863" w:rsidRDefault="00406515" w:rsidP="006C0863">
      <w:pPr>
        <w:pStyle w:val="Style3"/>
        <w:jc w:val="center"/>
        <w:rPr>
          <w:rStyle w:val="FontStyle13"/>
          <w:sz w:val="24"/>
          <w:szCs w:val="24"/>
        </w:rPr>
      </w:pPr>
    </w:p>
    <w:p w:rsidR="00B3129E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7402C" w:rsidRDefault="0087402C" w:rsidP="00E2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7402C" w:rsidRDefault="0087402C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568F">
        <w:rPr>
          <w:b/>
          <w:sz w:val="28"/>
          <w:szCs w:val="28"/>
        </w:rPr>
        <w:t xml:space="preserve">. СТРУКТУРА И </w:t>
      </w:r>
      <w:r w:rsidR="00347AC4">
        <w:rPr>
          <w:b/>
          <w:sz w:val="28"/>
          <w:szCs w:val="28"/>
        </w:rPr>
        <w:t xml:space="preserve"> СОДЕРЖАНИЕ УЧЕБНОЙ ДИСЦИПЛИНЫ</w:t>
      </w:r>
    </w:p>
    <w:p w:rsidR="00BF568F" w:rsidRPr="003C0399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Pr="0032010E" w:rsidRDefault="006C0863" w:rsidP="00347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D171EF" w:rsidRPr="0032010E">
        <w:rPr>
          <w:sz w:val="28"/>
          <w:szCs w:val="28"/>
        </w:rPr>
        <w:t>.1. Объем учебной дисциплины и виды учебной работы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67"/>
        <w:gridCol w:w="17"/>
      </w:tblGrid>
      <w:tr w:rsidR="00D171EF" w:rsidRPr="00D110F5" w:rsidTr="00BD2B67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/>
                <w:iCs/>
                <w:sz w:val="26"/>
                <w:szCs w:val="26"/>
              </w:rPr>
              <w:t xml:space="preserve">Количество часов </w:t>
            </w:r>
          </w:p>
        </w:tc>
      </w:tr>
      <w:tr w:rsidR="00D171EF" w:rsidRPr="00D110F5" w:rsidTr="00BD2B67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32010E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</w:t>
            </w:r>
            <w:r w:rsidR="0087402C">
              <w:rPr>
                <w:b/>
                <w:iCs/>
                <w:sz w:val="26"/>
                <w:szCs w:val="26"/>
              </w:rPr>
              <w:t>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87402C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32010E" w:rsidP="007F77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D171EF" w:rsidP="00BD2B67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DF0727" w:rsidRDefault="0087402C" w:rsidP="00BD2B6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87402C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9588" w:type="dxa"/>
            <w:gridSpan w:val="3"/>
            <w:shd w:val="clear" w:color="auto" w:fill="auto"/>
          </w:tcPr>
          <w:p w:rsidR="00D171EF" w:rsidRPr="000B1458" w:rsidRDefault="00D171EF" w:rsidP="00347AC4">
            <w:pPr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Cs/>
                <w:sz w:val="26"/>
                <w:szCs w:val="26"/>
              </w:rPr>
              <w:t>Итоговая аттестация</w:t>
            </w:r>
            <w:r>
              <w:rPr>
                <w:b/>
                <w:iCs/>
                <w:sz w:val="26"/>
                <w:szCs w:val="26"/>
              </w:rPr>
              <w:t>:</w:t>
            </w:r>
            <w:r w:rsidRPr="000B1458">
              <w:rPr>
                <w:iCs/>
                <w:sz w:val="26"/>
                <w:szCs w:val="26"/>
              </w:rPr>
              <w:t xml:space="preserve"> </w:t>
            </w:r>
          </w:p>
        </w:tc>
      </w:tr>
    </w:tbl>
    <w:p w:rsidR="00D171EF" w:rsidRDefault="00D171EF" w:rsidP="005E6A45">
      <w:pPr>
        <w:rPr>
          <w:b/>
          <w:sz w:val="26"/>
          <w:szCs w:val="26"/>
        </w:rPr>
      </w:pPr>
    </w:p>
    <w:p w:rsidR="00D171EF" w:rsidRDefault="00D171EF" w:rsidP="00D171EF">
      <w:pPr>
        <w:jc w:val="center"/>
        <w:rPr>
          <w:b/>
          <w:sz w:val="26"/>
          <w:szCs w:val="26"/>
        </w:rPr>
        <w:sectPr w:rsidR="00D171EF" w:rsidSect="005E6A45">
          <w:footerReference w:type="default" r:id="rId9"/>
          <w:pgSz w:w="11906" w:h="16838"/>
          <w:pgMar w:top="426" w:right="850" w:bottom="1134" w:left="851" w:header="708" w:footer="708" w:gutter="0"/>
          <w:pgNumType w:start="1"/>
          <w:cols w:space="708"/>
          <w:docGrid w:linePitch="360"/>
        </w:sectPr>
      </w:pPr>
    </w:p>
    <w:p w:rsidR="006F0DB8" w:rsidRPr="00941FAD" w:rsidRDefault="006F0DB8" w:rsidP="006F0DB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337569">
        <w:rPr>
          <w:b/>
          <w:sz w:val="32"/>
          <w:szCs w:val="32"/>
        </w:rPr>
        <w:t>3</w:t>
      </w:r>
      <w:r w:rsidRPr="00941FAD">
        <w:rPr>
          <w:b/>
          <w:sz w:val="32"/>
          <w:szCs w:val="32"/>
        </w:rPr>
        <w:t>.2.  Тематический план</w:t>
      </w:r>
      <w:r w:rsidR="002137AB">
        <w:rPr>
          <w:b/>
          <w:sz w:val="32"/>
          <w:szCs w:val="32"/>
        </w:rPr>
        <w:t xml:space="preserve"> и содержание </w:t>
      </w:r>
      <w:r w:rsidR="002839B7" w:rsidRPr="002839B7">
        <w:rPr>
          <w:b/>
          <w:szCs w:val="32"/>
        </w:rPr>
        <w:t>УЧЕБНОЙ ДИСЦИПЛИНЫ</w:t>
      </w:r>
    </w:p>
    <w:p w:rsidR="006F0DB8" w:rsidRPr="002137AB" w:rsidRDefault="005C02D4" w:rsidP="006F0DB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="002839B7">
        <w:rPr>
          <w:caps/>
          <w:sz w:val="28"/>
          <w:szCs w:val="28"/>
        </w:rPr>
        <w:t>УД.07</w:t>
      </w:r>
      <w:r w:rsidR="006F0DB8" w:rsidRPr="00941FAD">
        <w:rPr>
          <w:caps/>
          <w:sz w:val="28"/>
          <w:szCs w:val="28"/>
        </w:rPr>
        <w:t xml:space="preserve"> Основы  Безопасности Жизнедеятельности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686"/>
        <w:gridCol w:w="6662"/>
        <w:gridCol w:w="992"/>
        <w:gridCol w:w="2694"/>
      </w:tblGrid>
      <w:tr w:rsidR="0030792C" w:rsidRPr="0035565C" w:rsidTr="00414B91">
        <w:tc>
          <w:tcPr>
            <w:tcW w:w="747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6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2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</w:t>
            </w:r>
            <w:r w:rsidR="00714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4" w:type="dxa"/>
          </w:tcPr>
          <w:p w:rsidR="0030792C" w:rsidRPr="0035565C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4D4F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0792C" w:rsidRPr="0035565C" w:rsidTr="00414B91">
        <w:tc>
          <w:tcPr>
            <w:tcW w:w="747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0792C" w:rsidRPr="0035565C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6662" w:type="dxa"/>
          </w:tcPr>
          <w:p w:rsidR="0030792C" w:rsidRPr="0035565C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3</w:t>
            </w:r>
          </w:p>
        </w:tc>
        <w:tc>
          <w:tcPr>
            <w:tcW w:w="992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0792C" w:rsidRPr="0035565C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92C" w:rsidRPr="0035565C" w:rsidTr="00615D9E">
        <w:tc>
          <w:tcPr>
            <w:tcW w:w="14781" w:type="dxa"/>
            <w:gridSpan w:val="5"/>
          </w:tcPr>
          <w:p w:rsidR="0030792C" w:rsidRPr="00347AC4" w:rsidRDefault="0030792C" w:rsidP="00347AC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337569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F83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F08" w:rsidRPr="00347AC4">
              <w:rPr>
                <w:rFonts w:ascii="Times New Roman" w:hAnsi="Times New Roman"/>
                <w:b/>
                <w:sz w:val="24"/>
                <w:szCs w:val="26"/>
              </w:rPr>
              <w:t>Раздел 1</w:t>
            </w:r>
            <w:r w:rsidRPr="00347AC4">
              <w:rPr>
                <w:rFonts w:ascii="Times New Roman" w:hAnsi="Times New Roman"/>
                <w:b/>
                <w:sz w:val="24"/>
                <w:szCs w:val="26"/>
              </w:rPr>
              <w:t>. Обеспечение личной безопасности и сохранения здоровья.</w:t>
            </w:r>
            <w:r w:rsidR="00714D4F" w:rsidRPr="00347AC4">
              <w:rPr>
                <w:rFonts w:ascii="Times New Roman" w:hAnsi="Times New Roman"/>
                <w:b/>
                <w:sz w:val="22"/>
                <w:szCs w:val="24"/>
              </w:rPr>
              <w:t xml:space="preserve">                         </w:t>
            </w:r>
          </w:p>
        </w:tc>
      </w:tr>
      <w:tr w:rsidR="00714D4F" w:rsidRPr="0035565C" w:rsidTr="00414B91">
        <w:trPr>
          <w:trHeight w:val="257"/>
        </w:trPr>
        <w:tc>
          <w:tcPr>
            <w:tcW w:w="747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14D4F" w:rsidRPr="001A1BAD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 и никотин</w:t>
            </w:r>
          </w:p>
        </w:tc>
        <w:tc>
          <w:tcPr>
            <w:tcW w:w="6662" w:type="dxa"/>
          </w:tcPr>
          <w:p w:rsidR="00714D4F" w:rsidRPr="00C674F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674FF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Разрушающее влияние алкоголя и никотина на организм подростка.</w:t>
            </w:r>
          </w:p>
        </w:tc>
        <w:tc>
          <w:tcPr>
            <w:tcW w:w="992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D4F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1- ЛР УП 3; МР3-МР4; ПР3-ПР4; ОК5-ОК 6; ЛР6,ЛР10</w:t>
            </w:r>
          </w:p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414B91">
        <w:tc>
          <w:tcPr>
            <w:tcW w:w="747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14D4F" w:rsidRPr="0035565C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Наркомания и токсикомания</w:t>
            </w:r>
          </w:p>
        </w:tc>
        <w:tc>
          <w:tcPr>
            <w:tcW w:w="6662" w:type="dxa"/>
          </w:tcPr>
          <w:p w:rsidR="00714D4F" w:rsidRPr="0038750A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наркотиков на организм подростка. Виды наркомании и профилактика.</w:t>
            </w:r>
          </w:p>
        </w:tc>
        <w:tc>
          <w:tcPr>
            <w:tcW w:w="992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414B91">
        <w:tc>
          <w:tcPr>
            <w:tcW w:w="747" w:type="dxa"/>
            <w:shd w:val="clear" w:color="auto" w:fill="auto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714D4F" w:rsidRPr="0035565C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передаваемые половым путем</w:t>
            </w:r>
          </w:p>
        </w:tc>
        <w:tc>
          <w:tcPr>
            <w:tcW w:w="6662" w:type="dxa"/>
            <w:shd w:val="clear" w:color="auto" w:fill="auto"/>
          </w:tcPr>
          <w:p w:rsidR="00714D4F" w:rsidRPr="00ED4444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Инфекции передаваемые половым путем. Меры их профилактики.</w:t>
            </w:r>
          </w:p>
        </w:tc>
        <w:tc>
          <w:tcPr>
            <w:tcW w:w="992" w:type="dxa"/>
            <w:shd w:val="clear" w:color="auto" w:fill="auto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414B91">
        <w:trPr>
          <w:trHeight w:val="249"/>
        </w:trPr>
        <w:tc>
          <w:tcPr>
            <w:tcW w:w="747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14D4F" w:rsidRPr="0035565C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ВИЧ- инфекция и СПИД</w:t>
            </w:r>
          </w:p>
        </w:tc>
        <w:tc>
          <w:tcPr>
            <w:tcW w:w="6662" w:type="dxa"/>
          </w:tcPr>
          <w:p w:rsidR="00714D4F" w:rsidRPr="00ED4444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E429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F08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 ВИЧ-инфекции и СПИДе. Меры профилактики. Статистика. Статья 121 УК РФ.</w:t>
            </w:r>
          </w:p>
        </w:tc>
        <w:tc>
          <w:tcPr>
            <w:tcW w:w="992" w:type="dxa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35565C" w:rsidTr="00414B91">
        <w:tc>
          <w:tcPr>
            <w:tcW w:w="747" w:type="dxa"/>
            <w:shd w:val="clear" w:color="auto" w:fill="FFFFFF" w:themeFill="background1"/>
          </w:tcPr>
          <w:p w:rsidR="00714D4F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714D4F" w:rsidRPr="00557D28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на здоровье человека наркотиков</w:t>
            </w:r>
          </w:p>
        </w:tc>
        <w:tc>
          <w:tcPr>
            <w:tcW w:w="6662" w:type="dxa"/>
            <w:shd w:val="clear" w:color="auto" w:fill="FFFFFF" w:themeFill="background1"/>
          </w:tcPr>
          <w:p w:rsidR="00714D4F" w:rsidRDefault="00714D4F" w:rsidP="0087402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87402C">
              <w:t>П</w:t>
            </w:r>
            <w:r w:rsidRPr="009B6F80">
              <w:t>рофилактика наркомании.</w:t>
            </w:r>
            <w:r w:rsidR="0087402C">
              <w:t xml:space="preserve"> </w:t>
            </w:r>
            <w:r w:rsidR="0087402C" w:rsidRPr="0087402C">
              <w:t>влияние на нервную, сердечно-сосудистую системы.</w:t>
            </w:r>
          </w:p>
        </w:tc>
        <w:tc>
          <w:tcPr>
            <w:tcW w:w="992" w:type="dxa"/>
            <w:shd w:val="clear" w:color="auto" w:fill="FFFFFF" w:themeFill="background1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585DDC" w:rsidTr="00615D9E">
        <w:tc>
          <w:tcPr>
            <w:tcW w:w="14781" w:type="dxa"/>
            <w:gridSpan w:val="5"/>
            <w:shd w:val="clear" w:color="auto" w:fill="auto"/>
          </w:tcPr>
          <w:p w:rsidR="0030792C" w:rsidRPr="009B6F80" w:rsidRDefault="00347AC4" w:rsidP="00347AC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30792C" w:rsidRPr="00BA4802">
              <w:rPr>
                <w:rFonts w:ascii="Times New Roman" w:hAnsi="Times New Roman"/>
                <w:b/>
                <w:sz w:val="24"/>
                <w:szCs w:val="24"/>
              </w:rPr>
              <w:t>Правовые основы взаимоотношения полов.</w:t>
            </w:r>
          </w:p>
        </w:tc>
      </w:tr>
      <w:tr w:rsidR="00714D4F" w:rsidRPr="00585DDC" w:rsidTr="00414B91">
        <w:tc>
          <w:tcPr>
            <w:tcW w:w="747" w:type="dxa"/>
            <w:shd w:val="clear" w:color="auto" w:fill="auto"/>
          </w:tcPr>
          <w:p w:rsidR="00714D4F" w:rsidRPr="0035565C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14D4F" w:rsidRPr="00A66C7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 и семья</w:t>
            </w:r>
          </w:p>
        </w:tc>
        <w:tc>
          <w:tcPr>
            <w:tcW w:w="6662" w:type="dxa"/>
            <w:shd w:val="clear" w:color="auto" w:fill="auto"/>
          </w:tcPr>
          <w:p w:rsidR="00714D4F" w:rsidRPr="00A66C7E" w:rsidRDefault="00714D4F" w:rsidP="00615D9E">
            <w:pPr>
              <w:autoSpaceDE w:val="0"/>
              <w:autoSpaceDN w:val="0"/>
              <w:adjustRightInd w:val="0"/>
            </w:pPr>
            <w:r w:rsidRPr="00A66C7E">
              <w:t>Культура брачных</w:t>
            </w:r>
            <w:r>
              <w:t xml:space="preserve"> </w:t>
            </w:r>
            <w:r w:rsidRPr="00A66C7E">
              <w:t>отношений. Основные функции семьи. Основы се</w:t>
            </w:r>
            <w:r>
              <w:t>мейного права в  Российской Феде</w:t>
            </w:r>
            <w:r w:rsidRPr="00A66C7E">
              <w:t>рации. Права и обязанности родителей. Конвенция ООН «О правах ребенка».</w:t>
            </w:r>
          </w:p>
        </w:tc>
        <w:tc>
          <w:tcPr>
            <w:tcW w:w="992" w:type="dxa"/>
            <w:shd w:val="clear" w:color="auto" w:fill="auto"/>
          </w:tcPr>
          <w:p w:rsidR="00714D4F" w:rsidRPr="0035565C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14D4F" w:rsidRPr="0035565C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ОК4; ЛР 6,ЛР 10</w:t>
            </w:r>
          </w:p>
        </w:tc>
      </w:tr>
      <w:tr w:rsidR="00714D4F" w:rsidRPr="00BF594E" w:rsidTr="00414B91">
        <w:tc>
          <w:tcPr>
            <w:tcW w:w="747" w:type="dxa"/>
          </w:tcPr>
          <w:p w:rsidR="00714D4F" w:rsidRPr="00BF594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A66C7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66C7E">
              <w:rPr>
                <w:rFonts w:ascii="Times New Roman" w:hAnsi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6662" w:type="dxa"/>
          </w:tcPr>
          <w:p w:rsidR="00714D4F" w:rsidRPr="00A66C7E" w:rsidRDefault="00714D4F" w:rsidP="00615D9E">
            <w:pPr>
              <w:autoSpaceDE w:val="0"/>
              <w:autoSpaceDN w:val="0"/>
              <w:adjustRightInd w:val="0"/>
            </w:pPr>
            <w:r w:rsidRPr="00A66C7E"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</w:t>
            </w:r>
            <w:r>
              <w:t xml:space="preserve"> </w:t>
            </w:r>
            <w:r w:rsidRPr="00A66C7E">
              <w:t>женщины и факторы, влияющие на него. Здоровый образ жизни — необходимое</w:t>
            </w:r>
          </w:p>
          <w:p w:rsidR="00714D4F" w:rsidRPr="00A66C7E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A66C7E">
              <w:rPr>
                <w:rFonts w:ascii="Times New Roman" w:hAnsi="Times New Roman"/>
                <w:sz w:val="24"/>
                <w:szCs w:val="24"/>
              </w:rPr>
              <w:t>условие сохранности репродуктивного здоровья.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414B91">
        <w:tc>
          <w:tcPr>
            <w:tcW w:w="747" w:type="dxa"/>
            <w:shd w:val="clear" w:color="auto" w:fill="FFFFFF" w:themeFill="background1"/>
          </w:tcPr>
          <w:p w:rsidR="0030792C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7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0792C" w:rsidRPr="00A66C7E" w:rsidRDefault="00650C22" w:rsidP="00615D9E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-необходимое условие сохранности репродуктивного здоровья</w:t>
            </w:r>
          </w:p>
        </w:tc>
        <w:tc>
          <w:tcPr>
            <w:tcW w:w="6662" w:type="dxa"/>
            <w:shd w:val="clear" w:color="auto" w:fill="FFFFFF" w:themeFill="background1"/>
          </w:tcPr>
          <w:p w:rsidR="0087402C" w:rsidRDefault="0087402C" w:rsidP="0087402C">
            <w:pPr>
              <w:autoSpaceDE w:val="0"/>
              <w:autoSpaceDN w:val="0"/>
              <w:adjustRightInd w:val="0"/>
            </w:pPr>
            <w:r>
              <w:t>Репродуктивное здоровье женщины и факторы, влияющие на него. Здоровый образ жизни — необходимое</w:t>
            </w:r>
          </w:p>
          <w:p w:rsidR="0030792C" w:rsidRPr="001732DF" w:rsidRDefault="0087402C" w:rsidP="0087402C">
            <w:pPr>
              <w:autoSpaceDE w:val="0"/>
              <w:autoSpaceDN w:val="0"/>
              <w:adjustRightInd w:val="0"/>
            </w:pPr>
            <w:r>
              <w:t>условие сохранности репродуктивного здоровья.</w:t>
            </w:r>
          </w:p>
        </w:tc>
        <w:tc>
          <w:tcPr>
            <w:tcW w:w="992" w:type="dxa"/>
            <w:shd w:val="clear" w:color="auto" w:fill="FFFFFF" w:themeFill="background1"/>
          </w:tcPr>
          <w:p w:rsidR="0030792C" w:rsidRPr="00780C3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30792C" w:rsidRPr="00BF594E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1-ЛР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</w:tc>
      </w:tr>
      <w:tr w:rsidR="00714D4F" w:rsidRPr="00BF594E" w:rsidTr="00414B91">
        <w:tc>
          <w:tcPr>
            <w:tcW w:w="747" w:type="dxa"/>
          </w:tcPr>
          <w:p w:rsidR="00714D4F" w:rsidRPr="00BF594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881553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81553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6662" w:type="dxa"/>
          </w:tcPr>
          <w:p w:rsidR="00714D4F" w:rsidRPr="00881553" w:rsidRDefault="00714D4F" w:rsidP="00615D9E">
            <w:pPr>
              <w:autoSpaceDE w:val="0"/>
              <w:autoSpaceDN w:val="0"/>
              <w:adjustRightInd w:val="0"/>
            </w:pPr>
            <w:r w:rsidRPr="00881553">
              <w:t xml:space="preserve">Гражданская оборона — составная часть обороноспособности </w:t>
            </w:r>
            <w:r w:rsidRPr="00881553">
              <w:lastRenderedPageBreak/>
              <w:t>страны. Основные понятия и определения, задачи гражданской обороны. Структура и органы</w:t>
            </w:r>
            <w:r>
              <w:t xml:space="preserve"> </w:t>
            </w:r>
            <w:r w:rsidRPr="00881553">
              <w:t>управления гражданской обороной. Мониторинг и прогнозирование чрезвычайных</w:t>
            </w:r>
            <w:r>
              <w:t xml:space="preserve"> </w:t>
            </w:r>
            <w:r w:rsidRPr="00881553">
              <w:t>ситуаций.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714D4F" w:rsidRPr="00BF594E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1- ЛР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МР3-МР4; ПР3-ПР4; ОК5-ОК8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; ЛР6,ЛР10</w:t>
            </w:r>
          </w:p>
        </w:tc>
      </w:tr>
      <w:tr w:rsidR="00714D4F" w:rsidRPr="00BF594E" w:rsidTr="00414B91">
        <w:tc>
          <w:tcPr>
            <w:tcW w:w="747" w:type="dxa"/>
          </w:tcPr>
          <w:p w:rsidR="00714D4F" w:rsidRPr="00BF594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CE5CA0" w:rsidRDefault="00714D4F" w:rsidP="00615D9E">
            <w:pPr>
              <w:autoSpaceDE w:val="0"/>
              <w:autoSpaceDN w:val="0"/>
              <w:adjustRightInd w:val="0"/>
            </w:pPr>
            <w:r w:rsidRPr="00CE5CA0">
              <w:t xml:space="preserve">Система предупреждения и ликвидации чрезвычайных ситуаций </w:t>
            </w:r>
          </w:p>
        </w:tc>
        <w:tc>
          <w:tcPr>
            <w:tcW w:w="6662" w:type="dxa"/>
          </w:tcPr>
          <w:p w:rsidR="00714D4F" w:rsidRPr="00CE5CA0" w:rsidRDefault="00714D4F" w:rsidP="00615D9E">
            <w:pPr>
              <w:autoSpaceDE w:val="0"/>
              <w:autoSpaceDN w:val="0"/>
              <w:adjustRightInd w:val="0"/>
            </w:pPr>
            <w:r w:rsidRPr="00CE5CA0">
      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</w:t>
            </w:r>
            <w:r>
              <w:t xml:space="preserve"> </w:t>
            </w:r>
            <w:r w:rsidRPr="00CE5CA0">
              <w:t>решаемые для защиты населения от чрезвычайных ситуаций.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BF594E" w:rsidTr="00414B91">
        <w:tc>
          <w:tcPr>
            <w:tcW w:w="747" w:type="dxa"/>
          </w:tcPr>
          <w:p w:rsidR="00714D4F" w:rsidRPr="00BF594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CE5CA0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E5CA0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</w:t>
            </w:r>
          </w:p>
        </w:tc>
        <w:tc>
          <w:tcPr>
            <w:tcW w:w="6662" w:type="dxa"/>
          </w:tcPr>
          <w:p w:rsidR="00714D4F" w:rsidRPr="00CE5CA0" w:rsidRDefault="00714D4F" w:rsidP="00615D9E">
            <w:pPr>
              <w:autoSpaceDE w:val="0"/>
              <w:autoSpaceDN w:val="0"/>
              <w:adjustRightInd w:val="0"/>
            </w:pPr>
            <w:r w:rsidRPr="00CE5CA0">
              <w:t>Общие понятия и классификация чрезвычайных ситуаций природного и техногенного характера.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BF594E" w:rsidTr="00414B91">
        <w:trPr>
          <w:trHeight w:val="77"/>
        </w:trPr>
        <w:tc>
          <w:tcPr>
            <w:tcW w:w="747" w:type="dxa"/>
          </w:tcPr>
          <w:p w:rsidR="00714D4F" w:rsidRPr="00DA2A7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F605AE" w:rsidRDefault="00714D4F" w:rsidP="00615D9E">
            <w:pPr>
              <w:autoSpaceDE w:val="0"/>
              <w:autoSpaceDN w:val="0"/>
              <w:adjustRightInd w:val="0"/>
            </w:pPr>
            <w:r w:rsidRPr="00F605AE">
              <w:t xml:space="preserve"> Правила поведения в условиях чрезвычайных ситуаций. </w:t>
            </w:r>
          </w:p>
        </w:tc>
        <w:tc>
          <w:tcPr>
            <w:tcW w:w="6662" w:type="dxa"/>
          </w:tcPr>
          <w:p w:rsidR="00714D4F" w:rsidRPr="00CE5CA0" w:rsidRDefault="00714D4F" w:rsidP="00615D9E">
            <w:pPr>
              <w:autoSpaceDE w:val="0"/>
              <w:autoSpaceDN w:val="0"/>
              <w:adjustRightInd w:val="0"/>
            </w:pPr>
            <w:r w:rsidRPr="001E429D">
              <w:rPr>
                <w:b/>
              </w:rPr>
              <w:t xml:space="preserve"> Практическое занятие</w:t>
            </w:r>
            <w:r>
              <w:rPr>
                <w:b/>
              </w:rPr>
              <w:t xml:space="preserve"> </w:t>
            </w:r>
            <w:r w:rsidRPr="00650C22">
              <w:rPr>
                <w:b/>
              </w:rPr>
              <w:t>№ 2</w:t>
            </w:r>
            <w:r>
              <w:t xml:space="preserve">  Хар</w:t>
            </w:r>
            <w:r w:rsidRPr="00CE5CA0">
              <w:t>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</w:t>
            </w:r>
            <w:r>
              <w:t xml:space="preserve"> </w:t>
            </w:r>
            <w:r w:rsidRPr="00CE5CA0">
              <w:t>согласно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992" w:type="dxa"/>
          </w:tcPr>
          <w:p w:rsidR="00714D4F" w:rsidRPr="00210649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8218AD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F605AE" w:rsidTr="00414B91">
        <w:tc>
          <w:tcPr>
            <w:tcW w:w="747" w:type="dxa"/>
          </w:tcPr>
          <w:p w:rsidR="00714D4F" w:rsidRPr="00F605A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14D4F" w:rsidRPr="00F60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F605A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605AE">
              <w:rPr>
                <w:rFonts w:ascii="Times New Roman" w:hAnsi="Times New Roman"/>
                <w:sz w:val="24"/>
                <w:szCs w:val="24"/>
              </w:rPr>
              <w:t>Современные средства поражения</w:t>
            </w:r>
          </w:p>
        </w:tc>
        <w:tc>
          <w:tcPr>
            <w:tcW w:w="6662" w:type="dxa"/>
          </w:tcPr>
          <w:p w:rsidR="00714D4F" w:rsidRPr="00F605AE" w:rsidRDefault="00714D4F" w:rsidP="00615D9E">
            <w:pPr>
              <w:autoSpaceDE w:val="0"/>
              <w:autoSpaceDN w:val="0"/>
              <w:adjustRightInd w:val="0"/>
            </w:pPr>
            <w:r w:rsidRPr="001E429D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650C22">
              <w:rPr>
                <w:b/>
              </w:rPr>
              <w:t>№ 3</w:t>
            </w:r>
            <w:r>
              <w:t xml:space="preserve">  </w:t>
            </w:r>
            <w:r w:rsidRPr="00F605AE">
              <w:t>Современные средства поражения и</w:t>
            </w:r>
            <w:r>
              <w:t xml:space="preserve"> их поражающие факторы. Мероприятия по защите населения от поражающих факторов ОМП.</w:t>
            </w:r>
            <w:r w:rsidRPr="00F605AE">
              <w:t xml:space="preserve"> Оповещение и информирование населения об опасностях, возни</w:t>
            </w:r>
            <w:r>
              <w:t>кающих в ЧС</w:t>
            </w:r>
            <w:r w:rsidRPr="00F605AE">
              <w:t xml:space="preserve"> военного и мирного времени. Эвакуация населения </w:t>
            </w:r>
            <w:r>
              <w:t>в условиях ЧС</w:t>
            </w:r>
            <w:r w:rsidRPr="00F605AE">
              <w:t>.</w:t>
            </w:r>
          </w:p>
        </w:tc>
        <w:tc>
          <w:tcPr>
            <w:tcW w:w="992" w:type="dxa"/>
          </w:tcPr>
          <w:p w:rsidR="00714D4F" w:rsidRPr="00F605A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F605A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BF594E" w:rsidTr="00414B91">
        <w:tc>
          <w:tcPr>
            <w:tcW w:w="747" w:type="dxa"/>
          </w:tcPr>
          <w:p w:rsidR="00714D4F" w:rsidRPr="00BF594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9C1AE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C1AEF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6662" w:type="dxa"/>
          </w:tcPr>
          <w:p w:rsidR="00714D4F" w:rsidRPr="009C1AEF" w:rsidRDefault="00714D4F" w:rsidP="00615D9E">
            <w:pPr>
              <w:autoSpaceDE w:val="0"/>
              <w:autoSpaceDN w:val="0"/>
              <w:adjustRightInd w:val="0"/>
            </w:pPr>
            <w:r w:rsidRPr="001E429D">
              <w:rPr>
                <w:b/>
              </w:rPr>
              <w:t>Практическое занятие</w:t>
            </w:r>
            <w:r>
              <w:t xml:space="preserve"> </w:t>
            </w:r>
            <w:r w:rsidRPr="00650C22">
              <w:rPr>
                <w:b/>
              </w:rPr>
              <w:t>№ 4</w:t>
            </w:r>
            <w:r>
              <w:t xml:space="preserve"> </w:t>
            </w:r>
            <w:r w:rsidRPr="009C1AEF">
              <w:t>Изучение и использование средств индивидуальной защиты от поражающих факторов в ЧС мирного и военного времени.</w:t>
            </w:r>
            <w:r>
              <w:t xml:space="preserve"> Устройство, назначение и использование противогаза ГП-7. Простейшие средства защиты.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BF594E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ОК6-ОК8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>; ЛР 6,ЛР 10</w:t>
            </w:r>
          </w:p>
        </w:tc>
      </w:tr>
      <w:tr w:rsidR="00714D4F" w:rsidRPr="00BF594E" w:rsidTr="00414B91">
        <w:tc>
          <w:tcPr>
            <w:tcW w:w="747" w:type="dxa"/>
          </w:tcPr>
          <w:p w:rsidR="00714D4F" w:rsidRPr="00BF594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040A90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A90">
              <w:rPr>
                <w:rFonts w:ascii="Times New Roman" w:hAnsi="Times New Roman"/>
                <w:sz w:val="24"/>
                <w:szCs w:val="24"/>
              </w:rPr>
              <w:t>Инженерная защита</w:t>
            </w:r>
          </w:p>
        </w:tc>
        <w:tc>
          <w:tcPr>
            <w:tcW w:w="6662" w:type="dxa"/>
          </w:tcPr>
          <w:p w:rsidR="00714D4F" w:rsidRPr="00040A90" w:rsidRDefault="00714D4F" w:rsidP="00615D9E">
            <w:pPr>
              <w:autoSpaceDE w:val="0"/>
              <w:autoSpaceDN w:val="0"/>
              <w:adjustRightInd w:val="0"/>
            </w:pPr>
            <w:r w:rsidRPr="001E429D">
              <w:rPr>
                <w:b/>
              </w:rPr>
              <w:t xml:space="preserve"> Практическое занятие</w:t>
            </w:r>
            <w:r>
              <w:rPr>
                <w:b/>
              </w:rPr>
              <w:t xml:space="preserve"> </w:t>
            </w:r>
            <w:r w:rsidRPr="00650C22">
              <w:rPr>
                <w:b/>
              </w:rPr>
              <w:t>№ 5</w:t>
            </w:r>
            <w:r>
              <w:t xml:space="preserve">  О</w:t>
            </w:r>
            <w:r w:rsidRPr="00040A90">
              <w:t xml:space="preserve">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</w:t>
            </w:r>
            <w:r w:rsidRPr="00040A90">
              <w:lastRenderedPageBreak/>
              <w:t>сооружений гражданской обороны.</w:t>
            </w:r>
          </w:p>
          <w:p w:rsidR="00714D4F" w:rsidRPr="00040A90" w:rsidRDefault="00714D4F" w:rsidP="00615D9E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A90">
              <w:rPr>
                <w:rFonts w:ascii="Times New Roman" w:hAnsi="Times New Roman"/>
                <w:sz w:val="24"/>
                <w:szCs w:val="24"/>
              </w:rPr>
              <w:t>Правила поведения в защитных сооружениях.</w:t>
            </w:r>
          </w:p>
        </w:tc>
        <w:tc>
          <w:tcPr>
            <w:tcW w:w="992" w:type="dxa"/>
          </w:tcPr>
          <w:p w:rsidR="00714D4F" w:rsidRPr="002365D1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/>
          </w:tcPr>
          <w:p w:rsidR="00714D4F" w:rsidRPr="002365D1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D4F" w:rsidRPr="00BF594E" w:rsidTr="00414B91">
        <w:tc>
          <w:tcPr>
            <w:tcW w:w="747" w:type="dxa"/>
            <w:shd w:val="clear" w:color="auto" w:fill="FFFFFF" w:themeFill="background1"/>
          </w:tcPr>
          <w:p w:rsidR="00714D4F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714D4F" w:rsidRPr="00A25906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06">
              <w:rPr>
                <w:rFonts w:ascii="Times New Roman" w:hAnsi="Times New Roman"/>
                <w:sz w:val="24"/>
                <w:szCs w:val="24"/>
              </w:rPr>
              <w:t>Гражданская оборона в ОУ</w:t>
            </w:r>
          </w:p>
        </w:tc>
        <w:tc>
          <w:tcPr>
            <w:tcW w:w="6662" w:type="dxa"/>
            <w:shd w:val="clear" w:color="auto" w:fill="FFFFFF" w:themeFill="background1"/>
          </w:tcPr>
          <w:p w:rsidR="00714D4F" w:rsidRPr="00A25906" w:rsidRDefault="00714D4F" w:rsidP="00615D9E">
            <w:pPr>
              <w:autoSpaceDE w:val="0"/>
              <w:autoSpaceDN w:val="0"/>
              <w:adjustRightInd w:val="0"/>
            </w:pPr>
            <w:r w:rsidRPr="00A25906">
              <w:t>Организация гражданской обороны в образовательном учреждении, ее предназначение.</w:t>
            </w:r>
            <w:r>
              <w:t xml:space="preserve"> Составить план маршрута передвижения студентов и преподавателей при эвакуации из здания Ачитского филиала ( при пожаре в кабинете …).</w:t>
            </w:r>
          </w:p>
        </w:tc>
        <w:tc>
          <w:tcPr>
            <w:tcW w:w="992" w:type="dxa"/>
            <w:shd w:val="clear" w:color="auto" w:fill="FFFFFF" w:themeFill="background1"/>
          </w:tcPr>
          <w:p w:rsidR="00714D4F" w:rsidRPr="002365D1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714D4F" w:rsidRPr="002365D1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D24C5"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="007D24C5" w:rsidRPr="007D24C5">
              <w:rPr>
                <w:rFonts w:ascii="Times New Roman" w:hAnsi="Times New Roman"/>
                <w:sz w:val="24"/>
                <w:szCs w:val="24"/>
              </w:rPr>
              <w:t>1-ЛР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="007D24C5" w:rsidRPr="007D24C5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</w:tc>
      </w:tr>
      <w:tr w:rsidR="00714D4F" w:rsidRPr="00BF594E" w:rsidTr="00414B91">
        <w:trPr>
          <w:trHeight w:val="1178"/>
        </w:trPr>
        <w:tc>
          <w:tcPr>
            <w:tcW w:w="747" w:type="dxa"/>
            <w:shd w:val="clear" w:color="auto" w:fill="FFFFFF" w:themeFill="background1"/>
          </w:tcPr>
          <w:p w:rsidR="00714D4F" w:rsidRPr="00BF594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6662" w:type="dxa"/>
            <w:shd w:val="clear" w:color="auto" w:fill="FFFFFF" w:themeFill="background1"/>
          </w:tcPr>
          <w:p w:rsidR="00714D4F" w:rsidRPr="002079A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список </w:t>
            </w:r>
            <w:r w:rsidRPr="002079AF">
              <w:rPr>
                <w:rFonts w:ascii="Times New Roman" w:hAnsi="Times New Roman"/>
                <w:sz w:val="24"/>
                <w:szCs w:val="24"/>
              </w:rPr>
              <w:t>ЧС природного характера присуще для нашего района. Защита населения от ЧС в нашем регионе.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Записать в списке перечень необходимых вещей, документов и продуктов питания, которые нужны при эвакуации.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615D9E">
        <w:tc>
          <w:tcPr>
            <w:tcW w:w="14781" w:type="dxa"/>
            <w:gridSpan w:val="5"/>
          </w:tcPr>
          <w:p w:rsidR="0030792C" w:rsidRPr="006A2E8A" w:rsidRDefault="00347AC4" w:rsidP="00347AC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30792C" w:rsidRPr="006A2E8A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личной безопасности в повседневной жизни</w:t>
            </w:r>
            <w:r w:rsidR="003079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4D4F" w:rsidRPr="00BF594E" w:rsidTr="00414B91">
        <w:tc>
          <w:tcPr>
            <w:tcW w:w="747" w:type="dxa"/>
          </w:tcPr>
          <w:p w:rsidR="00714D4F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 террористического акта</w:t>
            </w:r>
          </w:p>
        </w:tc>
        <w:tc>
          <w:tcPr>
            <w:tcW w:w="6662" w:type="dxa"/>
          </w:tcPr>
          <w:p w:rsidR="00714D4F" w:rsidRPr="00BF594E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16E2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      </w:r>
          </w:p>
        </w:tc>
        <w:tc>
          <w:tcPr>
            <w:tcW w:w="992" w:type="dxa"/>
          </w:tcPr>
          <w:p w:rsidR="00714D4F" w:rsidRPr="00BF594E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BF594E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4C5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1- ЛР У</w:t>
            </w:r>
            <w:r w:rsidR="00E2384E">
              <w:rPr>
                <w:rFonts w:ascii="Times New Roman" w:hAnsi="Times New Roman"/>
                <w:sz w:val="24"/>
                <w:szCs w:val="24"/>
              </w:rPr>
              <w:t>Д</w:t>
            </w:r>
            <w:r w:rsidRPr="007D24C5">
              <w:rPr>
                <w:rFonts w:ascii="Times New Roman" w:hAnsi="Times New Roman"/>
                <w:sz w:val="24"/>
                <w:szCs w:val="24"/>
              </w:rPr>
              <w:t xml:space="preserve"> 3; МР3-МР4; ПР3-ПР4; ОК5-ОК 6; ЛР6,ЛР10</w:t>
            </w:r>
          </w:p>
        </w:tc>
      </w:tr>
      <w:tr w:rsidR="00714D4F" w:rsidRPr="00BF594E" w:rsidTr="00414B91">
        <w:tc>
          <w:tcPr>
            <w:tcW w:w="747" w:type="dxa"/>
          </w:tcPr>
          <w:p w:rsidR="00714D4F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14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14D4F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B4A98">
              <w:rPr>
                <w:rFonts w:ascii="Times New Roman" w:hAnsi="Times New Roman"/>
                <w:sz w:val="24"/>
                <w:szCs w:val="24"/>
              </w:rPr>
              <w:t>Меры безопасности для населения, оказавшегося на территории военных действий</w:t>
            </w:r>
          </w:p>
        </w:tc>
        <w:tc>
          <w:tcPr>
            <w:tcW w:w="6662" w:type="dxa"/>
          </w:tcPr>
          <w:p w:rsidR="00714D4F" w:rsidRPr="00616E2D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жилого помещения, правила по поведения в условиях чрезвычайных ситуаций военного характера. Привила при обнаружении взрывоопасных предметов</w:t>
            </w:r>
          </w:p>
        </w:tc>
        <w:tc>
          <w:tcPr>
            <w:tcW w:w="992" w:type="dxa"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414B91">
        <w:tc>
          <w:tcPr>
            <w:tcW w:w="747" w:type="dxa"/>
          </w:tcPr>
          <w:p w:rsidR="0030792C" w:rsidRPr="00BF594E" w:rsidRDefault="00414B91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079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2"/>
          </w:tcPr>
          <w:p w:rsidR="0030792C" w:rsidRPr="00E12C18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347AC4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414B91">
        <w:tc>
          <w:tcPr>
            <w:tcW w:w="747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792C" w:rsidRPr="00EE154F" w:rsidRDefault="0030792C" w:rsidP="00615D9E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414B91">
        <w:tc>
          <w:tcPr>
            <w:tcW w:w="747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662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14B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414B91">
        <w:tc>
          <w:tcPr>
            <w:tcW w:w="747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662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414B91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414B91">
        <w:tc>
          <w:tcPr>
            <w:tcW w:w="747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6662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32010E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414B91">
        <w:tc>
          <w:tcPr>
            <w:tcW w:w="747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</w:t>
            </w: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6662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414B91" w:rsidP="00414B9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BF594E" w:rsidTr="00414B91">
        <w:tc>
          <w:tcPr>
            <w:tcW w:w="747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92C" w:rsidRPr="00AF748B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0792C" w:rsidRPr="00BF594E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8A41C2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92C" w:rsidRPr="00BF594E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DB8" w:rsidRDefault="006F0DB8" w:rsidP="006F0DB8">
      <w:pPr>
        <w:rPr>
          <w:sz w:val="26"/>
          <w:szCs w:val="26"/>
        </w:rPr>
      </w:pPr>
    </w:p>
    <w:p w:rsidR="006F0DB8" w:rsidRDefault="006F0DB8" w:rsidP="006F0DB8">
      <w:pPr>
        <w:rPr>
          <w:sz w:val="26"/>
          <w:szCs w:val="26"/>
        </w:rPr>
      </w:pPr>
    </w:p>
    <w:p w:rsidR="00800B2E" w:rsidRPr="00940C29" w:rsidRDefault="00800B2E" w:rsidP="00800B2E">
      <w:pPr>
        <w:rPr>
          <w:sz w:val="26"/>
          <w:szCs w:val="26"/>
        </w:rPr>
        <w:sectPr w:rsidR="00800B2E" w:rsidRPr="00940C29" w:rsidSect="00BD2B67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089D" w:rsidRDefault="00D7089D" w:rsidP="00D708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4</w:t>
      </w:r>
      <w:r w:rsidR="00D171EF" w:rsidRPr="00074AA2">
        <w:rPr>
          <w:caps/>
          <w:sz w:val="28"/>
          <w:szCs w:val="28"/>
        </w:rPr>
        <w:t xml:space="preserve">. условия реализации программы </w:t>
      </w:r>
      <w:r w:rsidR="002839B7" w:rsidRPr="002839B7">
        <w:rPr>
          <w:caps/>
          <w:sz w:val="28"/>
          <w:szCs w:val="28"/>
        </w:rPr>
        <w:t>УЧЕБНОЙ ДИСЦИПЛИНЫ</w:t>
      </w:r>
    </w:p>
    <w:p w:rsidR="00E2384E" w:rsidRPr="00441CF2" w:rsidDel="009A1EFA" w:rsidRDefault="00E2384E" w:rsidP="00441CF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del w:id="0" w:author="Салават" w:date="2021-11-19T23:43:00Z"/>
          <w:caps/>
          <w:sz w:val="28"/>
          <w:szCs w:val="28"/>
        </w:rPr>
      </w:pPr>
    </w:p>
    <w:p w:rsidR="00940C29" w:rsidRPr="009A1EFA" w:rsidRDefault="009A1EFA" w:rsidP="00D708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9A1EFA">
        <w:rPr>
          <w:b/>
          <w:bCs/>
        </w:rPr>
        <w:t>4.1</w:t>
      </w:r>
      <w:r>
        <w:rPr>
          <w:b/>
          <w:bCs/>
        </w:rPr>
        <w:t xml:space="preserve"> </w:t>
      </w:r>
      <w:r w:rsidRPr="009A1EFA">
        <w:rPr>
          <w:b/>
          <w:bCs/>
        </w:rPr>
        <w:t>Материально-техническое обеспечени</w:t>
      </w:r>
      <w:r>
        <w:rPr>
          <w:b/>
          <w:bCs/>
        </w:rPr>
        <w:t>е</w:t>
      </w:r>
    </w:p>
    <w:p w:rsidR="00940C29" w:rsidRPr="004E4F74" w:rsidRDefault="005C02D4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Для р</w:t>
      </w:r>
      <w:r w:rsidR="00940C29" w:rsidRPr="004E4F74">
        <w:rPr>
          <w:bCs/>
        </w:rPr>
        <w:t>еализа</w:t>
      </w:r>
      <w:r>
        <w:rPr>
          <w:bCs/>
        </w:rPr>
        <w:t>ции</w:t>
      </w:r>
      <w:r w:rsidR="004E4F74">
        <w:rPr>
          <w:bCs/>
        </w:rPr>
        <w:t xml:space="preserve"> программы </w:t>
      </w:r>
      <w:r w:rsidR="002839B7" w:rsidRPr="002839B7">
        <w:rPr>
          <w:bCs/>
          <w:sz w:val="16"/>
        </w:rPr>
        <w:t>УЧЕБНОЙ ДИСЦИПЛИНЫ</w:t>
      </w:r>
      <w:r w:rsidRPr="002839B7">
        <w:rPr>
          <w:bCs/>
          <w:sz w:val="16"/>
        </w:rPr>
        <w:t xml:space="preserve"> </w:t>
      </w:r>
      <w:r>
        <w:rPr>
          <w:bCs/>
        </w:rPr>
        <w:t>имеет</w:t>
      </w:r>
      <w:r w:rsidR="00441CF2">
        <w:rPr>
          <w:bCs/>
        </w:rPr>
        <w:t>ся</w:t>
      </w:r>
      <w:r>
        <w:rPr>
          <w:bCs/>
        </w:rPr>
        <w:t xml:space="preserve"> учебный</w:t>
      </w:r>
      <w:r w:rsidR="009A1EFA">
        <w:rPr>
          <w:bCs/>
        </w:rPr>
        <w:t xml:space="preserve"> кабинет «</w:t>
      </w:r>
      <w:r w:rsidR="00940C29" w:rsidRPr="004E4F74">
        <w:rPr>
          <w:bCs/>
        </w:rPr>
        <w:t>Безопасности жизнедеятельности</w:t>
      </w:r>
      <w:r w:rsidR="009A1EFA">
        <w:rPr>
          <w:bCs/>
        </w:rPr>
        <w:t>»</w:t>
      </w:r>
      <w:r w:rsidR="00940C29" w:rsidRPr="004E4F74">
        <w:rPr>
          <w:bCs/>
        </w:rPr>
        <w:t>.</w:t>
      </w:r>
    </w:p>
    <w:p w:rsidR="00940C29" w:rsidRPr="004E4F74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940C29" w:rsidRPr="004E4F74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E4F74">
        <w:rPr>
          <w:bCs/>
        </w:rPr>
        <w:t>Оборудование учебного кабинета: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 рабочие места по количеству обучающихся;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-рабочее место преподавателя;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-комплект учебно-методической документации;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-наглядные пособия: плакаты, раздаточный материал, макеты, приборы, СИЗ, оборудование; 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-видеотека по курсу;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 учебные фильмы;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Технические средства обучения: 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4E4F74">
        <w:rPr>
          <w:bCs/>
        </w:rPr>
        <w:t>-компьютер, мультимедийный проектор</w:t>
      </w:r>
      <w:r w:rsidRPr="004E4F74">
        <w:rPr>
          <w:bCs/>
          <w:u w:val="single"/>
        </w:rPr>
        <w:t xml:space="preserve"> </w:t>
      </w:r>
    </w:p>
    <w:p w:rsidR="00E321DE" w:rsidRPr="004E4F74" w:rsidRDefault="00D171EF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Cs/>
        </w:rPr>
      </w:pPr>
      <w:r w:rsidRPr="004E4F74">
        <w:rPr>
          <w:b/>
          <w:bCs/>
        </w:rPr>
        <w:tab/>
      </w:r>
      <w:r w:rsidR="00940C29" w:rsidRPr="004E4F74">
        <w:rPr>
          <w:b/>
          <w:bCs/>
        </w:rPr>
        <w:t xml:space="preserve"> </w:t>
      </w:r>
    </w:p>
    <w:p w:rsidR="00E321DE" w:rsidRPr="004E4F74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00B2E" w:rsidRPr="004E4F74" w:rsidRDefault="00D7089D" w:rsidP="00D7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/>
        <w:jc w:val="center"/>
        <w:rPr>
          <w:b/>
        </w:rPr>
      </w:pPr>
      <w:r>
        <w:rPr>
          <w:b/>
        </w:rPr>
        <w:t>4</w:t>
      </w:r>
      <w:r w:rsidR="00D171EF" w:rsidRPr="004E4F74">
        <w:rPr>
          <w:b/>
        </w:rPr>
        <w:t>.2. Информационное обеспечение обучения</w:t>
      </w:r>
    </w:p>
    <w:p w:rsidR="00650C22" w:rsidRPr="00D7089D" w:rsidRDefault="00650C22" w:rsidP="0065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089D">
        <w:rPr>
          <w:b/>
        </w:rPr>
        <w:t>Основные источники:</w:t>
      </w:r>
    </w:p>
    <w:p w:rsidR="00650C22" w:rsidRPr="00D7089D" w:rsidRDefault="00650C22" w:rsidP="00650C22">
      <w:pPr>
        <w:pStyle w:val="ab"/>
        <w:numPr>
          <w:ilvl w:val="0"/>
          <w:numId w:val="4"/>
        </w:numPr>
        <w:tabs>
          <w:tab w:val="clear" w:pos="824"/>
          <w:tab w:val="num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D7089D">
        <w:rPr>
          <w:bCs/>
          <w:shd w:val="clear" w:color="auto" w:fill="FFFFFF"/>
        </w:rPr>
        <w:t>Косолапова, Н.В.</w:t>
      </w:r>
      <w:r w:rsidRPr="00D7089D">
        <w:rPr>
          <w:rStyle w:val="apple-converted-space"/>
          <w:rFonts w:eastAsiaTheme="majorEastAsia"/>
          <w:shd w:val="clear" w:color="auto" w:fill="FFFFFF"/>
        </w:rPr>
        <w:t> </w:t>
      </w:r>
      <w:r w:rsidRPr="00D7089D">
        <w:rPr>
          <w:shd w:val="clear" w:color="auto" w:fill="FFFFFF"/>
        </w:rPr>
        <w:t>Безопасность жизнедеятельности : учебник / Косолапова Н.В., Прокопенко Н.А. — Москва : КноРус, 2020. — 192 с. — (СПО). — ISBN 978-5-406-01422-6. — URL: https://book.ru/book/935682 — Текст : электронный.</w:t>
      </w:r>
    </w:p>
    <w:p w:rsidR="00650C22" w:rsidRPr="00D7089D" w:rsidRDefault="00650C22" w:rsidP="00650C22">
      <w:pPr>
        <w:numPr>
          <w:ilvl w:val="0"/>
          <w:numId w:val="4"/>
        </w:numPr>
        <w:tabs>
          <w:tab w:val="clear" w:pos="824"/>
          <w:tab w:val="num" w:pos="360"/>
          <w:tab w:val="num" w:pos="426"/>
        </w:tabs>
        <w:spacing w:before="100" w:beforeAutospacing="1" w:after="100" w:afterAutospacing="1"/>
        <w:ind w:left="0" w:firstLine="0"/>
        <w:jc w:val="both"/>
      </w:pPr>
      <w:r w:rsidRPr="00D7089D">
        <w:t xml:space="preserve"> Смирнов А.Т., Хренников Б.О. Основы безопасности жизнедеятельности. 10 класс.  Изд-во Москва« Просвещение» 2019. - 303с. </w:t>
      </w:r>
    </w:p>
    <w:p w:rsidR="00650C22" w:rsidRPr="00D7089D" w:rsidRDefault="00650C22" w:rsidP="00650C22">
      <w:pPr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</w:rPr>
      </w:pPr>
      <w:r w:rsidRPr="00D7089D">
        <w:t>Смирнов А.Т., Хренников Б.О. Основы безопасности жизнедеятельности. 11 класс.  Изд-во Москва« Просвещение» 20</w:t>
      </w:r>
      <w:r w:rsidR="00E2384E">
        <w:t>21</w:t>
      </w:r>
      <w:r w:rsidRPr="00D7089D">
        <w:t xml:space="preserve"> - 320с.</w:t>
      </w:r>
    </w:p>
    <w:p w:rsidR="00650C22" w:rsidRPr="00D7089D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Style w:val="a9"/>
          <w:rFonts w:ascii="Times New Roman" w:hAnsi="Times New Roman" w:cs="Times New Roman"/>
          <w:iCs/>
          <w:sz w:val="24"/>
          <w:szCs w:val="24"/>
        </w:rPr>
      </w:pPr>
      <w:r w:rsidRPr="00D7089D">
        <w:rPr>
          <w:rStyle w:val="a9"/>
          <w:rFonts w:ascii="Times New Roman" w:hAnsi="Times New Roman" w:cs="Times New Roman"/>
          <w:sz w:val="24"/>
          <w:szCs w:val="24"/>
        </w:rPr>
        <w:t>Овчаренко, А. Г., Раско С.Л. Электростатическая безопасность пожаро- и взрывоопасных производств./ Изд-во Алт. гос. техн. ун-та, 20</w:t>
      </w:r>
      <w:r w:rsidR="00E2384E">
        <w:rPr>
          <w:rStyle w:val="a9"/>
          <w:rFonts w:ascii="Times New Roman" w:hAnsi="Times New Roman" w:cs="Times New Roman"/>
          <w:sz w:val="24"/>
          <w:szCs w:val="24"/>
        </w:rPr>
        <w:t>21</w:t>
      </w:r>
      <w:r w:rsidRPr="00D7089D">
        <w:rPr>
          <w:rStyle w:val="a9"/>
          <w:rFonts w:ascii="Times New Roman" w:hAnsi="Times New Roman" w:cs="Times New Roman"/>
          <w:sz w:val="24"/>
          <w:szCs w:val="24"/>
        </w:rPr>
        <w:t>. - 156 с</w:t>
      </w:r>
      <w:r w:rsidRPr="00D70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C22" w:rsidRPr="00D7089D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89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Сапронов Ю.Г.,.Сыса А.Б., Шахбаян В.В. Безопасность жизнедеятельности</w:t>
      </w:r>
      <w:r w:rsidRPr="00D7089D">
        <w:rPr>
          <w:rFonts w:ascii="Times New Roman" w:hAnsi="Times New Roman" w:cs="Times New Roman"/>
          <w:sz w:val="24"/>
          <w:szCs w:val="24"/>
        </w:rPr>
        <w:t xml:space="preserve"> </w:t>
      </w:r>
      <w:r w:rsidRPr="00D7089D">
        <w:rPr>
          <w:rStyle w:val="a9"/>
          <w:rFonts w:ascii="Times New Roman" w:hAnsi="Times New Roman" w:cs="Times New Roman"/>
          <w:sz w:val="24"/>
          <w:szCs w:val="24"/>
        </w:rPr>
        <w:t>Гриф Допущено Минобразованием России, ИЦ Академия, 20</w:t>
      </w:r>
      <w:r w:rsidR="00E2384E">
        <w:rPr>
          <w:rStyle w:val="a9"/>
          <w:rFonts w:ascii="Times New Roman" w:hAnsi="Times New Roman" w:cs="Times New Roman"/>
          <w:sz w:val="24"/>
          <w:szCs w:val="24"/>
        </w:rPr>
        <w:t xml:space="preserve">21 </w:t>
      </w:r>
      <w:r w:rsidRPr="00D7089D">
        <w:rPr>
          <w:rStyle w:val="a9"/>
          <w:rFonts w:ascii="Times New Roman" w:hAnsi="Times New Roman" w:cs="Times New Roman"/>
          <w:sz w:val="24"/>
          <w:szCs w:val="24"/>
        </w:rPr>
        <w:t>г.,</w:t>
      </w:r>
    </w:p>
    <w:p w:rsidR="00650C22" w:rsidRPr="00D7089D" w:rsidRDefault="00650C22" w:rsidP="004E4F74">
      <w:pPr>
        <w:pStyle w:val="ab"/>
        <w:keepNext/>
        <w:keepLines/>
        <w:widowControl w:val="0"/>
        <w:numPr>
          <w:ilvl w:val="0"/>
          <w:numId w:val="4"/>
        </w:numPr>
        <w:tabs>
          <w:tab w:val="clear" w:pos="824"/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D7089D">
        <w:t xml:space="preserve"> </w:t>
      </w:r>
      <w:r w:rsidRPr="00D7089D">
        <w:rPr>
          <w:bCs/>
        </w:rPr>
        <w:t>Тягунов, Г.В. Безопасность жизнедеятельности : учебник / Тягунов Г.В., Волкова А.А., Шишкунов В.Г., Барышев Е.Е. — Москва : КноРус, 2021. — 274 с. — ISBN 978-5-406-02480-5. — URL: https://book.ru/book/936241 (дата обращения: 17.09.2020). — Текст : электронный.</w:t>
      </w:r>
      <w:r w:rsidRPr="00D7089D">
        <w:t xml:space="preserve">   </w:t>
      </w:r>
    </w:p>
    <w:p w:rsidR="00650C22" w:rsidRPr="00D7089D" w:rsidRDefault="00650C22" w:rsidP="00650C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u w:val="single"/>
        </w:rPr>
      </w:pPr>
      <w:r w:rsidRPr="00D7089D">
        <w:rPr>
          <w:b/>
          <w:bCs/>
        </w:rPr>
        <w:t>Дополнительные источники</w:t>
      </w:r>
      <w:r w:rsidRPr="00D7089D">
        <w:rPr>
          <w:bCs/>
          <w:u w:val="single"/>
        </w:rPr>
        <w:t xml:space="preserve">: </w:t>
      </w:r>
    </w:p>
    <w:p w:rsidR="00650C22" w:rsidRPr="004E4F74" w:rsidRDefault="00650C22" w:rsidP="00650C22">
      <w:pPr>
        <w:pStyle w:val="ab"/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u w:val="single"/>
        </w:rPr>
      </w:pPr>
      <w:r w:rsidRPr="004E4F74">
        <w:rPr>
          <w:bCs/>
          <w:shd w:val="clear" w:color="auto" w:fill="FFFFFF"/>
        </w:rPr>
        <w:t>Буслаев, С.И.</w:t>
      </w:r>
      <w:r w:rsidRPr="004E4F74">
        <w:rPr>
          <w:rStyle w:val="apple-converted-space"/>
          <w:rFonts w:eastAsiaTheme="majorEastAsia"/>
          <w:shd w:val="clear" w:color="auto" w:fill="FFFFFF"/>
        </w:rPr>
        <w:t> </w:t>
      </w:r>
      <w:r w:rsidRPr="004E4F74">
        <w:rPr>
          <w:shd w:val="clear" w:color="auto" w:fill="FFFFFF"/>
        </w:rPr>
        <w:t>Аспекты теорий безопасность жизнедеятельности, безопасность в ЧС и методы расчета компенсации ущерба населения при ЧС : учебное пособие / Буслаев С.И., Данилина М.В., Романченко Л.Н. — Москва : Русайнс, 2020. — 194 с. — ISBN 978-5-4365-5468-6. — URL: https://book.ru/book/936916 — Текст : электронный.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Зотов, Б.И. Безопасность жизнедеятельности на производстве. -2 изд., перераб.и доп.: - М.: КолосС, 20</w:t>
      </w:r>
      <w:r w:rsidR="00E2384E">
        <w:t>20</w:t>
      </w:r>
      <w:r w:rsidRPr="004E4F74">
        <w:t xml:space="preserve">.- 432с. 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Научно-методический и информационный журнал: ОБЖ. Основы безопасности жизни.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Журнал «Безопасность жизнедеятельности».</w:t>
      </w:r>
    </w:p>
    <w:p w:rsidR="00650C22" w:rsidRPr="004E4F74" w:rsidRDefault="00650C22" w:rsidP="004E4F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Петров, С.В. Социальные опасности и защита от них : учебное пособие / Петров С.В. — Москва : КноРус, 2021. — 268 с. — ISBN 978-5-406-04946-4. — URL: https://book.ru/book/936969  — Текст : электронный.</w:t>
      </w:r>
    </w:p>
    <w:p w:rsidR="00D171EF" w:rsidRPr="004E4F74" w:rsidRDefault="00D171EF" w:rsidP="00EC5588">
      <w:pPr>
        <w:spacing w:before="100" w:beforeAutospacing="1" w:after="100" w:afterAutospacing="1"/>
        <w:jc w:val="both"/>
        <w:rPr>
          <w:b/>
        </w:rPr>
      </w:pPr>
      <w:r w:rsidRPr="004E4F74">
        <w:rPr>
          <w:b/>
        </w:rPr>
        <w:t>Интернет-ресурсы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t xml:space="preserve"> </w:t>
      </w:r>
      <w:r w:rsidRPr="004E4F74">
        <w:rPr>
          <w:rFonts w:eastAsiaTheme="minorHAnsi"/>
          <w:color w:val="000000"/>
          <w:lang w:eastAsia="en-US"/>
        </w:rPr>
        <w:t>www. mchs. gov. ru (сайт МЧС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mvd. ru (сайт МВД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mil. ru (сайт Минобороны).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fsb. ru (сайт ФСБ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4E4F74">
        <w:rPr>
          <w:rFonts w:eastAsiaTheme="minorHAnsi"/>
          <w:color w:val="000000"/>
          <w:lang w:val="en-US" w:eastAsia="en-US"/>
        </w:rPr>
        <w:t>www. dic. academic. ru (</w:t>
      </w:r>
      <w:r w:rsidRPr="004E4F74">
        <w:rPr>
          <w:rFonts w:eastAsiaTheme="minorHAnsi"/>
          <w:color w:val="000000"/>
          <w:lang w:eastAsia="en-US"/>
        </w:rPr>
        <w:t>Академик</w:t>
      </w:r>
      <w:r w:rsidRPr="004E4F74">
        <w:rPr>
          <w:rFonts w:eastAsiaTheme="minorHAnsi"/>
          <w:color w:val="000000"/>
          <w:lang w:val="en-US" w:eastAsia="en-US"/>
        </w:rPr>
        <w:t xml:space="preserve">. </w:t>
      </w:r>
      <w:r w:rsidRPr="004E4F74">
        <w:rPr>
          <w:rFonts w:eastAsiaTheme="minorHAnsi"/>
          <w:color w:val="000000"/>
          <w:lang w:eastAsia="en-US"/>
        </w:rPr>
        <w:t>Словари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и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энциклопедии</w:t>
      </w:r>
      <w:r w:rsidRPr="004E4F74">
        <w:rPr>
          <w:rFonts w:eastAsiaTheme="minorHAnsi"/>
          <w:color w:val="000000"/>
          <w:lang w:val="en-US" w:eastAsia="en-US"/>
        </w:rPr>
        <w:t>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4E4F74">
        <w:rPr>
          <w:rFonts w:eastAsiaTheme="minorHAnsi"/>
          <w:color w:val="000000"/>
          <w:lang w:val="en-US" w:eastAsia="en-US"/>
        </w:rPr>
        <w:t>www. booksgid. com (</w:t>
      </w:r>
      <w:r w:rsidRPr="004E4F74">
        <w:rPr>
          <w:rFonts w:eastAsiaTheme="minorHAnsi"/>
          <w:color w:val="000000"/>
          <w:lang w:eastAsia="en-US"/>
        </w:rPr>
        <w:t>Воок</w:t>
      </w:r>
      <w:r w:rsidRPr="004E4F74">
        <w:rPr>
          <w:rFonts w:eastAsiaTheme="minorHAnsi"/>
          <w:color w:val="000000"/>
          <w:lang w:val="en-US" w:eastAsia="en-US"/>
        </w:rPr>
        <w:t xml:space="preserve">s Gid. </w:t>
      </w:r>
      <w:r w:rsidRPr="004E4F74">
        <w:rPr>
          <w:rFonts w:eastAsiaTheme="minorHAnsi"/>
          <w:color w:val="000000"/>
          <w:lang w:eastAsia="en-US"/>
        </w:rPr>
        <w:t>Электронная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библиотека</w:t>
      </w:r>
      <w:r w:rsidRPr="004E4F74">
        <w:rPr>
          <w:rFonts w:eastAsiaTheme="minorHAnsi"/>
          <w:color w:val="000000"/>
          <w:lang w:val="en-US" w:eastAsia="en-US"/>
        </w:rPr>
        <w:t>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val="en-US" w:eastAsia="en-US"/>
        </w:rPr>
        <w:t>www. globalteka. ru/index. html (</w:t>
      </w:r>
      <w:r w:rsidRPr="004E4F74">
        <w:rPr>
          <w:rFonts w:eastAsiaTheme="minorHAnsi"/>
          <w:color w:val="000000"/>
          <w:lang w:eastAsia="en-US"/>
        </w:rPr>
        <w:t>Глобалтека</w:t>
      </w:r>
      <w:r w:rsidRPr="004E4F74">
        <w:rPr>
          <w:rFonts w:eastAsiaTheme="minorHAnsi"/>
          <w:color w:val="000000"/>
          <w:lang w:val="en-US" w:eastAsia="en-US"/>
        </w:rPr>
        <w:t xml:space="preserve">. </w:t>
      </w:r>
      <w:r w:rsidRPr="004E4F74">
        <w:rPr>
          <w:rFonts w:eastAsiaTheme="minorHAnsi"/>
          <w:color w:val="000000"/>
          <w:lang w:eastAsia="en-US"/>
        </w:rPr>
        <w:t>Глобальная библиотека научных ресурсов).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lastRenderedPageBreak/>
        <w:t>www. window. edu. ru (Единое окно доступа к образовательным ресурсам).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iprbookshop. ru (Электронно-библиотечная система IPRbooks).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school. edu. ru/default. asp (Российский образовательный портал. Доступность, каче-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ство, эффективность).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ru/book (Электронная библиотечная система).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pobediteli. ru (проект «ПОБЕДИТЕЛИ: Солдаты Великой войны»).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monino. ru (Музей Военно-Воздушных Сил).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simvolika. rsl. ru (Государственные символы России. История и реальность).</w:t>
      </w:r>
    </w:p>
    <w:p w:rsidR="00940C29" w:rsidRDefault="00940C29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4E4F74">
        <w:rPr>
          <w:rFonts w:eastAsiaTheme="minorHAnsi"/>
          <w:color w:val="000000"/>
          <w:lang w:eastAsia="en-US"/>
        </w:rPr>
        <w:t>www. militera. lib. ru (Во</w:t>
      </w:r>
      <w:r w:rsidRPr="004E4F74">
        <w:rPr>
          <w:rFonts w:eastAsiaTheme="minorHAnsi"/>
          <w:color w:val="231F20"/>
          <w:lang w:eastAsia="en-US"/>
        </w:rPr>
        <w:t>енная литература</w:t>
      </w:r>
      <w:r w:rsidRPr="004E4F74">
        <w:rPr>
          <w:rFonts w:eastAsiaTheme="minorHAnsi"/>
          <w:color w:val="000000"/>
          <w:lang w:eastAsia="en-US"/>
        </w:rPr>
        <w:t>)</w:t>
      </w:r>
      <w:r w:rsidRPr="004E4F74">
        <w:rPr>
          <w:rFonts w:eastAsiaTheme="minorHAnsi"/>
          <w:color w:val="231F20"/>
          <w:lang w:eastAsia="en-US"/>
        </w:rPr>
        <w:t>.</w:t>
      </w: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441CF2" w:rsidRDefault="00441CF2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441CF2" w:rsidRDefault="00441CF2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441CF2" w:rsidRPr="004E4F74" w:rsidRDefault="00441CF2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71EF" w:rsidRPr="009C58CF" w:rsidRDefault="00D90504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lastRenderedPageBreak/>
        <w:t>5</w:t>
      </w:r>
      <w:r w:rsidR="00D171EF" w:rsidRPr="009C58CF">
        <w:rPr>
          <w:b w:val="0"/>
          <w:caps/>
          <w:sz w:val="28"/>
          <w:szCs w:val="28"/>
        </w:rPr>
        <w:t>. Контроль и оценка результа</w:t>
      </w:r>
      <w:r w:rsidR="00AD3176">
        <w:rPr>
          <w:b w:val="0"/>
          <w:caps/>
          <w:sz w:val="28"/>
          <w:szCs w:val="28"/>
        </w:rPr>
        <w:t xml:space="preserve">тов освоения </w:t>
      </w:r>
      <w:r w:rsidR="002839B7" w:rsidRPr="002839B7">
        <w:rPr>
          <w:b w:val="0"/>
          <w:caps/>
          <w:sz w:val="28"/>
          <w:szCs w:val="28"/>
        </w:rPr>
        <w:t>УЧЕБНОЙ ДИСЦИПЛИНЫ</w:t>
      </w: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552"/>
      </w:tblGrid>
      <w:tr w:rsidR="00FA5C4C" w:rsidTr="00E2384E">
        <w:tc>
          <w:tcPr>
            <w:tcW w:w="5104" w:type="dxa"/>
          </w:tcPr>
          <w:p w:rsidR="00FA5C4C" w:rsidRPr="00D356F3" w:rsidRDefault="00FA5C4C" w:rsidP="00E2384E">
            <w:pPr>
              <w:spacing w:line="240" w:lineRule="exact"/>
              <w:ind w:left="174"/>
              <w:jc w:val="center"/>
              <w:rPr>
                <w:b/>
              </w:rPr>
            </w:pPr>
            <w:r w:rsidRPr="00D356F3">
              <w:rPr>
                <w:b/>
              </w:rPr>
              <w:t>Результаты</w:t>
            </w:r>
            <w:r w:rsidR="00557C6F">
              <w:rPr>
                <w:b/>
              </w:rPr>
              <w:t xml:space="preserve"> обучения</w:t>
            </w:r>
          </w:p>
          <w:p w:rsidR="00FA5C4C" w:rsidRDefault="00FA5C4C" w:rsidP="00FA5C4C">
            <w:pPr>
              <w:spacing w:line="240" w:lineRule="exact"/>
            </w:pPr>
          </w:p>
        </w:tc>
        <w:tc>
          <w:tcPr>
            <w:tcW w:w="2409" w:type="dxa"/>
          </w:tcPr>
          <w:p w:rsidR="00FA5C4C" w:rsidRPr="00D356F3" w:rsidRDefault="00557C6F" w:rsidP="00557C6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Критерии</w:t>
            </w:r>
            <w:r w:rsidR="00FA5C4C" w:rsidRPr="00D356F3">
              <w:rPr>
                <w:b/>
              </w:rPr>
              <w:t xml:space="preserve"> оценки 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FA5C4C" w:rsidRPr="00D356F3" w:rsidRDefault="00557C6F" w:rsidP="00FA5C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Методы</w:t>
            </w:r>
            <w:r w:rsidR="00FA5C4C" w:rsidRPr="00D356F3">
              <w:rPr>
                <w:b/>
              </w:rPr>
              <w:t xml:space="preserve"> оценки</w:t>
            </w:r>
          </w:p>
        </w:tc>
      </w:tr>
      <w:tr w:rsidR="007A0BC2" w:rsidTr="00E2384E">
        <w:trPr>
          <w:trHeight w:val="11471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7A0BC2" w:rsidRDefault="007A0BC2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 xml:space="preserve"> 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</w:t>
            </w:r>
            <w:r w:rsidR="00E2384E">
              <w:t>Д</w:t>
            </w:r>
            <w:r>
              <w:t>-1 − формирование потребности соблюдать нормы здоро</w:t>
            </w:r>
            <w:r w:rsidR="00C15B3D">
              <w:t>вого образа жизни, осознанно вы</w:t>
            </w:r>
            <w:r>
              <w:t>полнять правила безопасности жизнедеятельности, исключение из своей жизни вредных привычек (курения, пьянства и т. д.);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</w:t>
            </w:r>
            <w:r w:rsidR="00E2384E">
              <w:t>Д</w:t>
            </w:r>
            <w:r>
              <w:t>-2−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</w:t>
            </w:r>
            <w:r w:rsidR="00E2384E">
              <w:t>Д</w:t>
            </w:r>
            <w:r>
              <w:t>-3−  освоение приемов действий в опасных и чрезвычай</w:t>
            </w:r>
            <w:r w:rsidR="00C15B3D">
              <w:t>ных ситуациях природного, техно</w:t>
            </w:r>
            <w:r>
              <w:t>генного и социального характера;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</w:t>
            </w:r>
            <w:r w:rsidR="00E2384E">
              <w:t>Д</w:t>
            </w:r>
            <w:r>
              <w:t>-4−  готовность к служению Отечеству, его защите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МР-1 −умение формулировать личные понятия о безопасности; анализировать причины воз</w:t>
            </w:r>
            <w:r w:rsidR="00C15B3D">
              <w:t>никно</w:t>
            </w:r>
            <w:r>
              <w:t>вения опасных и чрезвычайных ситуаций, обобщать и сравнивать последствия опас</w:t>
            </w:r>
            <w:r w:rsidR="00C15B3D">
              <w:t>ных и чрезвы</w:t>
            </w:r>
            <w:r>
              <w:t>чайных ситуаций, выявлять при</w:t>
            </w:r>
            <w:r w:rsidR="00C15B3D">
              <w:t>чинно-</w:t>
            </w:r>
            <w:r>
              <w:t>следственные связи опасн</w:t>
            </w:r>
            <w:r w:rsidR="00C15B3D">
              <w:t>ых ситуаций и их влияние на без</w:t>
            </w:r>
            <w:r>
              <w:t>опасность жизнедеятельности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МР-2 −овладение навыками самостоятельно определять цели и задачи по безопасному поведению в повседневной жизни и в различных опасных и чрезвычайных с</w:t>
            </w:r>
            <w:r w:rsidR="00C15B3D">
              <w:t>итуациях, выбирать средства реа</w:t>
            </w:r>
            <w:r>
              <w:t>лизации поставленных целей, оценивать результаты своей деятельности в</w:t>
            </w:r>
            <w:r w:rsidR="00AD3176">
              <w:t xml:space="preserve"> </w:t>
            </w:r>
            <w:r>
              <w:t xml:space="preserve">обеспечении личной безопасности; 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 xml:space="preserve"> МР-3 −умение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МР-4 −умение взаимодействовать с окружающими, выполнять различные социальные роли во время и при ликвидации последствий чрезвычайных ситуаций, предвидеть возникнове</w:t>
            </w:r>
            <w:r w:rsidR="00C15B3D">
              <w:t>ние опас</w:t>
            </w:r>
            <w:r>
              <w:t>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МР-5 −умение применять полученные теоретические знания на практике,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lastRenderedPageBreak/>
              <w:t>МР-6 − формирование установки на здоровый образ жизни,  развитие необходимых физических качеств: выносливости, силы, ловкости, гибкости, скоростных кач</w:t>
            </w:r>
            <w:r w:rsidR="00C15B3D">
              <w:t>еств, достаточных для того, что</w:t>
            </w:r>
            <w:r>
              <w:t>бы выдерживать необходимые умственные и физические нагрузки;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ПР-1 −сформированность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ПР-2 −сформированность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пагубно влияющих на здоровье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ПР-3 −сформированность представлений о здоровом образе жизни как о средстве обеспе</w:t>
            </w:r>
            <w:r w:rsidR="00C15B3D">
              <w:t>чения ду</w:t>
            </w:r>
            <w:r>
              <w:t>ховного, физического и социального благополучия личности, применять получен</w:t>
            </w:r>
            <w:r w:rsidR="00C15B3D">
              <w:t>ные знания в об</w:t>
            </w:r>
            <w:r>
              <w:t>ласти безопасности на практике, проектировать модели личног</w:t>
            </w:r>
            <w:r w:rsidR="00C15B3D">
              <w:t>о безопасного поведения в повсе</w:t>
            </w:r>
            <w:r>
              <w:t>дневной жизни и в различных опасных и чрезвычайных ситуациях;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ПР-4 − знание распространенных опасных и чрезвычайных ситуаций природного, техногенного и социального характера,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ПР-5 −получение знаний основ обороны государства и воинской службы: законодательства об обороне государства и воинской обязанности граждан; прав и о</w:t>
            </w:r>
            <w:r w:rsidR="00C15B3D">
              <w:t>бязанностей гражданина до призы</w:t>
            </w:r>
            <w:r>
              <w:t>ва, во время призыва и прохождения военной службы, уставных отноше</w:t>
            </w:r>
            <w:r w:rsidR="00C15B3D">
              <w:t>ний, быта военнослужа</w:t>
            </w:r>
            <w:r>
              <w:t>щих, порядка несения службы и воинских ритуалов, строевой, огневой и тактической подготовки;</w:t>
            </w:r>
          </w:p>
          <w:p w:rsidR="00D92416" w:rsidRPr="00BD4D84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ПР-6 −владение основами медицинских знаний и оказания пе</w:t>
            </w:r>
            <w:r w:rsidR="00C15B3D">
              <w:t>рвой помощи пострадавшим при не</w:t>
            </w:r>
            <w:r>
              <w:t>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7A0BC2" w:rsidRDefault="007A0BC2" w:rsidP="00FA5C4C">
            <w:pPr>
              <w:spacing w:line="240" w:lineRule="exact"/>
            </w:pPr>
            <w:r>
              <w:lastRenderedPageBreak/>
              <w:t xml:space="preserve"> </w:t>
            </w:r>
          </w:p>
          <w:p w:rsidR="007A0BC2" w:rsidRDefault="007A0BC2" w:rsidP="000172A2">
            <w:r>
              <w:t xml:space="preserve"> </w:t>
            </w:r>
            <w:r w:rsidR="00D92416">
              <w:rPr>
                <w:rFonts w:eastAsiaTheme="minorHAnsi"/>
                <w:lang w:eastAsia="en-US"/>
              </w:rPr>
              <w:t>Умет</w:t>
            </w:r>
            <w:r w:rsidR="00D92416" w:rsidRPr="00406515">
              <w:rPr>
                <w:rFonts w:eastAsiaTheme="minorHAnsi"/>
                <w:lang w:eastAsia="en-US"/>
              </w:rPr>
              <w:t xml:space="preserve"> предвидеть возникновение опасных ситуаций по характерным признакам их появления, а также на основе анализа специальной</w:t>
            </w:r>
            <w:r w:rsidR="00D92416">
              <w:rPr>
                <w:rFonts w:eastAsiaTheme="minorHAnsi"/>
                <w:lang w:eastAsia="en-US"/>
              </w:rPr>
              <w:t xml:space="preserve"> </w:t>
            </w:r>
            <w:r w:rsidR="00D92416" w:rsidRPr="00406515">
              <w:rPr>
                <w:rFonts w:eastAsiaTheme="minorHAnsi"/>
                <w:lang w:eastAsia="en-US"/>
              </w:rPr>
              <w:t>информации, получаемой из различных источников</w:t>
            </w:r>
            <w:r w:rsidR="000172A2">
              <w:rPr>
                <w:rFonts w:eastAsiaTheme="minorHAnsi"/>
                <w:lang w:eastAsia="en-US"/>
              </w:rPr>
              <w:t>;</w:t>
            </w:r>
          </w:p>
          <w:p w:rsidR="007A0BC2" w:rsidRDefault="007A0BC2" w:rsidP="000172A2">
            <w:r>
              <w:t xml:space="preserve"> </w:t>
            </w:r>
            <w:r w:rsidR="000172A2" w:rsidRPr="000172A2">
              <w:t xml:space="preserve"> </w:t>
            </w:r>
            <w:r w:rsidR="000172A2">
              <w:t>Принимает</w:t>
            </w:r>
            <w:r w:rsidR="000172A2" w:rsidRPr="000172A2">
              <w:t xml:space="preserve">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</w:t>
            </w:r>
            <w:r w:rsidR="000172A2">
              <w:t>;</w:t>
            </w:r>
          </w:p>
          <w:p w:rsidR="007A0BC2" w:rsidRDefault="007A0BC2" w:rsidP="00FA5C4C">
            <w:pPr>
              <w:spacing w:line="240" w:lineRule="exact"/>
            </w:pPr>
            <w:r>
              <w:t xml:space="preserve"> </w:t>
            </w:r>
          </w:p>
          <w:p w:rsidR="000172A2" w:rsidRDefault="007A0BC2" w:rsidP="000172A2">
            <w:pPr>
              <w:spacing w:line="240" w:lineRule="exact"/>
            </w:pPr>
            <w:r>
              <w:t xml:space="preserve"> </w:t>
            </w:r>
            <w:r w:rsidR="000172A2">
              <w:t>Умет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0172A2" w:rsidRDefault="000172A2" w:rsidP="000172A2">
            <w:pPr>
              <w:spacing w:line="240" w:lineRule="exact"/>
            </w:pPr>
            <w:r>
              <w:t>обобщать и сравнивать последствия опасных и чрезвычайных ситуаций;</w:t>
            </w:r>
          </w:p>
          <w:p w:rsidR="007A0BC2" w:rsidRDefault="000172A2" w:rsidP="000172A2">
            <w:pPr>
              <w:spacing w:line="240" w:lineRule="exact"/>
            </w:pPr>
            <w:r>
              <w:t>выявлять причинно-следственные связи опасных ситуаций и их влияние на безопасность жизнедеятельности человека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Умеет</w:t>
            </w:r>
            <w:r w:rsidRPr="00AD3176">
              <w:t xml:space="preserve"> применять полученные знания в области безопасности на практике, проектировать моде</w:t>
            </w:r>
            <w:r w:rsidR="00C15B3D">
              <w:t>ли личного без</w:t>
            </w:r>
            <w:r w:rsidRPr="00AD3176">
              <w:t>опас</w:t>
            </w:r>
            <w:r w:rsidRPr="00AD3176">
              <w:lastRenderedPageBreak/>
              <w:t>ного поведения в повседневной жизни и в различных опас</w:t>
            </w:r>
            <w:r w:rsidR="00C15B3D">
              <w:t>ных и чрез</w:t>
            </w:r>
            <w:r w:rsidRPr="00AD3176">
              <w:t>вычайных ситуациях</w:t>
            </w:r>
          </w:p>
          <w:p w:rsidR="00AD3176" w:rsidRDefault="00AD3176" w:rsidP="000172A2">
            <w:pPr>
              <w:spacing w:line="240" w:lineRule="exact"/>
            </w:pPr>
          </w:p>
          <w:p w:rsidR="00C15B3D" w:rsidRDefault="00C15B3D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Владеет</w:t>
            </w:r>
            <w:r w:rsidRPr="00AD3176">
              <w:t xml:space="preserve">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Готов</w:t>
            </w:r>
            <w:r w:rsidRPr="00AD3176">
              <w:t xml:space="preserve"> к служению Отечеству, его защите</w:t>
            </w:r>
            <w:r>
              <w:t xml:space="preserve">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546" w:rsidRDefault="00C90546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и оценка уровня познавательной активности обучающихся на учебном занятии.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Самооценка своей деятельности.</w:t>
            </w:r>
          </w:p>
          <w:p w:rsidR="00EA713C" w:rsidRDefault="00EA713C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за студентами во время выполнения лабораторных, практических, самостоятельных работ.</w:t>
            </w:r>
          </w:p>
          <w:p w:rsidR="007A0BC2" w:rsidRDefault="007A0BC2" w:rsidP="00FA5C4C">
            <w:pPr>
              <w:spacing w:line="240" w:lineRule="exact"/>
            </w:pPr>
            <w:r>
              <w:t>Оценка результатов внеаудиторной самостоятельной работы.</w:t>
            </w:r>
          </w:p>
          <w:p w:rsidR="00C90546" w:rsidRDefault="00C90546" w:rsidP="00FA5C4C">
            <w:pPr>
              <w:spacing w:line="240" w:lineRule="exact"/>
            </w:pPr>
          </w:p>
          <w:p w:rsidR="00C90546" w:rsidRDefault="00C90546" w:rsidP="00C90546">
            <w:pPr>
              <w:spacing w:line="240" w:lineRule="exact"/>
            </w:pPr>
            <w:r>
              <w:t>Наблюдение и оценка уровня познавательной активности обучающихся на учебном занятии:</w:t>
            </w:r>
          </w:p>
          <w:p w:rsidR="00C90546" w:rsidRDefault="00C90546" w:rsidP="00C90546">
            <w:pPr>
              <w:spacing w:line="240" w:lineRule="exact"/>
            </w:pPr>
            <w:r>
              <w:t>-во время изучения нового материала,</w:t>
            </w:r>
          </w:p>
          <w:p w:rsidR="00C90546" w:rsidRDefault="00C90546" w:rsidP="00C90546">
            <w:pPr>
              <w:spacing w:line="240" w:lineRule="exact"/>
            </w:pPr>
            <w:r>
              <w:t>-решения практикоориентированных задач.</w:t>
            </w:r>
          </w:p>
          <w:p w:rsidR="00C90546" w:rsidRDefault="00C90546" w:rsidP="00C90546">
            <w:pPr>
              <w:spacing w:line="240" w:lineRule="exact"/>
            </w:pPr>
            <w:r>
              <w:t>Оценка уровня подготовки обучающимися докладов, сообщений, рефератов, проектов по учебной дисциплине.</w:t>
            </w:r>
          </w:p>
          <w:p w:rsidR="007A0BC2" w:rsidRDefault="00C90546" w:rsidP="00FA5C4C">
            <w:pPr>
              <w:spacing w:line="240" w:lineRule="exact"/>
            </w:pPr>
            <w:r>
              <w:t>Наблюдение за выполнением практического, интерактивного задания, коллективной деятельности</w:t>
            </w:r>
          </w:p>
        </w:tc>
      </w:tr>
      <w:tr w:rsidR="007A0BC2" w:rsidTr="00E2384E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0BC2" w:rsidRDefault="007A0BC2" w:rsidP="00FA5C4C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BC2" w:rsidRDefault="007A0BC2" w:rsidP="00EA713C"/>
        </w:tc>
      </w:tr>
    </w:tbl>
    <w:p w:rsidR="00176D6E" w:rsidRPr="00306F2E" w:rsidRDefault="00176D6E" w:rsidP="00347AC4">
      <w:pPr>
        <w:spacing w:line="360" w:lineRule="auto"/>
        <w:rPr>
          <w:b/>
          <w:bCs/>
        </w:rPr>
      </w:pPr>
      <w:bookmarkStart w:id="1" w:name="_Hlk87878228"/>
      <w:r w:rsidRPr="00306F2E">
        <w:rPr>
          <w:b/>
          <w:bCs/>
        </w:rPr>
        <w:lastRenderedPageBreak/>
        <w:t>Установление междисциплинарных</w:t>
      </w:r>
      <w:r w:rsidR="00347AC4">
        <w:rPr>
          <w:b/>
          <w:bCs/>
        </w:rPr>
        <w:t xml:space="preserve"> связей между учебной дисциплиной, другими УД и</w:t>
      </w:r>
      <w:r w:rsidR="00441CF2">
        <w:rPr>
          <w:b/>
          <w:bCs/>
        </w:rPr>
        <w:t xml:space="preserve"> </w:t>
      </w:r>
      <w:r w:rsidRPr="00306F2E">
        <w:rPr>
          <w:b/>
          <w:bCs/>
        </w:rPr>
        <w:t>ПМ</w:t>
      </w:r>
    </w:p>
    <w:bookmarkEnd w:id="1"/>
    <w:p w:rsidR="00176D6E" w:rsidRPr="00114FF9" w:rsidRDefault="00176D6E" w:rsidP="00176D6E">
      <w:pPr>
        <w:spacing w:line="360" w:lineRule="auto"/>
        <w:rPr>
          <w:color w:val="FF0000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39"/>
        <w:gridCol w:w="2010"/>
        <w:gridCol w:w="1938"/>
        <w:gridCol w:w="3763"/>
      </w:tblGrid>
      <w:tr w:rsidR="00176D6E" w:rsidRPr="00306F2E" w:rsidTr="005C02D4">
        <w:tc>
          <w:tcPr>
            <w:tcW w:w="2539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bookmarkStart w:id="2" w:name="_Hlk87878243"/>
            <w:r w:rsidRPr="00306F2E">
              <w:t>Предметное содержание У</w:t>
            </w:r>
            <w:r w:rsidR="00E2384E">
              <w:t>Д</w:t>
            </w:r>
          </w:p>
        </w:tc>
        <w:tc>
          <w:tcPr>
            <w:tcW w:w="2010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 w:rsidRPr="00306F2E">
              <w:t>Образовательные результаты</w:t>
            </w:r>
          </w:p>
        </w:tc>
        <w:tc>
          <w:tcPr>
            <w:tcW w:w="1938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 w:rsidRPr="00306F2E">
              <w:t>Наименование УД, ПМ</w:t>
            </w:r>
          </w:p>
        </w:tc>
        <w:tc>
          <w:tcPr>
            <w:tcW w:w="3763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 w:rsidRPr="00306F2E">
              <w:t>Варианты междисциплинарных заданий</w:t>
            </w:r>
          </w:p>
        </w:tc>
      </w:tr>
      <w:tr w:rsidR="00176D6E" w:rsidRPr="00306F2E" w:rsidTr="005C02D4">
        <w:tc>
          <w:tcPr>
            <w:tcW w:w="2539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 w:rsidRPr="00683B1B">
              <w:t>Медицинская подготовка</w:t>
            </w:r>
          </w:p>
        </w:tc>
        <w:tc>
          <w:tcPr>
            <w:tcW w:w="2010" w:type="dxa"/>
          </w:tcPr>
          <w:p w:rsidR="00176D6E" w:rsidRPr="00683B1B" w:rsidRDefault="00176D6E" w:rsidP="005C02D4">
            <w:r w:rsidRPr="00683B1B">
              <w:t>ЛР У</w:t>
            </w:r>
            <w:r w:rsidR="00E2384E">
              <w:t>Д</w:t>
            </w:r>
            <w:r w:rsidRPr="00683B1B">
              <w:t xml:space="preserve"> 1- ЛР У</w:t>
            </w:r>
            <w:r w:rsidR="00E2384E">
              <w:t>Д</w:t>
            </w:r>
            <w:r w:rsidRPr="00683B1B">
              <w:t xml:space="preserve"> 3; МР3-МР4; ПР3-ПР4; ОК5-ОК 8; ЛР6,ЛР10</w:t>
            </w:r>
          </w:p>
          <w:p w:rsidR="00176D6E" w:rsidRPr="00306F2E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>
              <w:t>Охрана труа</w:t>
            </w:r>
          </w:p>
        </w:tc>
        <w:tc>
          <w:tcPr>
            <w:tcW w:w="3763" w:type="dxa"/>
          </w:tcPr>
          <w:p w:rsidR="00176D6E" w:rsidRPr="00306F2E" w:rsidRDefault="00176D6E" w:rsidP="005C02D4">
            <w:pPr>
              <w:spacing w:line="240" w:lineRule="atLeast"/>
            </w:pPr>
            <w:r w:rsidRPr="00683B1B">
              <w:t>Первая медицинская помощь при ранениях, переломах и ожогах. Вынос раненного с поля боя. Реанимационные мероприятия при внезапном прекращении сердечной деятельности и дыхания.</w:t>
            </w:r>
          </w:p>
        </w:tc>
      </w:tr>
      <w:tr w:rsidR="00176D6E" w:rsidRPr="00306F2E" w:rsidTr="005C02D4">
        <w:tc>
          <w:tcPr>
            <w:tcW w:w="2539" w:type="dxa"/>
          </w:tcPr>
          <w:p w:rsidR="00176D6E" w:rsidRPr="00306F2E" w:rsidRDefault="00176D6E" w:rsidP="005C02D4">
            <w:pPr>
              <w:spacing w:line="240" w:lineRule="atLeast"/>
            </w:pPr>
            <w:r w:rsidRPr="00683B1B">
              <w:t>Прикладная физическая подготовка</w:t>
            </w:r>
          </w:p>
        </w:tc>
        <w:tc>
          <w:tcPr>
            <w:tcW w:w="2010" w:type="dxa"/>
          </w:tcPr>
          <w:p w:rsidR="00176D6E" w:rsidRPr="00683B1B" w:rsidRDefault="00176D6E" w:rsidP="005C02D4">
            <w:r w:rsidRPr="00683B1B">
              <w:t>ЛР У</w:t>
            </w:r>
            <w:r w:rsidR="00E2384E">
              <w:t>Д</w:t>
            </w:r>
            <w:r w:rsidRPr="00683B1B">
              <w:t xml:space="preserve"> 1- ЛР У</w:t>
            </w:r>
            <w:r w:rsidR="00E2384E">
              <w:t>Д</w:t>
            </w:r>
            <w:r w:rsidRPr="00683B1B">
              <w:t xml:space="preserve"> 3; МР3-МР4; ПР3-ПР4; ОК5-ОК 8; ЛР6,ЛР10</w:t>
            </w:r>
          </w:p>
          <w:p w:rsidR="00176D6E" w:rsidRPr="00306F2E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176D6E" w:rsidRPr="00306F2E" w:rsidRDefault="00176D6E" w:rsidP="005C02D4">
            <w:pPr>
              <w:spacing w:line="240" w:lineRule="atLeast"/>
            </w:pPr>
            <w:r w:rsidRPr="00683B1B">
              <w:t>Сдача нормативов: метание гранаты на дальность; подтягивание на перекладине; подъем- переворотом;</w:t>
            </w:r>
          </w:p>
        </w:tc>
      </w:tr>
      <w:tr w:rsidR="00176D6E" w:rsidRPr="00306F2E" w:rsidTr="005C02D4">
        <w:tc>
          <w:tcPr>
            <w:tcW w:w="2539" w:type="dxa"/>
          </w:tcPr>
          <w:p w:rsidR="00176D6E" w:rsidRPr="00306F2E" w:rsidRDefault="00176D6E" w:rsidP="005C02D4">
            <w:pPr>
              <w:spacing w:line="240" w:lineRule="atLeast"/>
            </w:pPr>
            <w:r>
              <w:t>Легкая атлетика</w:t>
            </w:r>
          </w:p>
        </w:tc>
        <w:tc>
          <w:tcPr>
            <w:tcW w:w="2010" w:type="dxa"/>
          </w:tcPr>
          <w:p w:rsidR="00176D6E" w:rsidRPr="00683B1B" w:rsidRDefault="00176D6E" w:rsidP="005C02D4">
            <w:r w:rsidRPr="00683B1B">
              <w:t>ЛР У</w:t>
            </w:r>
            <w:r w:rsidR="00E2384E">
              <w:t>Д</w:t>
            </w:r>
            <w:r w:rsidRPr="00683B1B">
              <w:t xml:space="preserve"> 1- ЛР У</w:t>
            </w:r>
            <w:r w:rsidR="00E2384E">
              <w:t>Д</w:t>
            </w:r>
            <w:r w:rsidRPr="00683B1B">
              <w:t xml:space="preserve"> 3; МР3-МР4; ПР3-ПР4; ОК5-ОК 8; ЛР6,ЛР10</w:t>
            </w:r>
          </w:p>
          <w:p w:rsidR="00176D6E" w:rsidRPr="00306F2E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306F2E" w:rsidRDefault="00176D6E" w:rsidP="005C02D4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176D6E" w:rsidRPr="00306F2E" w:rsidRDefault="00176D6E" w:rsidP="005C02D4">
            <w:pPr>
              <w:spacing w:line="240" w:lineRule="atLeast"/>
            </w:pPr>
            <w:r w:rsidRPr="00683B1B">
              <w:t>Кросс 3000 метров; сдача норматива на 100 метров.</w:t>
            </w:r>
          </w:p>
        </w:tc>
      </w:tr>
      <w:tr w:rsidR="00176D6E" w:rsidRPr="00306F2E" w:rsidTr="005C02D4">
        <w:tc>
          <w:tcPr>
            <w:tcW w:w="2539" w:type="dxa"/>
          </w:tcPr>
          <w:p w:rsidR="00176D6E" w:rsidRDefault="00176D6E" w:rsidP="005C02D4">
            <w:pPr>
              <w:spacing w:line="240" w:lineRule="atLeast"/>
            </w:pPr>
            <w:r w:rsidRPr="00683B1B">
              <w:t>Здоровый образ жизни и его составляющие</w:t>
            </w:r>
          </w:p>
        </w:tc>
        <w:tc>
          <w:tcPr>
            <w:tcW w:w="2010" w:type="dxa"/>
          </w:tcPr>
          <w:p w:rsidR="00176D6E" w:rsidRPr="00683B1B" w:rsidRDefault="00176D6E" w:rsidP="005C02D4">
            <w:r w:rsidRPr="00683B1B">
              <w:t>ЛР У</w:t>
            </w:r>
            <w:r w:rsidR="00E2384E">
              <w:t>Д</w:t>
            </w:r>
            <w:r w:rsidRPr="00683B1B">
              <w:t xml:space="preserve"> 1- ЛР У</w:t>
            </w:r>
            <w:r w:rsidR="00E2384E">
              <w:t>Д</w:t>
            </w:r>
            <w:bookmarkStart w:id="3" w:name="_GoBack"/>
            <w:bookmarkEnd w:id="3"/>
            <w:r w:rsidRPr="00683B1B">
              <w:t xml:space="preserve"> 3; МР3-МР4; ПР3-ПР4; ОК5-ОК 8; ЛР6,ЛР10</w:t>
            </w:r>
          </w:p>
          <w:p w:rsidR="00176D6E" w:rsidRPr="00306F2E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Default="00176D6E" w:rsidP="005C02D4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176D6E" w:rsidRPr="00683B1B" w:rsidRDefault="00176D6E" w:rsidP="005C02D4">
            <w:pPr>
              <w:spacing w:line="240" w:lineRule="atLeast"/>
            </w:pPr>
            <w:r w:rsidRPr="00683B1B">
              <w:t>Нравственность и здоровый образ жизни. Значение двигательной активности и физической культуры для здоровья человека. Режим дня и правила личной гигиены</w:t>
            </w:r>
          </w:p>
        </w:tc>
      </w:tr>
      <w:bookmarkEnd w:id="2"/>
    </w:tbl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p w:rsidR="00176D6E" w:rsidRDefault="00176D6E" w:rsidP="00056861">
      <w:pPr>
        <w:ind w:left="-142" w:firstLine="142"/>
        <w:jc w:val="center"/>
        <w:rPr>
          <w:sz w:val="36"/>
          <w:szCs w:val="36"/>
        </w:rPr>
      </w:pPr>
    </w:p>
    <w:sectPr w:rsidR="00176D6E" w:rsidSect="00441CF2">
      <w:footerReference w:type="even" r:id="rId11"/>
      <w:footerReference w:type="default" r:id="rId12"/>
      <w:pgSz w:w="11906" w:h="16838"/>
      <w:pgMar w:top="567" w:right="79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1D50" w:rsidRDefault="007A1D50" w:rsidP="00350C3B">
      <w:r>
        <w:separator/>
      </w:r>
    </w:p>
  </w:endnote>
  <w:endnote w:type="continuationSeparator" w:id="0">
    <w:p w:rsidR="007A1D50" w:rsidRDefault="007A1D50" w:rsidP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02C" w:rsidRDefault="0087402C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CF2">
      <w:rPr>
        <w:noProof/>
      </w:rPr>
      <w:t>8</w:t>
    </w:r>
    <w:r>
      <w:rPr>
        <w:noProof/>
      </w:rPr>
      <w:fldChar w:fldCharType="end"/>
    </w:r>
  </w:p>
  <w:p w:rsidR="0087402C" w:rsidRDefault="0087402C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02C" w:rsidRDefault="0087402C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CF2">
      <w:rPr>
        <w:noProof/>
      </w:rPr>
      <w:t>11</w:t>
    </w:r>
    <w:r>
      <w:rPr>
        <w:noProof/>
      </w:rPr>
      <w:fldChar w:fldCharType="end"/>
    </w:r>
  </w:p>
  <w:p w:rsidR="0087402C" w:rsidRDefault="0087402C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02C" w:rsidRDefault="0087402C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87402C" w:rsidRDefault="0087402C" w:rsidP="009F71B6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402C" w:rsidRDefault="0087402C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441CF2">
      <w:rPr>
        <w:rStyle w:val="afb"/>
        <w:rFonts w:eastAsiaTheme="majorEastAsia"/>
        <w:noProof/>
      </w:rPr>
      <w:t>12</w:t>
    </w:r>
    <w:r>
      <w:rPr>
        <w:rStyle w:val="afb"/>
        <w:rFonts w:eastAsiaTheme="majorEastAsia"/>
      </w:rPr>
      <w:fldChar w:fldCharType="end"/>
    </w:r>
  </w:p>
  <w:p w:rsidR="0087402C" w:rsidRDefault="0087402C" w:rsidP="009F71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1D50" w:rsidRDefault="007A1D50" w:rsidP="00350C3B">
      <w:r>
        <w:separator/>
      </w:r>
    </w:p>
  </w:footnote>
  <w:footnote w:type="continuationSeparator" w:id="0">
    <w:p w:rsidR="007A1D50" w:rsidRDefault="007A1D50" w:rsidP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C6819"/>
    <w:multiLevelType w:val="hybridMultilevel"/>
    <w:tmpl w:val="F92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 w15:restartNumberingAfterBreak="0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06936"/>
    <w:multiLevelType w:val="hybridMultilevel"/>
    <w:tmpl w:val="77EC09BC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EF"/>
    <w:rsid w:val="00001B74"/>
    <w:rsid w:val="00003CBC"/>
    <w:rsid w:val="000160B3"/>
    <w:rsid w:val="000172A2"/>
    <w:rsid w:val="000209EE"/>
    <w:rsid w:val="00037A0E"/>
    <w:rsid w:val="00041EED"/>
    <w:rsid w:val="00045DF3"/>
    <w:rsid w:val="00051F90"/>
    <w:rsid w:val="00051FC2"/>
    <w:rsid w:val="00056861"/>
    <w:rsid w:val="00094D83"/>
    <w:rsid w:val="000A1117"/>
    <w:rsid w:val="000A341D"/>
    <w:rsid w:val="000B69CA"/>
    <w:rsid w:val="000C353A"/>
    <w:rsid w:val="000D16A1"/>
    <w:rsid w:val="000D37A2"/>
    <w:rsid w:val="000D3BE7"/>
    <w:rsid w:val="0011713F"/>
    <w:rsid w:val="00135290"/>
    <w:rsid w:val="00137114"/>
    <w:rsid w:val="00176D6E"/>
    <w:rsid w:val="00190B9E"/>
    <w:rsid w:val="001D4BBB"/>
    <w:rsid w:val="001D71E2"/>
    <w:rsid w:val="001E13FE"/>
    <w:rsid w:val="001E7BEF"/>
    <w:rsid w:val="001F403F"/>
    <w:rsid w:val="002137AB"/>
    <w:rsid w:val="0021395E"/>
    <w:rsid w:val="002236BD"/>
    <w:rsid w:val="00223DA0"/>
    <w:rsid w:val="002344BD"/>
    <w:rsid w:val="0024036C"/>
    <w:rsid w:val="002432C3"/>
    <w:rsid w:val="00246CE3"/>
    <w:rsid w:val="00250A43"/>
    <w:rsid w:val="002634B0"/>
    <w:rsid w:val="00275BEA"/>
    <w:rsid w:val="00283001"/>
    <w:rsid w:val="002839B7"/>
    <w:rsid w:val="0028624A"/>
    <w:rsid w:val="002915DB"/>
    <w:rsid w:val="002A72E4"/>
    <w:rsid w:val="002B1CE2"/>
    <w:rsid w:val="002B7993"/>
    <w:rsid w:val="002C12B9"/>
    <w:rsid w:val="002D3E80"/>
    <w:rsid w:val="002D403E"/>
    <w:rsid w:val="002E019D"/>
    <w:rsid w:val="002E3685"/>
    <w:rsid w:val="003032B9"/>
    <w:rsid w:val="0030792C"/>
    <w:rsid w:val="00311972"/>
    <w:rsid w:val="0032010E"/>
    <w:rsid w:val="00337569"/>
    <w:rsid w:val="00343A1E"/>
    <w:rsid w:val="00347AC4"/>
    <w:rsid w:val="00350624"/>
    <w:rsid w:val="00350C3B"/>
    <w:rsid w:val="0035437D"/>
    <w:rsid w:val="0038181F"/>
    <w:rsid w:val="003A4BD9"/>
    <w:rsid w:val="003F5407"/>
    <w:rsid w:val="00401571"/>
    <w:rsid w:val="00406515"/>
    <w:rsid w:val="00414B91"/>
    <w:rsid w:val="00427CB5"/>
    <w:rsid w:val="00441CF2"/>
    <w:rsid w:val="004422E8"/>
    <w:rsid w:val="00453659"/>
    <w:rsid w:val="00460EA3"/>
    <w:rsid w:val="004618AB"/>
    <w:rsid w:val="004631B8"/>
    <w:rsid w:val="00466140"/>
    <w:rsid w:val="0047396B"/>
    <w:rsid w:val="00476980"/>
    <w:rsid w:val="0048792A"/>
    <w:rsid w:val="004930AC"/>
    <w:rsid w:val="004A059B"/>
    <w:rsid w:val="004B4CEC"/>
    <w:rsid w:val="004C5A69"/>
    <w:rsid w:val="004D3509"/>
    <w:rsid w:val="004D6613"/>
    <w:rsid w:val="004E4F74"/>
    <w:rsid w:val="004F2BF2"/>
    <w:rsid w:val="00502A75"/>
    <w:rsid w:val="00502D6E"/>
    <w:rsid w:val="005203C8"/>
    <w:rsid w:val="0053468F"/>
    <w:rsid w:val="005348C5"/>
    <w:rsid w:val="00545FC5"/>
    <w:rsid w:val="00557C6F"/>
    <w:rsid w:val="00572AFA"/>
    <w:rsid w:val="00582F2F"/>
    <w:rsid w:val="0058654E"/>
    <w:rsid w:val="005C02D4"/>
    <w:rsid w:val="005D59B9"/>
    <w:rsid w:val="005E6A45"/>
    <w:rsid w:val="0060245D"/>
    <w:rsid w:val="00615D9E"/>
    <w:rsid w:val="00625CAE"/>
    <w:rsid w:val="00635DCE"/>
    <w:rsid w:val="00647C77"/>
    <w:rsid w:val="00650C22"/>
    <w:rsid w:val="006558E5"/>
    <w:rsid w:val="0066249F"/>
    <w:rsid w:val="006A14DD"/>
    <w:rsid w:val="006B2C0C"/>
    <w:rsid w:val="006B302E"/>
    <w:rsid w:val="006B50AD"/>
    <w:rsid w:val="006C0863"/>
    <w:rsid w:val="006C4357"/>
    <w:rsid w:val="006C670C"/>
    <w:rsid w:val="006C6B4A"/>
    <w:rsid w:val="006C6E2A"/>
    <w:rsid w:val="006D1249"/>
    <w:rsid w:val="006D2262"/>
    <w:rsid w:val="006D29B9"/>
    <w:rsid w:val="006D4433"/>
    <w:rsid w:val="006D4A72"/>
    <w:rsid w:val="006D571D"/>
    <w:rsid w:val="006E540F"/>
    <w:rsid w:val="006E7A39"/>
    <w:rsid w:val="006F0DB8"/>
    <w:rsid w:val="006F75C2"/>
    <w:rsid w:val="00714D4F"/>
    <w:rsid w:val="00726716"/>
    <w:rsid w:val="00742C46"/>
    <w:rsid w:val="0076702E"/>
    <w:rsid w:val="0077617D"/>
    <w:rsid w:val="007765DC"/>
    <w:rsid w:val="00784A68"/>
    <w:rsid w:val="00797E43"/>
    <w:rsid w:val="007A0BC2"/>
    <w:rsid w:val="007A1D50"/>
    <w:rsid w:val="007A76EB"/>
    <w:rsid w:val="007A76ED"/>
    <w:rsid w:val="007A79FF"/>
    <w:rsid w:val="007C08D5"/>
    <w:rsid w:val="007C71CA"/>
    <w:rsid w:val="007D24C5"/>
    <w:rsid w:val="007E4C1D"/>
    <w:rsid w:val="007F0DAA"/>
    <w:rsid w:val="007F77E0"/>
    <w:rsid w:val="00800B2E"/>
    <w:rsid w:val="008105CF"/>
    <w:rsid w:val="00812C35"/>
    <w:rsid w:val="008142C4"/>
    <w:rsid w:val="00817554"/>
    <w:rsid w:val="00834328"/>
    <w:rsid w:val="00845506"/>
    <w:rsid w:val="00846CAF"/>
    <w:rsid w:val="0087402C"/>
    <w:rsid w:val="008A3620"/>
    <w:rsid w:val="008B78DC"/>
    <w:rsid w:val="008F59A0"/>
    <w:rsid w:val="00900759"/>
    <w:rsid w:val="00913396"/>
    <w:rsid w:val="00915254"/>
    <w:rsid w:val="0093252D"/>
    <w:rsid w:val="00940C29"/>
    <w:rsid w:val="00941FAD"/>
    <w:rsid w:val="00944F08"/>
    <w:rsid w:val="00946182"/>
    <w:rsid w:val="00982C08"/>
    <w:rsid w:val="00985830"/>
    <w:rsid w:val="009905D4"/>
    <w:rsid w:val="009A1EFA"/>
    <w:rsid w:val="009D0FE9"/>
    <w:rsid w:val="009E3119"/>
    <w:rsid w:val="009F5B09"/>
    <w:rsid w:val="009F71B6"/>
    <w:rsid w:val="00A008A2"/>
    <w:rsid w:val="00A25BB2"/>
    <w:rsid w:val="00A26798"/>
    <w:rsid w:val="00A3342B"/>
    <w:rsid w:val="00A36B17"/>
    <w:rsid w:val="00A55D0F"/>
    <w:rsid w:val="00A70D31"/>
    <w:rsid w:val="00A77FF8"/>
    <w:rsid w:val="00A93A44"/>
    <w:rsid w:val="00A97914"/>
    <w:rsid w:val="00AA23BC"/>
    <w:rsid w:val="00AB1FA9"/>
    <w:rsid w:val="00AD3176"/>
    <w:rsid w:val="00AF4FAA"/>
    <w:rsid w:val="00B07048"/>
    <w:rsid w:val="00B23F3A"/>
    <w:rsid w:val="00B275BB"/>
    <w:rsid w:val="00B30B7A"/>
    <w:rsid w:val="00B3129E"/>
    <w:rsid w:val="00B350EC"/>
    <w:rsid w:val="00B401CD"/>
    <w:rsid w:val="00B40713"/>
    <w:rsid w:val="00B424A1"/>
    <w:rsid w:val="00B5415A"/>
    <w:rsid w:val="00B54BB1"/>
    <w:rsid w:val="00B57392"/>
    <w:rsid w:val="00B870F5"/>
    <w:rsid w:val="00B92B2B"/>
    <w:rsid w:val="00BA1095"/>
    <w:rsid w:val="00BA58F4"/>
    <w:rsid w:val="00BB6540"/>
    <w:rsid w:val="00BD2B67"/>
    <w:rsid w:val="00BE2198"/>
    <w:rsid w:val="00BE282B"/>
    <w:rsid w:val="00BE4123"/>
    <w:rsid w:val="00BF270F"/>
    <w:rsid w:val="00BF568F"/>
    <w:rsid w:val="00C103FB"/>
    <w:rsid w:val="00C15B3D"/>
    <w:rsid w:val="00C22A37"/>
    <w:rsid w:val="00C40804"/>
    <w:rsid w:val="00C46183"/>
    <w:rsid w:val="00C80D33"/>
    <w:rsid w:val="00C90546"/>
    <w:rsid w:val="00C91049"/>
    <w:rsid w:val="00C93511"/>
    <w:rsid w:val="00CA0701"/>
    <w:rsid w:val="00CA5CFB"/>
    <w:rsid w:val="00CB6570"/>
    <w:rsid w:val="00CD03BB"/>
    <w:rsid w:val="00CF2595"/>
    <w:rsid w:val="00D002D9"/>
    <w:rsid w:val="00D072C3"/>
    <w:rsid w:val="00D16DDD"/>
    <w:rsid w:val="00D171EF"/>
    <w:rsid w:val="00D67889"/>
    <w:rsid w:val="00D7089D"/>
    <w:rsid w:val="00D74FE4"/>
    <w:rsid w:val="00D90504"/>
    <w:rsid w:val="00D92416"/>
    <w:rsid w:val="00DA2080"/>
    <w:rsid w:val="00DC2A91"/>
    <w:rsid w:val="00DD1B15"/>
    <w:rsid w:val="00DF0727"/>
    <w:rsid w:val="00DF4E85"/>
    <w:rsid w:val="00E13B85"/>
    <w:rsid w:val="00E16919"/>
    <w:rsid w:val="00E2384E"/>
    <w:rsid w:val="00E321DE"/>
    <w:rsid w:val="00E37C42"/>
    <w:rsid w:val="00E44198"/>
    <w:rsid w:val="00E461B5"/>
    <w:rsid w:val="00E471A3"/>
    <w:rsid w:val="00E471D2"/>
    <w:rsid w:val="00E47EE3"/>
    <w:rsid w:val="00E71A43"/>
    <w:rsid w:val="00E75CDF"/>
    <w:rsid w:val="00E853D5"/>
    <w:rsid w:val="00E85524"/>
    <w:rsid w:val="00E96D52"/>
    <w:rsid w:val="00EA713C"/>
    <w:rsid w:val="00EC0C01"/>
    <w:rsid w:val="00EC5588"/>
    <w:rsid w:val="00EF3801"/>
    <w:rsid w:val="00F04C10"/>
    <w:rsid w:val="00F04FC0"/>
    <w:rsid w:val="00F252E4"/>
    <w:rsid w:val="00F41238"/>
    <w:rsid w:val="00F63E63"/>
    <w:rsid w:val="00F75BB7"/>
    <w:rsid w:val="00F76412"/>
    <w:rsid w:val="00F96326"/>
    <w:rsid w:val="00FA0F3F"/>
    <w:rsid w:val="00FA5C4C"/>
    <w:rsid w:val="00FB52A7"/>
    <w:rsid w:val="00FB5D7A"/>
    <w:rsid w:val="00FC5CEB"/>
    <w:rsid w:val="00FD659E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B4AC79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7C71CA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C71CA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7C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C7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A72E4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yle7">
    <w:name w:val="Style7"/>
    <w:basedOn w:val="a"/>
    <w:rsid w:val="002A72E4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2A72E4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A72E4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page number"/>
    <w:basedOn w:val="a0"/>
    <w:rsid w:val="002A72E4"/>
  </w:style>
  <w:style w:type="paragraph" w:customStyle="1" w:styleId="12">
    <w:name w:val="стиль1"/>
    <w:basedOn w:val="a"/>
    <w:rsid w:val="002C12B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fc">
    <w:name w:val="Normal (Web)"/>
    <w:basedOn w:val="a"/>
    <w:uiPriority w:val="99"/>
    <w:unhideWhenUsed/>
    <w:rsid w:val="002E3685"/>
    <w:pPr>
      <w:spacing w:before="100" w:beforeAutospacing="1" w:after="100" w:afterAutospacing="1"/>
    </w:pPr>
  </w:style>
  <w:style w:type="paragraph" w:styleId="afd">
    <w:name w:val="Plain Text"/>
    <w:basedOn w:val="a"/>
    <w:link w:val="afe"/>
    <w:unhideWhenUsed/>
    <w:rsid w:val="0030792C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0792C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15D9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11">
    <w:name w:val="Основной текст (3) + 11"/>
    <w:aliases w:val="5 pt3,Полужирный"/>
    <w:uiPriority w:val="99"/>
    <w:rsid w:val="00615D9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59">
    <w:name w:val="Font Style59"/>
    <w:basedOn w:val="a0"/>
    <w:uiPriority w:val="99"/>
    <w:rsid w:val="00615D9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406515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40651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9">
    <w:name w:val="Font Style49"/>
    <w:basedOn w:val="a0"/>
    <w:uiPriority w:val="99"/>
    <w:rsid w:val="00406515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rsid w:val="0040651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0C22"/>
  </w:style>
  <w:style w:type="paragraph" w:customStyle="1" w:styleId="Style20">
    <w:name w:val="Style20"/>
    <w:basedOn w:val="a"/>
    <w:uiPriority w:val="99"/>
    <w:rsid w:val="006B2C0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41">
    <w:name w:val="Основной текст (4)_"/>
    <w:link w:val="410"/>
    <w:uiPriority w:val="99"/>
    <w:locked/>
    <w:rsid w:val="006B2C0C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2C0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en-US" w:bidi="en-US"/>
    </w:rPr>
  </w:style>
  <w:style w:type="character" w:customStyle="1" w:styleId="25">
    <w:name w:val="Заголовок №2_"/>
    <w:link w:val="210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B2C0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42">
    <w:name w:val="Заголовок №4_"/>
    <w:link w:val="411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B2C0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B30B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0B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5C63-E42F-4C51-888F-8A43E7BB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15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http://www.novtek.ru/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User</cp:lastModifiedBy>
  <cp:revision>80</cp:revision>
  <cp:lastPrinted>2020-02-29T20:06:00Z</cp:lastPrinted>
  <dcterms:created xsi:type="dcterms:W3CDTF">2015-06-23T18:58:00Z</dcterms:created>
  <dcterms:modified xsi:type="dcterms:W3CDTF">2022-11-08T17:09:00Z</dcterms:modified>
</cp:coreProperties>
</file>