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5524" w:rsidRDefault="009F71B6" w:rsidP="009F71B6">
      <w:pPr>
        <w:spacing w:line="360" w:lineRule="auto"/>
        <w:jc w:val="center"/>
      </w:pPr>
      <w:r w:rsidRPr="009F71B6">
        <w:t xml:space="preserve"> </w:t>
      </w:r>
      <w:r w:rsidRPr="00FF32C6">
        <w:t>МИНИСТЕ</w:t>
      </w:r>
      <w:r w:rsidR="00E85524">
        <w:t xml:space="preserve">РСТВО </w:t>
      </w:r>
      <w:r w:rsidRPr="00FF32C6">
        <w:t xml:space="preserve"> ОБРАЗОВАНИЯ </w:t>
      </w:r>
      <w:r w:rsidR="00E85524">
        <w:t>И МОЛОДЁЖНОЙ ПОЛИТИКИ</w:t>
      </w:r>
    </w:p>
    <w:p w:rsidR="009F71B6" w:rsidRDefault="009F71B6" w:rsidP="009F71B6">
      <w:pPr>
        <w:spacing w:line="360" w:lineRule="auto"/>
        <w:jc w:val="center"/>
      </w:pPr>
      <w:r w:rsidRPr="00FF32C6">
        <w:t>СВЕРДЛОВСКОЙ ОБЛАСТИ</w:t>
      </w:r>
    </w:p>
    <w:p w:rsidR="009F71B6" w:rsidRPr="00E85524" w:rsidRDefault="000160B3" w:rsidP="009F71B6">
      <w:pPr>
        <w:spacing w:line="360" w:lineRule="auto"/>
        <w:jc w:val="center"/>
        <w:rPr>
          <w:sz w:val="28"/>
        </w:rPr>
      </w:pPr>
      <w:r>
        <w:rPr>
          <w:sz w:val="28"/>
        </w:rPr>
        <w:t>Ачитский филиал ГА</w:t>
      </w:r>
      <w:r w:rsidR="009F71B6" w:rsidRPr="00E85524">
        <w:rPr>
          <w:sz w:val="28"/>
        </w:rPr>
        <w:t>ПОУ СО «Красноуфимский аграрный колледж»</w:t>
      </w:r>
    </w:p>
    <w:p w:rsidR="009F71B6" w:rsidRPr="00E85524" w:rsidRDefault="009F71B6" w:rsidP="009F71B6">
      <w:pPr>
        <w:spacing w:line="360" w:lineRule="auto"/>
        <w:jc w:val="center"/>
        <w:rPr>
          <w:sz w:val="28"/>
        </w:rPr>
      </w:pPr>
    </w:p>
    <w:p w:rsidR="009F71B6" w:rsidRPr="00FF32C6" w:rsidRDefault="009F71B6" w:rsidP="009F71B6">
      <w:pPr>
        <w:jc w:val="center"/>
      </w:pPr>
    </w:p>
    <w:p w:rsidR="009F71B6" w:rsidRPr="00FF32C6" w:rsidRDefault="009F71B6" w:rsidP="009F71B6">
      <w:pPr>
        <w:jc w:val="center"/>
      </w:pPr>
    </w:p>
    <w:p w:rsidR="009F71B6" w:rsidRDefault="009F71B6" w:rsidP="009F71B6">
      <w:pPr>
        <w:jc w:val="center"/>
      </w:pPr>
    </w:p>
    <w:p w:rsidR="009F71B6" w:rsidRDefault="009F71B6" w:rsidP="009F71B6">
      <w:pPr>
        <w:jc w:val="center"/>
      </w:pPr>
    </w:p>
    <w:tbl>
      <w:tblPr>
        <w:tblW w:w="4945" w:type="pct"/>
        <w:tblLook w:val="01E0" w:firstRow="1" w:lastRow="1" w:firstColumn="1" w:lastColumn="1" w:noHBand="0" w:noVBand="0"/>
      </w:tblPr>
      <w:tblGrid>
        <w:gridCol w:w="9567"/>
        <w:gridCol w:w="222"/>
        <w:gridCol w:w="517"/>
      </w:tblGrid>
      <w:tr w:rsidR="000160B3" w:rsidTr="002236BD">
        <w:tc>
          <w:tcPr>
            <w:tcW w:w="1910" w:type="pct"/>
          </w:tcPr>
          <w:p w:rsidR="009F71B6" w:rsidRDefault="00CF4DB6" w:rsidP="009F71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2F8932">
                  <wp:extent cx="5937885" cy="2115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211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60B3" w:rsidRDefault="000160B3" w:rsidP="005C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1297" w:type="pct"/>
          </w:tcPr>
          <w:p w:rsidR="000160B3" w:rsidRDefault="000160B3" w:rsidP="00016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1793" w:type="pct"/>
          </w:tcPr>
          <w:p w:rsidR="000160B3" w:rsidRDefault="000160B3" w:rsidP="005C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</w:tbl>
    <w:p w:rsidR="00615D9E" w:rsidRDefault="00615D9E" w:rsidP="00CF4DB6"/>
    <w:p w:rsidR="00615D9E" w:rsidRPr="00FF32C6" w:rsidRDefault="00615D9E" w:rsidP="009F71B6">
      <w:pPr>
        <w:jc w:val="center"/>
      </w:pPr>
    </w:p>
    <w:p w:rsidR="009F71B6" w:rsidRPr="00FF32C6" w:rsidRDefault="009F71B6" w:rsidP="009F71B6">
      <w:pPr>
        <w:shd w:val="clear" w:color="auto" w:fill="FFFFFF"/>
        <w:ind w:firstLine="4860"/>
        <w:jc w:val="center"/>
        <w:rPr>
          <w:spacing w:val="-1"/>
        </w:rPr>
      </w:pPr>
    </w:p>
    <w:p w:rsidR="009F71B6" w:rsidRPr="00FF32C6" w:rsidRDefault="009F71B6" w:rsidP="000160B3">
      <w:pPr>
        <w:shd w:val="clear" w:color="auto" w:fill="FFFFFF"/>
        <w:jc w:val="center"/>
        <w:rPr>
          <w:b/>
          <w:bCs/>
          <w:spacing w:val="-1"/>
        </w:rPr>
      </w:pPr>
      <w:r w:rsidRPr="00FF32C6">
        <w:rPr>
          <w:b/>
          <w:bCs/>
          <w:spacing w:val="-1"/>
        </w:rPr>
        <w:t>РАБО</w:t>
      </w:r>
      <w:r w:rsidR="002236BD">
        <w:rPr>
          <w:b/>
          <w:bCs/>
          <w:spacing w:val="-1"/>
        </w:rPr>
        <w:t>ЧАЯ ПРОГРАММА УЧЕБНО</w:t>
      </w:r>
      <w:r w:rsidR="004106CE">
        <w:rPr>
          <w:b/>
          <w:bCs/>
          <w:spacing w:val="-1"/>
        </w:rPr>
        <w:t>Й ДИСЦИПЛИНЫ</w:t>
      </w:r>
    </w:p>
    <w:p w:rsidR="009F71B6" w:rsidRPr="00FF32C6" w:rsidRDefault="009F71B6" w:rsidP="000160B3">
      <w:pPr>
        <w:shd w:val="clear" w:color="auto" w:fill="FFFFFF"/>
        <w:jc w:val="center"/>
        <w:rPr>
          <w:b/>
          <w:bCs/>
          <w:spacing w:val="-1"/>
        </w:rPr>
      </w:pPr>
    </w:p>
    <w:p w:rsidR="009F71B6" w:rsidRPr="00F0754A" w:rsidRDefault="00370FAE" w:rsidP="000160B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</w:rPr>
        <w:t>ОУД. 07</w:t>
      </w:r>
      <w:r w:rsidR="00E85524">
        <w:rPr>
          <w:b/>
          <w:bCs/>
          <w:spacing w:val="-1"/>
        </w:rPr>
        <w:t xml:space="preserve"> </w:t>
      </w:r>
      <w:r w:rsidR="00D7089D">
        <w:rPr>
          <w:b/>
          <w:bCs/>
          <w:spacing w:val="-1"/>
          <w:sz w:val="28"/>
          <w:szCs w:val="28"/>
        </w:rPr>
        <w:t xml:space="preserve"> </w:t>
      </w:r>
      <w:r w:rsidR="009F71B6" w:rsidRPr="00F0754A">
        <w:rPr>
          <w:b/>
          <w:bCs/>
          <w:spacing w:val="-1"/>
          <w:sz w:val="28"/>
          <w:szCs w:val="28"/>
        </w:rPr>
        <w:t>Основы безопасности жизнедеятельности</w:t>
      </w:r>
    </w:p>
    <w:p w:rsidR="009F71B6" w:rsidRPr="00FF32C6" w:rsidRDefault="009F71B6" w:rsidP="009F71B6">
      <w:pPr>
        <w:shd w:val="clear" w:color="auto" w:fill="FFFFFF"/>
        <w:jc w:val="center"/>
        <w:rPr>
          <w:b/>
          <w:bCs/>
          <w:spacing w:val="-1"/>
        </w:rPr>
      </w:pPr>
    </w:p>
    <w:p w:rsidR="009F71B6" w:rsidRPr="00D7089D" w:rsidRDefault="009F71B6" w:rsidP="00E85524">
      <w:pPr>
        <w:jc w:val="center"/>
        <w:rPr>
          <w:rFonts w:eastAsia="Calibri"/>
          <w:b/>
          <w:lang w:eastAsia="en-US"/>
        </w:rPr>
      </w:pPr>
      <w:r>
        <w:rPr>
          <w:b/>
          <w:bCs/>
          <w:i/>
          <w:iCs/>
        </w:rPr>
        <w:t>Профессия</w:t>
      </w:r>
      <w:r w:rsidRPr="00D7089D">
        <w:rPr>
          <w:b/>
          <w:bCs/>
          <w:i/>
          <w:iCs/>
        </w:rPr>
        <w:t xml:space="preserve">:  </w:t>
      </w:r>
      <w:r w:rsidR="000160B3" w:rsidRPr="00D7089D">
        <w:rPr>
          <w:rFonts w:eastAsia="Calibri"/>
          <w:b/>
          <w:lang w:eastAsia="en-US"/>
        </w:rPr>
        <w:t xml:space="preserve"> </w:t>
      </w:r>
      <w:r w:rsidR="00370FAE">
        <w:rPr>
          <w:rFonts w:eastAsia="Calibri"/>
          <w:b/>
          <w:lang w:eastAsia="en-US"/>
        </w:rPr>
        <w:t>38.01.02 Продавец, контролер-кассир</w:t>
      </w:r>
    </w:p>
    <w:p w:rsidR="009F71B6" w:rsidRPr="009827E3" w:rsidRDefault="009F71B6" w:rsidP="009F71B6">
      <w:pPr>
        <w:rPr>
          <w:rFonts w:eastAsia="Calibri"/>
          <w:b/>
          <w:lang w:eastAsia="en-US"/>
        </w:rPr>
      </w:pPr>
    </w:p>
    <w:p w:rsidR="009F71B6" w:rsidRPr="00FF32C6" w:rsidRDefault="0032010E" w:rsidP="000160B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 курс, группа 2</w:t>
      </w:r>
      <w:r w:rsidR="002F5B48">
        <w:rPr>
          <w:b/>
          <w:bCs/>
          <w:i/>
          <w:iCs/>
        </w:rPr>
        <w:t>5-ПР</w:t>
      </w:r>
    </w:p>
    <w:p w:rsidR="009F71B6" w:rsidRPr="00FF32C6" w:rsidRDefault="009F71B6" w:rsidP="009F71B6"/>
    <w:p w:rsidR="009F71B6" w:rsidRPr="002D403E" w:rsidRDefault="002236BD" w:rsidP="009F71B6">
      <w:pPr>
        <w:spacing w:line="360" w:lineRule="auto"/>
        <w:jc w:val="center"/>
        <w:rPr>
          <w:b/>
        </w:rPr>
      </w:pPr>
      <w:r w:rsidRPr="002D403E">
        <w:rPr>
          <w:b/>
        </w:rPr>
        <w:t>Уровень освоения ( базовый )</w:t>
      </w:r>
    </w:p>
    <w:p w:rsidR="002D403E" w:rsidRPr="002D403E" w:rsidRDefault="002D403E" w:rsidP="009F71B6">
      <w:pPr>
        <w:spacing w:line="360" w:lineRule="auto"/>
        <w:jc w:val="center"/>
        <w:rPr>
          <w:b/>
        </w:rPr>
      </w:pPr>
      <w:r w:rsidRPr="002D403E">
        <w:rPr>
          <w:b/>
        </w:rPr>
        <w:t>Форма обучения: очная</w:t>
      </w:r>
    </w:p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2F5B48" w:rsidRDefault="002F5B48" w:rsidP="009F71B6"/>
    <w:p w:rsidR="002F5B48" w:rsidRDefault="002F5B48" w:rsidP="009F71B6"/>
    <w:p w:rsidR="002F5B48" w:rsidRDefault="002F5B48" w:rsidP="009F71B6"/>
    <w:p w:rsidR="002F5B48" w:rsidRDefault="002F5B48" w:rsidP="009F71B6"/>
    <w:p w:rsidR="002F5B48" w:rsidRDefault="002F5B48" w:rsidP="009F71B6"/>
    <w:p w:rsidR="009F71B6" w:rsidRDefault="009F71B6" w:rsidP="009F71B6"/>
    <w:p w:rsidR="009F71B6" w:rsidRDefault="009F71B6" w:rsidP="009F71B6"/>
    <w:p w:rsidR="009F71B6" w:rsidRDefault="00370FAE" w:rsidP="00C22A37">
      <w:pPr>
        <w:jc w:val="center"/>
      </w:pPr>
      <w:r>
        <w:t>2022</w:t>
      </w:r>
      <w:r w:rsidR="00615D9E">
        <w:t xml:space="preserve"> г.</w:t>
      </w:r>
    </w:p>
    <w:p w:rsidR="00C93511" w:rsidRDefault="009F71B6" w:rsidP="00AF4F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93511" w:rsidRDefault="00C93511" w:rsidP="00C93511">
      <w:pPr>
        <w:jc w:val="center"/>
        <w:rPr>
          <w:sz w:val="28"/>
          <w:szCs w:val="28"/>
        </w:rPr>
      </w:pPr>
    </w:p>
    <w:p w:rsidR="00370FAE" w:rsidRDefault="00370FAE" w:rsidP="00370FAE">
      <w:pPr>
        <w:pStyle w:val="aa"/>
        <w:ind w:left="-170" w:right="-113"/>
      </w:pPr>
      <w:r>
        <w:t xml:space="preserve">Рабочая программа разработана в соответствии с требованиями: </w:t>
      </w:r>
    </w:p>
    <w:p w:rsidR="00370FAE" w:rsidRDefault="00370FAE" w:rsidP="00370FAE">
      <w:pPr>
        <w:pStyle w:val="aa"/>
        <w:ind w:left="-170" w:right="-113"/>
      </w:pPr>
      <w:r>
        <w:t>- федерального государственного образовательного стандарта среднего общего образования, утверждённого Приказом Министерства образования и науки РФ от 29.12. 2014 г. № 1645 с изменениями от 11.12.2020;</w:t>
      </w:r>
    </w:p>
    <w:p w:rsidR="00370FAE" w:rsidRDefault="00370FAE" w:rsidP="00370FAE">
      <w:pPr>
        <w:pStyle w:val="aa"/>
        <w:ind w:left="-170" w:right="-113"/>
      </w:pPr>
      <w:r>
        <w:t>- федерального государственного образователь</w:t>
      </w:r>
      <w:r w:rsidR="002F5B48">
        <w:t>ного стандарта  среднего профес</w:t>
      </w:r>
      <w:r>
        <w:t>сионального образования по профессии 38.01.02. «Продавец, контролер-кассир», утверждённого Приказом Министерства образования и науки РФ от 02.08.2013 г.№ 709 (базовая подготовка),</w:t>
      </w:r>
    </w:p>
    <w:p w:rsidR="00615D9E" w:rsidRDefault="00370FAE" w:rsidP="00370FAE">
      <w:pPr>
        <w:pStyle w:val="aa"/>
        <w:ind w:left="-170" w:right="-113"/>
      </w:pPr>
      <w:r>
        <w:t>- рабочей программы воспитания  УГС 38.00.00 Экономика и управление по профессии 38.01.02 Продавец, контролер-кассир.</w:t>
      </w:r>
    </w:p>
    <w:p w:rsidR="001E7BEF" w:rsidRPr="00FF32C6" w:rsidRDefault="001E7BEF" w:rsidP="00442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1E7BEF" w:rsidRPr="006B2C0C" w:rsidRDefault="001E7BEF" w:rsidP="00442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B2C0C">
        <w:rPr>
          <w:b/>
          <w:bCs/>
        </w:rPr>
        <w:t xml:space="preserve">Разработчик: </w:t>
      </w:r>
      <w:r w:rsidR="00370FAE">
        <w:rPr>
          <w:b/>
          <w:bCs/>
        </w:rPr>
        <w:t>Стахеев Юрий Викторович</w:t>
      </w:r>
      <w:r w:rsidRPr="006B2C0C">
        <w:t xml:space="preserve">, преподаватель </w:t>
      </w:r>
      <w:r w:rsidR="00944F08" w:rsidRPr="006B2C0C">
        <w:t>Ачитского филиала ГАПОУ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1E7BEF" w:rsidRPr="007E18F2" w:rsidTr="001E7BEF">
        <w:trPr>
          <w:trHeight w:val="1"/>
        </w:trPr>
        <w:tc>
          <w:tcPr>
            <w:tcW w:w="3497" w:type="dxa"/>
          </w:tcPr>
          <w:p w:rsidR="001E7BEF" w:rsidRPr="00FF32C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</w:pPr>
          </w:p>
        </w:tc>
        <w:tc>
          <w:tcPr>
            <w:tcW w:w="2961" w:type="dxa"/>
          </w:tcPr>
          <w:p w:rsidR="001E7BEF" w:rsidRPr="00FF32C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4458" w:type="dxa"/>
          </w:tcPr>
          <w:p w:rsidR="001E7BEF" w:rsidRPr="00FF32C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E7BEF" w:rsidRPr="0023506A" w:rsidTr="001E7BEF">
        <w:trPr>
          <w:trHeight w:val="19"/>
        </w:trPr>
        <w:tc>
          <w:tcPr>
            <w:tcW w:w="3497" w:type="dxa"/>
          </w:tcPr>
          <w:p w:rsidR="001E7BEF" w:rsidRPr="00950F8F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 w:line="360" w:lineRule="auto"/>
              <w:jc w:val="both"/>
            </w:pPr>
          </w:p>
        </w:tc>
        <w:tc>
          <w:tcPr>
            <w:tcW w:w="2961" w:type="dxa"/>
          </w:tcPr>
          <w:p w:rsidR="001E7BEF" w:rsidRPr="00950F8F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</w:pPr>
          </w:p>
        </w:tc>
        <w:tc>
          <w:tcPr>
            <w:tcW w:w="4458" w:type="dxa"/>
          </w:tcPr>
          <w:p w:rsidR="001E7BEF" w:rsidRPr="00950F8F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79" w:hanging="179"/>
              <w:jc w:val="both"/>
            </w:pPr>
          </w:p>
        </w:tc>
      </w:tr>
    </w:tbl>
    <w:p w:rsidR="009F71B6" w:rsidRPr="00FF32C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F71B6" w:rsidRPr="00FF32C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F71B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70"/>
        <w:jc w:val="both"/>
      </w:pPr>
    </w:p>
    <w:p w:rsidR="009F71B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pPr w:leftFromText="180" w:rightFromText="180" w:vertAnchor="text" w:horzAnchor="margin" w:tblpXSpec="center" w:tblpY="1113"/>
        <w:tblW w:w="9853" w:type="dxa"/>
        <w:tblLook w:val="01E0" w:firstRow="1" w:lastRow="1" w:firstColumn="1" w:lastColumn="1" w:noHBand="0" w:noVBand="0"/>
      </w:tblPr>
      <w:tblGrid>
        <w:gridCol w:w="3600"/>
        <w:gridCol w:w="2568"/>
        <w:gridCol w:w="3685"/>
      </w:tblGrid>
      <w:tr w:rsidR="001E7BEF" w:rsidRPr="007E18F2" w:rsidTr="001E7BEF">
        <w:tc>
          <w:tcPr>
            <w:tcW w:w="3600" w:type="dxa"/>
          </w:tcPr>
          <w:p w:rsidR="001E7BEF" w:rsidRPr="00FF32C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2568" w:type="dxa"/>
          </w:tcPr>
          <w:p w:rsidR="001E7BEF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FF32C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3685" w:type="dxa"/>
          </w:tcPr>
          <w:p w:rsidR="001E7BEF" w:rsidRPr="00FF32C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</w:tbl>
    <w:p w:rsidR="009F71B6" w:rsidRPr="00FF32C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F71B6" w:rsidRPr="00FF32C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F4FAA" w:rsidRPr="001E7BEF" w:rsidRDefault="00AF4FAA" w:rsidP="001E7BEF">
      <w:pPr>
        <w:rPr>
          <w:sz w:val="28"/>
          <w:szCs w:val="28"/>
        </w:rPr>
      </w:pPr>
    </w:p>
    <w:p w:rsidR="006B2C0C" w:rsidRDefault="006B2C0C" w:rsidP="00D171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6"/>
          <w:szCs w:val="26"/>
        </w:rPr>
      </w:pPr>
    </w:p>
    <w:p w:rsidR="006B2C0C" w:rsidRPr="006B2C0C" w:rsidRDefault="006B2C0C" w:rsidP="006B2C0C"/>
    <w:p w:rsidR="006B2C0C" w:rsidRPr="006B2C0C" w:rsidRDefault="006B2C0C" w:rsidP="006B2C0C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Cs w:val="0"/>
          <w:sz w:val="24"/>
          <w:szCs w:val="24"/>
          <w:lang w:val="ru-RU"/>
        </w:rPr>
        <w:t>СОДЕРЖАНИЕ</w:t>
      </w:r>
    </w:p>
    <w:p w:rsidR="006B2C0C" w:rsidRPr="006B2C0C" w:rsidRDefault="006B2C0C" w:rsidP="006B2C0C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6B2C0C" w:rsidRPr="006B2C0C" w:rsidRDefault="006B2C0C" w:rsidP="006B2C0C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1. ОБЩАЯ ХАРАКТЕРИСТИКА РАБОЧЕЙ ПРОГРАММЫ </w:t>
      </w:r>
      <w:r w:rsidR="00370FAE" w:rsidRPr="00370FAE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УЧЕБНОЙ ДИСЦИПЛИНЫ</w:t>
      </w: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</w:t>
      </w:r>
      <w:del w:id="0" w:author="Салават" w:date="2021-11-16T19:21:00Z">
        <w:r w:rsidRPr="006B2C0C" w:rsidDel="00BA1095">
          <w:rPr>
            <w:rFonts w:ascii="Times New Roman" w:hAnsi="Times New Roman" w:cs="Times New Roman"/>
            <w:b w:val="0"/>
            <w:bCs w:val="0"/>
            <w:sz w:val="24"/>
            <w:szCs w:val="24"/>
            <w:lang w:val="ru-RU"/>
          </w:rPr>
          <w:delText xml:space="preserve"> </w:delText>
        </w:r>
      </w:del>
      <w:r w:rsidR="005C02D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</w:t>
      </w:r>
      <w:r w:rsidR="00D9050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</w:t>
      </w:r>
      <w:r w:rsidR="005C02D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4</w:t>
      </w:r>
    </w:p>
    <w:p w:rsidR="006B2C0C" w:rsidRPr="006B2C0C" w:rsidRDefault="006B2C0C" w:rsidP="006B2C0C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2. ПЛАНИРУЕМЫЕ РЕЗУЛЬТАТЫ РАБОЧЕЙ ПРОГРАММЫ </w:t>
      </w:r>
      <w:r w:rsidR="00370FAE" w:rsidRPr="00370FAE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УЧЕБНОЙ ДИСЦИПЛИНЫ</w:t>
      </w: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</w:t>
      </w:r>
      <w:r w:rsidR="00D9050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4</w:t>
      </w: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</w:t>
      </w:r>
    </w:p>
    <w:p w:rsidR="006B2C0C" w:rsidRPr="006B2C0C" w:rsidRDefault="006B2C0C" w:rsidP="006B2C0C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3.СТРУКТУРА  И СОДЕРЖАНИЕ  </w:t>
      </w:r>
      <w:r w:rsidR="00370FAE" w:rsidRPr="00370FAE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УЧЕБНОЙ ДИСЦИПЛИНЫ</w:t>
      </w: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   </w:t>
      </w:r>
      <w:r w:rsidR="00D9050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7</w:t>
      </w:r>
    </w:p>
    <w:p w:rsidR="006B2C0C" w:rsidRPr="006B2C0C" w:rsidRDefault="006B2C0C" w:rsidP="006B2C0C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4. УСЛОВИЯ РЕАЛИЗАЦИИ ПРОГРАММЫ </w:t>
      </w:r>
      <w:r w:rsidR="00370FAE" w:rsidRPr="00370FAE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УЧЕБНОЙ ДИСЦИПЛИНЫ</w:t>
      </w: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</w:t>
      </w:r>
      <w:r w:rsidR="00370FAE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</w:t>
      </w:r>
      <w:r w:rsidR="00D9050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13</w:t>
      </w:r>
    </w:p>
    <w:p w:rsidR="006B2C0C" w:rsidRPr="006B2C0C" w:rsidRDefault="006B2C0C" w:rsidP="006B2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6B2C0C">
        <w:t xml:space="preserve">5.КОНТРОЛЬ И ОЦЕНКА РЕЗУЛЬТАТОВ ОСВОЕНИЯ  </w:t>
      </w:r>
      <w:r w:rsidR="00370FAE">
        <w:t xml:space="preserve">УЧЕБНОЙ ДИСЦИПЛИНЫ          </w:t>
      </w:r>
      <w:r w:rsidRPr="006B2C0C">
        <w:t xml:space="preserve">   </w:t>
      </w:r>
      <w:r w:rsidR="00D90504">
        <w:t>15</w:t>
      </w:r>
    </w:p>
    <w:p w:rsidR="006B2C0C" w:rsidRPr="006B2C0C" w:rsidRDefault="006B2C0C" w:rsidP="00D171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6"/>
          <w:szCs w:val="26"/>
        </w:rPr>
      </w:pPr>
    </w:p>
    <w:p w:rsidR="006B2C0C" w:rsidRDefault="006B2C0C" w:rsidP="00D171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6"/>
          <w:szCs w:val="26"/>
        </w:rPr>
      </w:pPr>
    </w:p>
    <w:p w:rsidR="00D171EF" w:rsidRPr="0071266A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</w:p>
    <w:p w:rsidR="00D171EF" w:rsidRDefault="00D171EF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3511" w:rsidRDefault="00C93511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5524" w:rsidRDefault="00E85524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85524" w:rsidRDefault="00E85524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5B48" w:rsidRDefault="002F5B48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5B48" w:rsidRDefault="002F5B48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D171EF" w:rsidRDefault="00D171EF" w:rsidP="009F7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171EF" w:rsidRPr="006B2C0C" w:rsidRDefault="006B2C0C" w:rsidP="00370FAE">
      <w:pPr>
        <w:pStyle w:val="ab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ОБЩАЯ ХАРАКТЕРИСТИКА РАБОЧЕЙ</w:t>
      </w:r>
      <w:r w:rsidRPr="006B2C0C">
        <w:rPr>
          <w:b/>
          <w:caps/>
        </w:rPr>
        <w:t xml:space="preserve">  ПРОГРАММЫ </w:t>
      </w:r>
      <w:r w:rsidR="00370FAE" w:rsidRPr="00370FAE">
        <w:rPr>
          <w:b/>
          <w:caps/>
        </w:rPr>
        <w:t>УЧЕБНОЙ ДИСЦИПЛИНЫ</w:t>
      </w:r>
    </w:p>
    <w:p w:rsidR="00E853D5" w:rsidRDefault="00D171EF" w:rsidP="00E8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406515">
        <w:rPr>
          <w:b/>
        </w:rPr>
        <w:t xml:space="preserve"> </w:t>
      </w:r>
      <w:r w:rsidR="00D16DDD" w:rsidRPr="00406515">
        <w:rPr>
          <w:b/>
        </w:rPr>
        <w:t>Основы б</w:t>
      </w:r>
      <w:r w:rsidRPr="00406515">
        <w:rPr>
          <w:b/>
        </w:rPr>
        <w:t>езопасность жизнедеятельности</w:t>
      </w:r>
    </w:p>
    <w:p w:rsidR="00572AFA" w:rsidRDefault="00572AFA" w:rsidP="00E8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E853D5" w:rsidRPr="00E853D5" w:rsidRDefault="00572AFA" w:rsidP="0057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 xml:space="preserve">            </w:t>
      </w:r>
      <w:r w:rsidR="00E853D5" w:rsidRPr="00E853D5">
        <w:rPr>
          <w:b/>
        </w:rPr>
        <w:t xml:space="preserve">1.1. Место </w:t>
      </w:r>
      <w:r w:rsidR="00370FAE">
        <w:rPr>
          <w:b/>
        </w:rPr>
        <w:t>учебной дисциплины</w:t>
      </w:r>
      <w:r w:rsidR="00E853D5" w:rsidRPr="00E853D5">
        <w:rPr>
          <w:b/>
        </w:rPr>
        <w:t xml:space="preserve"> в структуре основной образовательной программы</w:t>
      </w:r>
    </w:p>
    <w:p w:rsidR="00E853D5" w:rsidRPr="00572AFA" w:rsidRDefault="00E853D5" w:rsidP="0057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72AFA">
        <w:t>Рабочая програм</w:t>
      </w:r>
      <w:r w:rsidR="00572AFA" w:rsidRPr="00572AFA">
        <w:t>ма учебно</w:t>
      </w:r>
      <w:r w:rsidR="00370FAE">
        <w:t xml:space="preserve">й дисциплины </w:t>
      </w:r>
      <w:r w:rsidR="00572AFA" w:rsidRPr="00572AFA">
        <w:t>ОБЖ</w:t>
      </w:r>
      <w:r w:rsidRPr="00572AFA">
        <w:t xml:space="preserve"> является частью основной профессиональной образовательной программы среднего профессионального образования  по проф</w:t>
      </w:r>
      <w:r w:rsidR="00572AFA" w:rsidRPr="00572AFA">
        <w:t>есси</w:t>
      </w:r>
      <w:r w:rsidR="00572AFA">
        <w:t xml:space="preserve">и  </w:t>
      </w:r>
      <w:r w:rsidRPr="00572AFA">
        <w:t xml:space="preserve">СПО </w:t>
      </w:r>
      <w:r w:rsidR="00370FAE" w:rsidRPr="00370FAE">
        <w:rPr>
          <w:b/>
        </w:rPr>
        <w:t>38.01.02 Продавец, контролер-кассир.</w:t>
      </w:r>
      <w:r w:rsidRPr="00572AFA">
        <w:t xml:space="preserve"> (базовая  подготовка).</w:t>
      </w:r>
    </w:p>
    <w:p w:rsidR="00D171EF" w:rsidRPr="00572AFA" w:rsidRDefault="00E853D5" w:rsidP="0057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72AFA">
        <w:t xml:space="preserve">Рабочая программа </w:t>
      </w:r>
      <w:r w:rsidR="00370FAE" w:rsidRPr="00370FAE">
        <w:t>учебной дисциплины</w:t>
      </w:r>
      <w:r w:rsidRPr="00572AFA">
        <w:t xml:space="preserve"> разработана на основе федерального государственного образовательного стандарта среднего общего образов</w:t>
      </w:r>
      <w:r w:rsidR="00A3342B">
        <w:t>ания реализуемого в</w:t>
      </w:r>
      <w:r w:rsidRPr="00572AFA">
        <w:t xml:space="preserve"> пределах ОПОП СПО.</w:t>
      </w:r>
    </w:p>
    <w:p w:rsidR="00D171EF" w:rsidRPr="00406515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D171EF" w:rsidRPr="00406515" w:rsidRDefault="00572AFA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           </w:t>
      </w:r>
      <w:r w:rsidR="00D171EF" w:rsidRPr="00406515">
        <w:rPr>
          <w:b/>
        </w:rPr>
        <w:t xml:space="preserve">1.2. Место </w:t>
      </w:r>
      <w:r w:rsidR="00370FAE" w:rsidRPr="00370FAE">
        <w:rPr>
          <w:b/>
        </w:rPr>
        <w:t>учебной дисциплины</w:t>
      </w:r>
      <w:r w:rsidR="00D171EF" w:rsidRPr="00406515">
        <w:rPr>
          <w:b/>
        </w:rPr>
        <w:t xml:space="preserve"> в структуре основной профессиональной образовательной программы: </w:t>
      </w:r>
      <w:r w:rsidR="00D171EF" w:rsidRPr="00406515">
        <w:t xml:space="preserve"> обще</w:t>
      </w:r>
      <w:r w:rsidR="00845506" w:rsidRPr="00406515">
        <w:t>образовательный</w:t>
      </w:r>
      <w:r w:rsidR="00D171EF" w:rsidRPr="00406515">
        <w:t xml:space="preserve"> цикл.</w:t>
      </w:r>
    </w:p>
    <w:p w:rsidR="00D171EF" w:rsidRPr="00406515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171EF" w:rsidRPr="00406515" w:rsidRDefault="00572AFA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     </w:t>
      </w:r>
      <w:r w:rsidR="00D171EF" w:rsidRPr="00406515">
        <w:rPr>
          <w:b/>
        </w:rPr>
        <w:t xml:space="preserve">1.3. </w:t>
      </w:r>
      <w:r w:rsidR="007E4C1D">
        <w:rPr>
          <w:b/>
        </w:rPr>
        <w:t xml:space="preserve">Цели и задачи </w:t>
      </w:r>
      <w:r w:rsidR="00370FAE" w:rsidRPr="00370FAE">
        <w:rPr>
          <w:b/>
        </w:rPr>
        <w:t>учебной дисциплины</w:t>
      </w:r>
    </w:p>
    <w:p w:rsidR="007C71CA" w:rsidRPr="00406515" w:rsidRDefault="007C71CA" w:rsidP="007C71CA">
      <w:pPr>
        <w:numPr>
          <w:ilvl w:val="0"/>
          <w:numId w:val="6"/>
        </w:numPr>
        <w:spacing w:before="40"/>
        <w:jc w:val="both"/>
      </w:pPr>
      <w:r w:rsidRPr="00A3342B">
        <w:t>освоение знаний</w:t>
      </w:r>
      <w:r w:rsidRPr="00406515"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7C71CA" w:rsidRPr="00406515" w:rsidRDefault="007C71CA" w:rsidP="007C71CA">
      <w:pPr>
        <w:numPr>
          <w:ilvl w:val="0"/>
          <w:numId w:val="6"/>
        </w:numPr>
        <w:jc w:val="both"/>
      </w:pPr>
      <w:r w:rsidRPr="00A3342B">
        <w:t>воспитание</w:t>
      </w:r>
      <w:r w:rsidRPr="00406515">
        <w:rPr>
          <w:b/>
        </w:rPr>
        <w:t xml:space="preserve"> </w:t>
      </w:r>
      <w:r w:rsidRPr="00406515"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7C71CA" w:rsidRPr="00406515" w:rsidRDefault="007C71CA" w:rsidP="007C71CA">
      <w:pPr>
        <w:numPr>
          <w:ilvl w:val="0"/>
          <w:numId w:val="6"/>
        </w:numPr>
        <w:jc w:val="both"/>
      </w:pPr>
      <w:r w:rsidRPr="00A3342B">
        <w:t>развитие</w:t>
      </w:r>
      <w:r w:rsidRPr="00406515">
        <w:rPr>
          <w:b/>
        </w:rPr>
        <w:t xml:space="preserve"> </w:t>
      </w:r>
      <w:r w:rsidRPr="00406515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7C71CA" w:rsidRPr="00406515" w:rsidRDefault="007C71CA" w:rsidP="007C71CA">
      <w:pPr>
        <w:numPr>
          <w:ilvl w:val="0"/>
          <w:numId w:val="6"/>
        </w:numPr>
        <w:jc w:val="both"/>
      </w:pPr>
      <w:r w:rsidRPr="00A3342B">
        <w:t>овладение умениями</w:t>
      </w:r>
      <w:r w:rsidRPr="00406515"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57392" w:rsidRDefault="00B57392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342B" w:rsidRPr="00A3342B" w:rsidRDefault="00A3342B" w:rsidP="00A3342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342B">
        <w:rPr>
          <w:rFonts w:ascii="Times New Roman" w:hAnsi="Times New Roman" w:cs="Times New Roman"/>
          <w:sz w:val="24"/>
          <w:szCs w:val="24"/>
          <w:lang w:val="ru-RU"/>
        </w:rPr>
        <w:t xml:space="preserve">2. ПЛАНИРУЕМЫЕ РЕЗУЛЬТАТЫ РАБОЧЕЙ ПРОГРАММЫ </w:t>
      </w:r>
      <w:r w:rsidR="002F5B48">
        <w:rPr>
          <w:rFonts w:ascii="Times New Roman" w:hAnsi="Times New Roman" w:cs="Times New Roman"/>
          <w:sz w:val="24"/>
          <w:szCs w:val="24"/>
          <w:lang w:val="ru-RU"/>
        </w:rPr>
        <w:t>УД</w:t>
      </w:r>
    </w:p>
    <w:p w:rsidR="00A3342B" w:rsidRPr="00406515" w:rsidRDefault="00A3342B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7392" w:rsidRDefault="00A3342B" w:rsidP="00B573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B57392" w:rsidRPr="00406515">
        <w:rPr>
          <w:rFonts w:eastAsiaTheme="minorHAnsi"/>
          <w:lang w:eastAsia="en-US"/>
        </w:rPr>
        <w:t>Освоен</w:t>
      </w:r>
      <w:r w:rsidR="00223DA0">
        <w:rPr>
          <w:rFonts w:eastAsiaTheme="minorHAnsi"/>
          <w:lang w:eastAsia="en-US"/>
        </w:rPr>
        <w:t xml:space="preserve">ие содержания </w:t>
      </w:r>
      <w:r w:rsidR="00370FAE" w:rsidRPr="00370FAE">
        <w:rPr>
          <w:rFonts w:eastAsiaTheme="minorHAnsi"/>
          <w:lang w:eastAsia="en-US"/>
        </w:rPr>
        <w:t xml:space="preserve">учебной дисциплины </w:t>
      </w:r>
      <w:r w:rsidR="00B57392" w:rsidRPr="00406515">
        <w:rPr>
          <w:rFonts w:eastAsiaTheme="minorHAnsi"/>
          <w:lang w:eastAsia="en-US"/>
        </w:rPr>
        <w:t xml:space="preserve">Основы безопасности жизнедеятельности обеспечивает достижение следующих </w:t>
      </w:r>
      <w:r w:rsidR="00B57392" w:rsidRPr="00406515">
        <w:rPr>
          <w:rFonts w:eastAsiaTheme="minorHAnsi"/>
          <w:b/>
          <w:bCs/>
          <w:lang w:eastAsia="en-US"/>
        </w:rPr>
        <w:t>результатов:</w:t>
      </w:r>
    </w:p>
    <w:p w:rsidR="0076702E" w:rsidRPr="00406515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7392" w:rsidRPr="0076702E" w:rsidRDefault="0076702E" w:rsidP="00B573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B57392" w:rsidRPr="00406515">
        <w:rPr>
          <w:rFonts w:eastAsiaTheme="minorHAnsi"/>
          <w:lang w:eastAsia="en-US"/>
        </w:rPr>
        <w:t xml:space="preserve">• </w:t>
      </w:r>
      <w:r w:rsidR="00223DA0">
        <w:rPr>
          <w:rFonts w:eastAsiaTheme="minorHAnsi"/>
          <w:b/>
          <w:bCs/>
          <w:i/>
          <w:iCs/>
          <w:lang w:eastAsia="en-US"/>
        </w:rPr>
        <w:t>личностных (ЛР У</w:t>
      </w:r>
      <w:r w:rsidR="00CF4DB6">
        <w:rPr>
          <w:rFonts w:eastAsiaTheme="minorHAnsi"/>
          <w:b/>
          <w:bCs/>
          <w:i/>
          <w:iCs/>
          <w:lang w:eastAsia="en-US"/>
        </w:rPr>
        <w:t>Д</w:t>
      </w:r>
      <w:r w:rsidR="00223DA0">
        <w:rPr>
          <w:rFonts w:eastAsiaTheme="minorHAnsi"/>
          <w:b/>
          <w:bCs/>
          <w:i/>
          <w:iCs/>
          <w:lang w:eastAsia="en-US"/>
        </w:rPr>
        <w:t>):</w:t>
      </w:r>
    </w:p>
    <w:p w:rsidR="00B57392" w:rsidRPr="00406515" w:rsidRDefault="0076702E" w:rsidP="0076702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</w:t>
      </w:r>
      <w:r w:rsidR="00CF4DB6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-1</w:t>
      </w:r>
      <w:r w:rsidR="00B57392" w:rsidRPr="00406515">
        <w:rPr>
          <w:rFonts w:eastAsiaTheme="minorHAnsi"/>
          <w:lang w:eastAsia="en-US"/>
        </w:rPr>
        <w:t xml:space="preserve"> − формирование потребности соблюдать но</w:t>
      </w:r>
      <w:r w:rsidR="00406515">
        <w:rPr>
          <w:rFonts w:eastAsiaTheme="minorHAnsi"/>
          <w:lang w:eastAsia="en-US"/>
        </w:rPr>
        <w:t>рмы здорового образа жизни, осо</w:t>
      </w:r>
      <w:r w:rsidR="00B57392" w:rsidRPr="00406515">
        <w:rPr>
          <w:rFonts w:eastAsiaTheme="minorHAnsi"/>
          <w:lang w:eastAsia="en-US"/>
        </w:rPr>
        <w:t xml:space="preserve">знанно выполнять правила </w:t>
      </w:r>
      <w:r>
        <w:rPr>
          <w:rFonts w:eastAsiaTheme="minorHAnsi"/>
          <w:lang w:eastAsia="en-US"/>
        </w:rPr>
        <w:t>безопасности жизнедеятельности,</w:t>
      </w:r>
      <w:r w:rsidR="00B57392" w:rsidRPr="00406515">
        <w:rPr>
          <w:rFonts w:eastAsiaTheme="minorHAnsi"/>
          <w:lang w:eastAsia="en-US"/>
        </w:rPr>
        <w:t xml:space="preserve"> исключение из своей жизни вредных привычек (курения, пьянства и т. д.);</w:t>
      </w:r>
    </w:p>
    <w:p w:rsidR="00B57392" w:rsidRPr="00406515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</w:t>
      </w:r>
      <w:r w:rsidR="00CF4DB6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-2</w:t>
      </w:r>
      <w:r w:rsidR="00B57392" w:rsidRPr="00406515">
        <w:rPr>
          <w:rFonts w:eastAsiaTheme="minorHAnsi"/>
          <w:lang w:eastAsia="en-US"/>
        </w:rPr>
        <w:t>− 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DF0727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</w:t>
      </w:r>
      <w:r w:rsidR="00CF4DB6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-3</w:t>
      </w:r>
      <w:r w:rsidR="00B57392" w:rsidRPr="00406515">
        <w:rPr>
          <w:rFonts w:eastAsiaTheme="minorHAnsi"/>
          <w:lang w:eastAsia="en-US"/>
        </w:rPr>
        <w:t>−  освоение приемов действий в опасных и чрезвычайных ситуациях природного, техногенного и социального характера;</w:t>
      </w:r>
    </w:p>
    <w:p w:rsidR="00223DA0" w:rsidRPr="00406515" w:rsidRDefault="0076702E" w:rsidP="00223D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</w:t>
      </w:r>
      <w:r w:rsidR="00CF4DB6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-4</w:t>
      </w:r>
      <w:r w:rsidR="00223DA0" w:rsidRPr="00406515">
        <w:rPr>
          <w:rFonts w:eastAsiaTheme="minorHAnsi"/>
          <w:lang w:eastAsia="en-US"/>
        </w:rPr>
        <w:t>−  готовность к служению Отечеству, е</w:t>
      </w:r>
      <w:r w:rsidR="00223DA0">
        <w:rPr>
          <w:rFonts w:eastAsiaTheme="minorHAnsi"/>
          <w:lang w:eastAsia="en-US"/>
        </w:rPr>
        <w:t>го защите.</w:t>
      </w:r>
    </w:p>
    <w:p w:rsidR="00223DA0" w:rsidRPr="00406515" w:rsidRDefault="00223DA0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7392" w:rsidRPr="00406515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B57392" w:rsidRPr="00406515">
        <w:rPr>
          <w:rFonts w:eastAsiaTheme="minorHAnsi"/>
          <w:lang w:eastAsia="en-US"/>
        </w:rPr>
        <w:t xml:space="preserve">• </w:t>
      </w:r>
      <w:r w:rsidR="00B57392" w:rsidRPr="00406515">
        <w:rPr>
          <w:rFonts w:eastAsiaTheme="minorHAnsi"/>
          <w:b/>
          <w:bCs/>
          <w:i/>
          <w:iCs/>
          <w:lang w:eastAsia="en-US"/>
        </w:rPr>
        <w:t>метапредметных</w:t>
      </w:r>
      <w:r>
        <w:rPr>
          <w:rFonts w:eastAsiaTheme="minorHAnsi"/>
          <w:b/>
          <w:bCs/>
          <w:lang w:eastAsia="en-US"/>
        </w:rPr>
        <w:t xml:space="preserve"> (МР):</w:t>
      </w:r>
    </w:p>
    <w:p w:rsidR="00B57392" w:rsidRPr="00406515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МР-1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>умение</w:t>
      </w:r>
      <w:r w:rsidR="00B57392" w:rsidRPr="00406515">
        <w:rPr>
          <w:rFonts w:eastAsiaTheme="minorHAnsi"/>
          <w:lang w:eastAsia="en-US"/>
        </w:rPr>
        <w:t xml:space="preserve"> формулировать личные понятия о безопасности; анализировать причины возникновения о</w:t>
      </w:r>
      <w:r>
        <w:rPr>
          <w:rFonts w:eastAsiaTheme="minorHAnsi"/>
          <w:lang w:eastAsia="en-US"/>
        </w:rPr>
        <w:t xml:space="preserve">пасных и чрезвычайных ситуаций, </w:t>
      </w:r>
      <w:r w:rsidR="00B57392" w:rsidRPr="00406515">
        <w:rPr>
          <w:rFonts w:eastAsiaTheme="minorHAnsi"/>
          <w:lang w:eastAsia="en-US"/>
        </w:rPr>
        <w:t>обобщать и сравнивать последствия о</w:t>
      </w:r>
      <w:r>
        <w:rPr>
          <w:rFonts w:eastAsiaTheme="minorHAnsi"/>
          <w:lang w:eastAsia="en-US"/>
        </w:rPr>
        <w:t xml:space="preserve">пасных и чрезвычайных ситуаций, </w:t>
      </w:r>
      <w:r w:rsidR="00B57392" w:rsidRPr="00406515">
        <w:rPr>
          <w:rFonts w:eastAsiaTheme="minorHAnsi"/>
          <w:lang w:eastAsia="en-US"/>
        </w:rPr>
        <w:t>выявлять причинно-следственные связи опасных ситуаций и их влияние на</w:t>
      </w:r>
      <w:r w:rsidR="00406515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безопасность жизнедеятельности человека;</w:t>
      </w:r>
    </w:p>
    <w:p w:rsidR="0076702E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МР-2 </w:t>
      </w:r>
      <w:r w:rsidR="00B57392" w:rsidRPr="00406515">
        <w:rPr>
          <w:rFonts w:eastAsiaTheme="minorHAnsi"/>
          <w:lang w:eastAsia="en-US"/>
        </w:rPr>
        <w:t>−овладение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</w:t>
      </w:r>
      <w:r w:rsidR="00B57392" w:rsidRPr="00406515">
        <w:rPr>
          <w:rFonts w:eastAsiaTheme="minorHAnsi"/>
          <w:lang w:eastAsia="en-US"/>
        </w:rPr>
        <w:lastRenderedPageBreak/>
        <w:t>лизации поставленных целей, оценивать результаты своей деятельности в обеспечении личной безопасности;</w:t>
      </w:r>
      <w:r>
        <w:rPr>
          <w:rFonts w:eastAsiaTheme="minorHAnsi"/>
          <w:lang w:eastAsia="en-US"/>
        </w:rPr>
        <w:t xml:space="preserve"> </w:t>
      </w:r>
    </w:p>
    <w:p w:rsidR="00B57392" w:rsidRPr="00406515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МР-3</w:t>
      </w:r>
      <w:r w:rsidR="006B50AD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>умение</w:t>
      </w:r>
      <w:r w:rsidR="00B57392" w:rsidRPr="00406515">
        <w:rPr>
          <w:rFonts w:eastAsiaTheme="minorHAnsi"/>
          <w:lang w:eastAsia="en-US"/>
        </w:rPr>
        <w:t xml:space="preserve"> выражать свои мысли и способности слушать собеседника, понимать его точку зрения, признавать право другого человека на иное</w:t>
      </w:r>
      <w:r w:rsidR="00406515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мнение;</w:t>
      </w:r>
    </w:p>
    <w:p w:rsidR="00B57392" w:rsidRPr="00406515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МР-4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>умение</w:t>
      </w:r>
      <w:r w:rsidR="00B57392" w:rsidRPr="00406515">
        <w:rPr>
          <w:rFonts w:eastAsiaTheme="minorHAnsi"/>
          <w:lang w:eastAsia="en-US"/>
        </w:rPr>
        <w:t xml:space="preserve"> взаимодействовать с окружающими, выполнять различные социальные роли во время и при ликвидации пос</w:t>
      </w:r>
      <w:r>
        <w:rPr>
          <w:rFonts w:eastAsiaTheme="minorHAnsi"/>
          <w:lang w:eastAsia="en-US"/>
        </w:rPr>
        <w:t>ледствий чрезвычайных ситуаций,</w:t>
      </w:r>
      <w:r w:rsidR="00B57392" w:rsidRPr="00406515">
        <w:rPr>
          <w:rFonts w:eastAsiaTheme="minorHAnsi"/>
          <w:lang w:eastAsia="en-US"/>
        </w:rPr>
        <w:t xml:space="preserve"> предвидеть возникновение опасных ситуаций по характерным признакам их появления, а также на основе анализа специальной</w:t>
      </w:r>
      <w:r w:rsidR="00406515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информации, получаемой из различных источников;</w:t>
      </w:r>
    </w:p>
    <w:p w:rsidR="00B57392" w:rsidRPr="00406515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МР-5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>умение</w:t>
      </w:r>
      <w:r w:rsidR="00B57392" w:rsidRPr="00406515">
        <w:rPr>
          <w:rFonts w:eastAsiaTheme="minorHAnsi"/>
          <w:lang w:eastAsia="en-US"/>
        </w:rPr>
        <w:t xml:space="preserve"> применять полученные те</w:t>
      </w:r>
      <w:r>
        <w:rPr>
          <w:rFonts w:eastAsiaTheme="minorHAnsi"/>
          <w:lang w:eastAsia="en-US"/>
        </w:rPr>
        <w:t xml:space="preserve">оретические знания на практике, </w:t>
      </w:r>
      <w:r w:rsidR="00B57392" w:rsidRPr="00406515">
        <w:rPr>
          <w:rFonts w:eastAsiaTheme="minorHAnsi"/>
          <w:lang w:eastAsia="en-US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</w:t>
      </w:r>
      <w:r w:rsidR="00406515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индивидуальных возможностей;</w:t>
      </w:r>
    </w:p>
    <w:p w:rsidR="00B57392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МР-6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формирование уст</w:t>
      </w:r>
      <w:r>
        <w:rPr>
          <w:rFonts w:eastAsiaTheme="minorHAnsi"/>
          <w:lang w:eastAsia="en-US"/>
        </w:rPr>
        <w:t xml:space="preserve">ановки на здоровый образ жизни, </w:t>
      </w:r>
      <w:r w:rsidR="00B57392" w:rsidRPr="00406515">
        <w:rPr>
          <w:rFonts w:eastAsiaTheme="minorHAnsi"/>
          <w:lang w:eastAsia="en-US"/>
        </w:rPr>
        <w:t xml:space="preserve">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6B50AD" w:rsidRPr="00406515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7392" w:rsidRPr="00406515" w:rsidRDefault="006B50AD" w:rsidP="00B573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B57392" w:rsidRPr="00406515">
        <w:rPr>
          <w:rFonts w:eastAsiaTheme="minorHAnsi"/>
          <w:lang w:eastAsia="en-US"/>
        </w:rPr>
        <w:t xml:space="preserve">• </w:t>
      </w:r>
      <w:r w:rsidR="00B57392" w:rsidRPr="00406515">
        <w:rPr>
          <w:rFonts w:eastAsiaTheme="minorHAnsi"/>
          <w:b/>
          <w:bCs/>
          <w:i/>
          <w:iCs/>
          <w:lang w:eastAsia="en-US"/>
        </w:rPr>
        <w:t>предметных</w:t>
      </w:r>
      <w:r>
        <w:rPr>
          <w:rFonts w:eastAsiaTheme="minorHAnsi"/>
          <w:b/>
          <w:bCs/>
          <w:lang w:eastAsia="en-US"/>
        </w:rPr>
        <w:t xml:space="preserve"> (ПР):</w:t>
      </w:r>
    </w:p>
    <w:p w:rsidR="00B57392" w:rsidRPr="00406515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ПР-1 </w:t>
      </w:r>
      <w:r w:rsidR="00B57392" w:rsidRPr="00406515">
        <w:rPr>
          <w:rFonts w:eastAsiaTheme="minorHAnsi"/>
          <w:lang w:eastAsia="en-US"/>
        </w:rPr>
        <w:t>−сформированность представлений о культуре безопасности жизнедеятельности, в том числе о культуре экологической безопасности как жизненно</w:t>
      </w:r>
      <w:r w:rsidR="00406515">
        <w:rPr>
          <w:rFonts w:eastAsiaTheme="minorHAnsi"/>
          <w:lang w:eastAsia="en-US"/>
        </w:rPr>
        <w:t xml:space="preserve"> важной социально-</w:t>
      </w:r>
      <w:r w:rsidR="00B57392" w:rsidRPr="00406515">
        <w:rPr>
          <w:rFonts w:eastAsiaTheme="minorHAnsi"/>
          <w:lang w:eastAsia="en-US"/>
        </w:rPr>
        <w:t>нравственной позиции личности, а также средстве, повышающем защищенность личности, общества и государства от внешних и</w:t>
      </w:r>
      <w:r w:rsidR="00406515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внутренних угроз, включая отрицательное влияние человеческого фактора;</w:t>
      </w:r>
    </w:p>
    <w:p w:rsidR="00B57392" w:rsidRPr="00406515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ПР-2 </w:t>
      </w:r>
      <w:r w:rsidR="00B57392" w:rsidRPr="00406515">
        <w:rPr>
          <w:rFonts w:eastAsiaTheme="minorHAnsi"/>
          <w:lang w:eastAsia="en-US"/>
        </w:rPr>
        <w:t>−сформированность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  <w:r w:rsidRPr="0011713F">
        <w:rPr>
          <w:rFonts w:eastAsiaTheme="minorHAnsi"/>
          <w:lang w:eastAsia="en-US"/>
        </w:rPr>
        <w:t xml:space="preserve"> </w:t>
      </w:r>
      <w:r w:rsidRPr="00406515">
        <w:rPr>
          <w:rFonts w:eastAsiaTheme="minorHAnsi"/>
          <w:lang w:eastAsia="en-US"/>
        </w:rPr>
        <w:t>пагубно влияющих на здоровье человека;</w:t>
      </w:r>
    </w:p>
    <w:p w:rsidR="00B57392" w:rsidRPr="00406515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ПР-3 </w:t>
      </w:r>
      <w:r w:rsidR="00B57392" w:rsidRPr="00406515">
        <w:rPr>
          <w:rFonts w:eastAsiaTheme="minorHAnsi"/>
          <w:lang w:eastAsia="en-US"/>
        </w:rPr>
        <w:t>−сформированность представлений о здоровом образе жизни как о средстве обеспечения духовного, физического и со</w:t>
      </w:r>
      <w:r>
        <w:rPr>
          <w:rFonts w:eastAsiaTheme="minorHAnsi"/>
          <w:lang w:eastAsia="en-US"/>
        </w:rPr>
        <w:t>циального благополучия личности,</w:t>
      </w:r>
      <w:r w:rsidRPr="0011713F">
        <w:rPr>
          <w:rFonts w:eastAsiaTheme="minorHAnsi"/>
          <w:lang w:eastAsia="en-US"/>
        </w:rPr>
        <w:t xml:space="preserve"> </w:t>
      </w:r>
      <w:r w:rsidRPr="00406515">
        <w:rPr>
          <w:rFonts w:eastAsiaTheme="minorHAnsi"/>
          <w:lang w:eastAsia="en-US"/>
        </w:rPr>
        <w:t>применять полученные знания в области безопасности на</w:t>
      </w:r>
      <w:r>
        <w:rPr>
          <w:rFonts w:eastAsiaTheme="minorHAnsi"/>
          <w:lang w:eastAsia="en-US"/>
        </w:rPr>
        <w:t xml:space="preserve"> </w:t>
      </w:r>
      <w:r w:rsidRPr="00406515">
        <w:rPr>
          <w:rFonts w:eastAsiaTheme="minorHAnsi"/>
          <w:lang w:eastAsia="en-US"/>
        </w:rPr>
        <w:t>практике, проектировать модели личного безопасного поведения в повседневной жизни и в различных опасных и ч</w:t>
      </w:r>
      <w:r>
        <w:rPr>
          <w:rFonts w:eastAsiaTheme="minorHAnsi"/>
          <w:lang w:eastAsia="en-US"/>
        </w:rPr>
        <w:t>резвычайных ситуациях;</w:t>
      </w:r>
    </w:p>
    <w:p w:rsidR="00B57392" w:rsidRPr="00406515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ПР-4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 xml:space="preserve"> знание</w:t>
      </w:r>
      <w:r w:rsidR="00B57392" w:rsidRPr="00406515">
        <w:rPr>
          <w:rFonts w:eastAsiaTheme="minorHAnsi"/>
          <w:lang w:eastAsia="en-US"/>
        </w:rPr>
        <w:t xml:space="preserve"> распространенных опасных и чрезвычайных ситуаций природного, техноген</w:t>
      </w:r>
      <w:r>
        <w:rPr>
          <w:rFonts w:eastAsiaTheme="minorHAnsi"/>
          <w:lang w:eastAsia="en-US"/>
        </w:rPr>
        <w:t>ного и социального характера,</w:t>
      </w:r>
      <w:r w:rsidR="00B57392" w:rsidRPr="00406515">
        <w:rPr>
          <w:rFonts w:eastAsiaTheme="minorHAnsi"/>
          <w:lang w:eastAsia="en-US"/>
        </w:rPr>
        <w:t xml:space="preserve">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B57392" w:rsidRPr="00406515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ПР-5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>получение знаний</w:t>
      </w:r>
      <w:r w:rsidR="00B57392" w:rsidRPr="00406515">
        <w:rPr>
          <w:rFonts w:eastAsiaTheme="minorHAnsi"/>
          <w:lang w:eastAsia="en-US"/>
        </w:rPr>
        <w:t xml:space="preserve">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B57392" w:rsidRPr="00406515" w:rsidRDefault="000C353A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ПР-6 </w:t>
      </w:r>
      <w:r w:rsidR="00B57392" w:rsidRPr="00406515">
        <w:rPr>
          <w:rFonts w:eastAsiaTheme="minorHAnsi"/>
          <w:lang w:eastAsia="en-US"/>
        </w:rPr>
        <w:t>−владение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BF568F" w:rsidRDefault="00BF568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02D4" w:rsidRPr="005C02D4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C02D4">
        <w:rPr>
          <w:szCs w:val="28"/>
        </w:rPr>
        <w:t>ЛР 1 - Осознающий себя гражданином и защитником великой страны.</w:t>
      </w:r>
    </w:p>
    <w:p w:rsidR="005C02D4" w:rsidRPr="005C02D4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C02D4">
        <w:rPr>
          <w:szCs w:val="28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5C02D4" w:rsidRPr="005C02D4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C02D4">
        <w:rPr>
          <w:szCs w:val="28"/>
        </w:rPr>
        <w:t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5C02D4" w:rsidRPr="005C02D4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C02D4">
        <w:rPr>
          <w:szCs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5C02D4" w:rsidRPr="005C02D4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C02D4">
        <w:rPr>
          <w:szCs w:val="28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5C02D4" w:rsidRPr="005C02D4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C02D4">
        <w:rPr>
          <w:szCs w:val="28"/>
        </w:rPr>
        <w:lastRenderedPageBreak/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:rsidR="005C02D4" w:rsidRPr="005C02D4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C02D4">
        <w:rPr>
          <w:szCs w:val="28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5C02D4" w:rsidRPr="005C02D4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C02D4">
        <w:rPr>
          <w:szCs w:val="28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5C02D4" w:rsidRPr="005C02D4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C02D4">
        <w:rPr>
          <w:szCs w:val="28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5C02D4" w:rsidRPr="005C02D4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C02D4">
        <w:rPr>
          <w:szCs w:val="28"/>
        </w:rPr>
        <w:t>ЛР 10 - Заботящийся о защите окружающей среды, собственной и чужой безопасности, в том числе цифровой.</w:t>
      </w:r>
    </w:p>
    <w:p w:rsidR="005C02D4" w:rsidRPr="005C02D4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C02D4">
        <w:rPr>
          <w:szCs w:val="28"/>
        </w:rPr>
        <w:t>ЛР 11 - Проявляющий уважение к эстетическим ценностям, обладающий основами эстетической культуры.</w:t>
      </w:r>
    </w:p>
    <w:p w:rsidR="005C02D4" w:rsidRPr="00A35C80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C02D4">
        <w:rPr>
          <w:szCs w:val="28"/>
        </w:rPr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 w:rsidRPr="00A35C80">
        <w:rPr>
          <w:sz w:val="28"/>
          <w:szCs w:val="28"/>
        </w:rPr>
        <w:t>.</w:t>
      </w:r>
    </w:p>
    <w:p w:rsidR="007C71CA" w:rsidRDefault="007C71CA" w:rsidP="007C71CA">
      <w:pPr>
        <w:tabs>
          <w:tab w:val="num" w:pos="720"/>
        </w:tabs>
        <w:spacing w:before="60"/>
        <w:jc w:val="both"/>
      </w:pPr>
    </w:p>
    <w:p w:rsidR="006C0863" w:rsidRPr="00406515" w:rsidRDefault="006C0863" w:rsidP="007C71CA">
      <w:pPr>
        <w:tabs>
          <w:tab w:val="num" w:pos="720"/>
        </w:tabs>
        <w:spacing w:before="60"/>
        <w:jc w:val="both"/>
      </w:pPr>
    </w:p>
    <w:p w:rsidR="00406515" w:rsidRPr="00406515" w:rsidRDefault="002B1CE2" w:rsidP="00406515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</w:t>
      </w:r>
      <w:r w:rsidR="00406515" w:rsidRPr="00406515">
        <w:rPr>
          <w:rStyle w:val="FontStyle13"/>
          <w:sz w:val="24"/>
          <w:szCs w:val="24"/>
        </w:rPr>
        <w:t>.1. Обучающий</w:t>
      </w:r>
      <w:r>
        <w:rPr>
          <w:rStyle w:val="FontStyle13"/>
          <w:sz w:val="24"/>
          <w:szCs w:val="24"/>
        </w:rPr>
        <w:t xml:space="preserve">ся, освоивший </w:t>
      </w:r>
      <w:r w:rsidR="00370FAE">
        <w:rPr>
          <w:rStyle w:val="FontStyle13"/>
          <w:sz w:val="24"/>
          <w:szCs w:val="24"/>
        </w:rPr>
        <w:t>учебную дисциплину</w:t>
      </w:r>
      <w:r w:rsidR="00406515" w:rsidRPr="00406515">
        <w:rPr>
          <w:rStyle w:val="FontStyle13"/>
          <w:sz w:val="24"/>
          <w:szCs w:val="24"/>
        </w:rPr>
        <w:t>, должен обладать общими компетенциями, включающими в себя способность:</w:t>
      </w:r>
    </w:p>
    <w:p w:rsidR="00406515" w:rsidRPr="00406515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r w:rsidRPr="00406515">
        <w:t>ОК 1. Понимать сущность и социальную значимость своей будущей профессии, проявлять к ней устойчивый интерес.</w:t>
      </w:r>
    </w:p>
    <w:p w:rsidR="00406515" w:rsidRPr="00406515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r w:rsidRPr="00406515">
        <w:t>ОК 2. Организовывать собственную деятельность, исходя из цели и способов её достижения. определённых руководителем.</w:t>
      </w:r>
    </w:p>
    <w:p w:rsidR="00406515" w:rsidRPr="00406515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r w:rsidRPr="00406515"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06515" w:rsidRPr="00406515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r w:rsidRPr="00406515">
        <w:t>ОК 4. Осуществлять поиск  информации, необходимой для эффективного выполнения профессиональных задач.</w:t>
      </w:r>
    </w:p>
    <w:p w:rsidR="00406515" w:rsidRPr="00406515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r w:rsidRPr="00406515">
        <w:t xml:space="preserve">ОК 5. Использовать информационно-коммуникационные технологии в профессиональной деятельности. </w:t>
      </w:r>
    </w:p>
    <w:p w:rsidR="00406515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r w:rsidRPr="00406515">
        <w:t xml:space="preserve">ОК 6. Работать в  команде, эффективно общаться с коллегами, руководством, клиентами. </w:t>
      </w:r>
    </w:p>
    <w:p w:rsidR="002B1CE2" w:rsidRPr="00406515" w:rsidRDefault="002B1CE2" w:rsidP="002B1CE2">
      <w:pPr>
        <w:pStyle w:val="Style3"/>
        <w:jc w:val="left"/>
      </w:pPr>
      <w:r>
        <w:t>ОК 7. Организовывать собственную деятельность с соблюдением требований охраны труда и экологической безопасности.</w:t>
      </w:r>
    </w:p>
    <w:p w:rsidR="006C0863" w:rsidRDefault="002B1CE2" w:rsidP="006C0863">
      <w:pPr>
        <w:pStyle w:val="Style3"/>
        <w:widowControl/>
        <w:tabs>
          <w:tab w:val="left" w:pos="346"/>
        </w:tabs>
        <w:spacing w:line="240" w:lineRule="atLeast"/>
        <w:jc w:val="left"/>
      </w:pPr>
      <w:r>
        <w:t>ОК 8</w:t>
      </w:r>
      <w:r w:rsidR="00406515" w:rsidRPr="00406515">
        <w:t>. Исполнять воинскую обязанность, в том числе с применением полученных профессиональных знаний ( для юношей)</w:t>
      </w:r>
    </w:p>
    <w:p w:rsidR="006C0863" w:rsidRPr="006C0863" w:rsidRDefault="006C0863" w:rsidP="006C0863">
      <w:pPr>
        <w:pStyle w:val="Style3"/>
        <w:widowControl/>
        <w:tabs>
          <w:tab w:val="left" w:pos="346"/>
        </w:tabs>
        <w:spacing w:line="240" w:lineRule="atLeast"/>
        <w:jc w:val="left"/>
        <w:rPr>
          <w:rStyle w:val="FontStyle13"/>
          <w:b w:val="0"/>
          <w:sz w:val="24"/>
          <w:szCs w:val="24"/>
        </w:rPr>
      </w:pPr>
    </w:p>
    <w:p w:rsidR="002B1CE2" w:rsidRDefault="002B1CE2" w:rsidP="002B1CE2">
      <w:pPr>
        <w:pStyle w:val="Style3"/>
        <w:jc w:val="center"/>
        <w:rPr>
          <w:b/>
          <w:bCs/>
        </w:rPr>
      </w:pPr>
      <w:r>
        <w:rPr>
          <w:rStyle w:val="FontStyle13"/>
        </w:rPr>
        <w:t>2</w:t>
      </w:r>
      <w:r w:rsidR="00406515">
        <w:rPr>
          <w:rStyle w:val="FontStyle13"/>
        </w:rPr>
        <w:t>.2</w:t>
      </w:r>
      <w:r>
        <w:rPr>
          <w:rStyle w:val="FontStyle13"/>
        </w:rPr>
        <w:t xml:space="preserve">. </w:t>
      </w:r>
      <w:r>
        <w:rPr>
          <w:b/>
          <w:bCs/>
        </w:rPr>
        <w:t>Синхронизация образовательных результатов (ЛР У</w:t>
      </w:r>
      <w:r w:rsidR="00CF4DB6">
        <w:rPr>
          <w:b/>
          <w:bCs/>
        </w:rPr>
        <w:t>Д</w:t>
      </w:r>
      <w:r>
        <w:rPr>
          <w:b/>
          <w:bCs/>
        </w:rPr>
        <w:t xml:space="preserve"> ,ПР,МР, ОК )</w:t>
      </w:r>
    </w:p>
    <w:p w:rsidR="00406515" w:rsidRPr="006C0863" w:rsidRDefault="002B1CE2" w:rsidP="006C0863">
      <w:pPr>
        <w:pStyle w:val="Style3"/>
        <w:jc w:val="center"/>
        <w:rPr>
          <w:rStyle w:val="FontStyle13"/>
          <w:sz w:val="24"/>
          <w:szCs w:val="24"/>
        </w:rPr>
      </w:pPr>
      <w:r>
        <w:rPr>
          <w:b/>
          <w:bCs/>
        </w:rPr>
        <w:t>ФГОС СОО и ФГОС СПО</w:t>
      </w:r>
    </w:p>
    <w:tbl>
      <w:tblPr>
        <w:tblStyle w:val="aff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851"/>
        <w:gridCol w:w="4677"/>
      </w:tblGrid>
      <w:tr w:rsidR="00944F08" w:rsidTr="005E6A45">
        <w:tc>
          <w:tcPr>
            <w:tcW w:w="568" w:type="dxa"/>
            <w:vMerge w:val="restart"/>
            <w:textDirection w:val="btLr"/>
          </w:tcPr>
          <w:p w:rsidR="00944F08" w:rsidRPr="001569F8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</w:rPr>
            </w:pPr>
            <w:r w:rsidRPr="001569F8">
              <w:rPr>
                <w:rStyle w:val="FontStyle13"/>
              </w:rPr>
              <w:t xml:space="preserve">Личностный </w:t>
            </w:r>
          </w:p>
        </w:tc>
        <w:tc>
          <w:tcPr>
            <w:tcW w:w="4252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2"/>
              </w:rPr>
            </w:pPr>
            <w:r w:rsidRPr="00D72489">
              <w:rPr>
                <w:sz w:val="22"/>
              </w:rPr>
              <w:t>Умение оценивать результат своей деятельности и деятельности одногруппников</w:t>
            </w:r>
          </w:p>
        </w:tc>
        <w:tc>
          <w:tcPr>
            <w:tcW w:w="851" w:type="dxa"/>
          </w:tcPr>
          <w:p w:rsidR="00944F08" w:rsidRPr="00406515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r w:rsidRPr="00406515">
              <w:rPr>
                <w:rStyle w:val="FontStyle13"/>
                <w:sz w:val="24"/>
              </w:rPr>
              <w:t>ОК 2</w:t>
            </w:r>
          </w:p>
        </w:tc>
        <w:tc>
          <w:tcPr>
            <w:tcW w:w="4677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2"/>
              </w:rPr>
            </w:pPr>
            <w:r w:rsidRPr="00D72489">
              <w:rPr>
                <w:sz w:val="22"/>
              </w:rPr>
              <w:t>Организовывать собственную деятельность, исходя из цели и способов её достижения. определённых руководителем</w:t>
            </w:r>
          </w:p>
        </w:tc>
      </w:tr>
      <w:tr w:rsidR="00944F08" w:rsidTr="005E6A45">
        <w:tc>
          <w:tcPr>
            <w:tcW w:w="568" w:type="dxa"/>
            <w:vMerge/>
          </w:tcPr>
          <w:p w:rsidR="00944F08" w:rsidRPr="001569F8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</w:tcPr>
          <w:p w:rsidR="00944F08" w:rsidRPr="00D72489" w:rsidRDefault="00944F08" w:rsidP="005E6A4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2"/>
              </w:rPr>
            </w:pPr>
            <w:r>
              <w:rPr>
                <w:rFonts w:eastAsiaTheme="minorHAnsi"/>
                <w:lang w:eastAsia="en-US"/>
              </w:rPr>
              <w:t>Умение</w:t>
            </w:r>
            <w:r w:rsidRPr="00406515">
              <w:rPr>
                <w:rFonts w:eastAsiaTheme="minorHAnsi"/>
                <w:lang w:eastAsia="en-US"/>
              </w:rPr>
              <w:t xml:space="preserve"> предвидеть возникновение опасных ситуаций по характерным признакам их появления, а также на основе анализа специальной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515">
              <w:rPr>
                <w:rFonts w:eastAsiaTheme="minorHAnsi"/>
                <w:lang w:eastAsia="en-US"/>
              </w:rPr>
              <w:t>информации, получаемой из различных источников</w:t>
            </w:r>
          </w:p>
        </w:tc>
        <w:tc>
          <w:tcPr>
            <w:tcW w:w="851" w:type="dxa"/>
          </w:tcPr>
          <w:p w:rsidR="00944F08" w:rsidRPr="00406515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r w:rsidRPr="00406515">
              <w:rPr>
                <w:rStyle w:val="FontStyle13"/>
                <w:sz w:val="24"/>
              </w:rPr>
              <w:t>ОК 4</w:t>
            </w:r>
          </w:p>
        </w:tc>
        <w:tc>
          <w:tcPr>
            <w:tcW w:w="4677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2"/>
              </w:rPr>
            </w:pPr>
            <w:r w:rsidRPr="00D72489">
              <w:rPr>
                <w:sz w:val="22"/>
              </w:rPr>
              <w:t>Осуществлять поиск  информации, необходимой для эффективного выполнения профессиональных задач.</w:t>
            </w:r>
          </w:p>
        </w:tc>
      </w:tr>
      <w:tr w:rsidR="00944F08" w:rsidTr="005E6A45">
        <w:tc>
          <w:tcPr>
            <w:tcW w:w="568" w:type="dxa"/>
            <w:vMerge/>
          </w:tcPr>
          <w:p w:rsidR="00944F08" w:rsidRPr="001569F8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2"/>
              </w:rPr>
            </w:pPr>
            <w:r w:rsidRPr="00D72489">
              <w:rPr>
                <w:sz w:val="22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</w:t>
            </w:r>
            <w:r w:rsidRPr="00D72489">
              <w:rPr>
                <w:sz w:val="22"/>
              </w:rPr>
              <w:lastRenderedPageBreak/>
              <w:t>разрешать конфликты.</w:t>
            </w:r>
          </w:p>
        </w:tc>
        <w:tc>
          <w:tcPr>
            <w:tcW w:w="851" w:type="dxa"/>
          </w:tcPr>
          <w:p w:rsidR="00944F08" w:rsidRPr="00406515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r w:rsidRPr="00406515">
              <w:rPr>
                <w:rStyle w:val="FontStyle13"/>
                <w:sz w:val="24"/>
              </w:rPr>
              <w:lastRenderedPageBreak/>
              <w:t>ОК 6</w:t>
            </w:r>
          </w:p>
        </w:tc>
        <w:tc>
          <w:tcPr>
            <w:tcW w:w="4677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2"/>
              </w:rPr>
            </w:pPr>
            <w:r w:rsidRPr="00D72489">
              <w:rPr>
                <w:sz w:val="22"/>
              </w:rPr>
              <w:t>Работать в  команде, эффективно общаться с коллегами, руководством, клиентами</w:t>
            </w:r>
          </w:p>
        </w:tc>
      </w:tr>
      <w:tr w:rsidR="00944F08" w:rsidTr="005E6A45">
        <w:tc>
          <w:tcPr>
            <w:tcW w:w="568" w:type="dxa"/>
            <w:vMerge/>
          </w:tcPr>
          <w:p w:rsidR="00944F08" w:rsidRPr="001569F8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Pr="00406515">
              <w:rPr>
                <w:rFonts w:eastAsiaTheme="minorHAnsi"/>
                <w:lang w:eastAsia="en-US"/>
              </w:rPr>
              <w:t>отовность к служению Отечеству, его защите</w:t>
            </w:r>
          </w:p>
        </w:tc>
        <w:tc>
          <w:tcPr>
            <w:tcW w:w="851" w:type="dxa"/>
          </w:tcPr>
          <w:p w:rsidR="00944F08" w:rsidRPr="00406515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ОК 7</w:t>
            </w:r>
          </w:p>
        </w:tc>
        <w:tc>
          <w:tcPr>
            <w:tcW w:w="4677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 w:rsidRPr="00406515">
              <w:t>Исполнять воинскую обязанность, в том числе с применением полученных профессиональных знаний ( для юношей)</w:t>
            </w:r>
          </w:p>
        </w:tc>
      </w:tr>
      <w:tr w:rsidR="00406515" w:rsidTr="005E6A45">
        <w:trPr>
          <w:trHeight w:val="1679"/>
        </w:trPr>
        <w:tc>
          <w:tcPr>
            <w:tcW w:w="568" w:type="dxa"/>
            <w:vMerge w:val="restart"/>
            <w:textDirection w:val="btLr"/>
          </w:tcPr>
          <w:p w:rsidR="00406515" w:rsidRPr="001569F8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Метапредметный</w:t>
            </w:r>
          </w:p>
        </w:tc>
        <w:tc>
          <w:tcPr>
            <w:tcW w:w="4252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>
              <w:rPr>
                <w:rFonts w:eastAsiaTheme="minorHAnsi"/>
                <w:lang w:eastAsia="en-US"/>
              </w:rPr>
              <w:t xml:space="preserve">Умение </w:t>
            </w:r>
            <w:r w:rsidRPr="00406515">
              <w:rPr>
                <w:rFonts w:eastAsiaTheme="minorHAnsi"/>
                <w:lang w:eastAsia="en-US"/>
              </w:rPr>
              <w:t>принимать обоснованные решения и вырабатывать план действий в конкретной опасной ситуации с учетом реально складывающейся обстановки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515">
              <w:rPr>
                <w:rFonts w:eastAsiaTheme="minorHAnsi"/>
                <w:lang w:eastAsia="en-US"/>
              </w:rPr>
              <w:t>индивидуальных возможностей;</w:t>
            </w:r>
          </w:p>
        </w:tc>
        <w:tc>
          <w:tcPr>
            <w:tcW w:w="851" w:type="dxa"/>
          </w:tcPr>
          <w:p w:rsidR="00406515" w:rsidRPr="00406515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r w:rsidRPr="00406515">
              <w:rPr>
                <w:rStyle w:val="FontStyle13"/>
                <w:sz w:val="24"/>
              </w:rPr>
              <w:t>ОК 2</w:t>
            </w:r>
          </w:p>
        </w:tc>
        <w:tc>
          <w:tcPr>
            <w:tcW w:w="4677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 w:rsidRPr="00D72489">
              <w:rPr>
                <w:sz w:val="22"/>
              </w:rPr>
              <w:t>Организовывать собственную деятельность, исходя из цели и способов её достижения. определённых руководителем</w:t>
            </w:r>
          </w:p>
        </w:tc>
      </w:tr>
      <w:tr w:rsidR="00406515" w:rsidTr="005E6A45">
        <w:trPr>
          <w:trHeight w:val="1737"/>
        </w:trPr>
        <w:tc>
          <w:tcPr>
            <w:tcW w:w="568" w:type="dxa"/>
            <w:vMerge/>
          </w:tcPr>
          <w:p w:rsidR="00406515" w:rsidRPr="001569F8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</w:tcPr>
          <w:p w:rsidR="005E6A45" w:rsidRPr="00406515" w:rsidRDefault="005E6A45" w:rsidP="005E6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Умение</w:t>
            </w:r>
            <w:r w:rsidRPr="00406515">
              <w:rPr>
                <w:rFonts w:eastAsiaTheme="minorHAnsi"/>
                <w:lang w:eastAsia="en-US"/>
              </w:rPr>
              <w:t xml:space="preserve">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5E6A45" w:rsidRPr="00406515" w:rsidRDefault="005E6A45" w:rsidP="005E6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6515">
              <w:rPr>
                <w:rFonts w:eastAsiaTheme="minorHAnsi"/>
                <w:lang w:eastAsia="en-US"/>
              </w:rPr>
              <w:t>обобщать и сравнивать последствия опасных и чрезвычайных ситуаций;</w:t>
            </w:r>
          </w:p>
          <w:p w:rsidR="00406515" w:rsidRPr="00D72489" w:rsidRDefault="005E6A45" w:rsidP="005E6A4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 w:rsidRPr="00406515">
              <w:rPr>
                <w:rFonts w:eastAsiaTheme="minorHAnsi"/>
                <w:lang w:eastAsia="en-US"/>
              </w:rPr>
              <w:t>выявлять причинно-следственные связи опасных ситуаций и их влияние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515">
              <w:rPr>
                <w:rFonts w:eastAsiaTheme="minorHAnsi"/>
                <w:lang w:eastAsia="en-US"/>
              </w:rPr>
              <w:t>безопасность жизнедеятельности человека</w:t>
            </w:r>
          </w:p>
        </w:tc>
        <w:tc>
          <w:tcPr>
            <w:tcW w:w="851" w:type="dxa"/>
          </w:tcPr>
          <w:p w:rsidR="00406515" w:rsidRPr="00406515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r w:rsidRPr="00406515">
              <w:rPr>
                <w:rStyle w:val="FontStyle13"/>
                <w:sz w:val="24"/>
              </w:rPr>
              <w:t>ОК 3</w:t>
            </w:r>
          </w:p>
        </w:tc>
        <w:tc>
          <w:tcPr>
            <w:tcW w:w="4677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rPr>
                <w:sz w:val="22"/>
              </w:rPr>
            </w:pPr>
            <w:r w:rsidRPr="00D72489">
              <w:rPr>
                <w:sz w:val="22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</w:p>
        </w:tc>
      </w:tr>
      <w:tr w:rsidR="00406515" w:rsidTr="005E6A45">
        <w:trPr>
          <w:trHeight w:val="1070"/>
        </w:trPr>
        <w:tc>
          <w:tcPr>
            <w:tcW w:w="568" w:type="dxa"/>
            <w:vMerge/>
          </w:tcPr>
          <w:p w:rsidR="00406515" w:rsidRPr="001569F8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  <w:vMerge w:val="restart"/>
          </w:tcPr>
          <w:p w:rsidR="005E6A45" w:rsidRPr="00406515" w:rsidRDefault="005E6A45" w:rsidP="005E6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Умение</w:t>
            </w:r>
            <w:r w:rsidRPr="00406515">
              <w:rPr>
                <w:rFonts w:eastAsiaTheme="minorHAnsi"/>
                <w:lang w:eastAsia="en-US"/>
              </w:rPr>
              <w:t xml:space="preserve"> предвидеть возникновение опасных и чрезвычайных ситуаций по характерным для них признакам, а также использовать различные инфор</w:t>
            </w:r>
            <w:r>
              <w:rPr>
                <w:rFonts w:eastAsiaTheme="minorHAnsi"/>
                <w:lang w:eastAsia="en-US"/>
              </w:rPr>
              <w:t>мационные источники</w:t>
            </w:r>
          </w:p>
          <w:p w:rsidR="00406515" w:rsidRPr="00D72489" w:rsidRDefault="00406515" w:rsidP="0040651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406515" w:rsidRPr="00406515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r w:rsidRPr="00406515">
              <w:rPr>
                <w:rStyle w:val="FontStyle13"/>
                <w:sz w:val="24"/>
              </w:rPr>
              <w:t>ОК 4</w:t>
            </w:r>
          </w:p>
        </w:tc>
        <w:tc>
          <w:tcPr>
            <w:tcW w:w="4677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rPr>
                <w:sz w:val="22"/>
              </w:rPr>
            </w:pPr>
            <w:r w:rsidRPr="00D72489">
              <w:rPr>
                <w:sz w:val="22"/>
              </w:rPr>
              <w:t>Осуществлять поиск  информации, необходимой для эффективного выполнения профессиональных задач.</w:t>
            </w:r>
          </w:p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</w:p>
        </w:tc>
      </w:tr>
      <w:tr w:rsidR="00406515" w:rsidTr="005E6A45">
        <w:tc>
          <w:tcPr>
            <w:tcW w:w="568" w:type="dxa"/>
            <w:vMerge/>
          </w:tcPr>
          <w:p w:rsidR="00406515" w:rsidRPr="001569F8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  <w:vMerge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406515" w:rsidRPr="00406515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r w:rsidRPr="00406515">
              <w:rPr>
                <w:rStyle w:val="FontStyle13"/>
                <w:sz w:val="24"/>
              </w:rPr>
              <w:t>ОК 5</w:t>
            </w:r>
          </w:p>
        </w:tc>
        <w:tc>
          <w:tcPr>
            <w:tcW w:w="4677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 w:rsidRPr="00D72489">
              <w:rPr>
                <w:sz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06515" w:rsidTr="005E6A45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406515" w:rsidRPr="001569F8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Предметный</w:t>
            </w:r>
          </w:p>
        </w:tc>
        <w:tc>
          <w:tcPr>
            <w:tcW w:w="4252" w:type="dxa"/>
          </w:tcPr>
          <w:p w:rsidR="00406515" w:rsidRPr="00D72489" w:rsidRDefault="005E6A45" w:rsidP="0040651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sz w:val="22"/>
              </w:rPr>
            </w:pPr>
            <w:r>
              <w:rPr>
                <w:rFonts w:eastAsiaTheme="minorHAnsi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мение</w:t>
            </w:r>
            <w:r w:rsidRPr="005E6A45">
              <w:rPr>
                <w:rFonts w:ascii="Times New Roman" w:eastAsiaTheme="minorHAnsi" w:hAnsi="Times New Roman" w:cs="Times New Roman"/>
                <w:lang w:eastAsia="en-US"/>
              </w:rPr>
              <w:t xml:space="preserve">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</w:t>
            </w:r>
          </w:p>
        </w:tc>
        <w:tc>
          <w:tcPr>
            <w:tcW w:w="851" w:type="dxa"/>
          </w:tcPr>
          <w:p w:rsidR="00406515" w:rsidRPr="00406515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r w:rsidRPr="00406515">
              <w:rPr>
                <w:rStyle w:val="FontStyle13"/>
                <w:sz w:val="24"/>
              </w:rPr>
              <w:t>ОК 1</w:t>
            </w:r>
          </w:p>
        </w:tc>
        <w:tc>
          <w:tcPr>
            <w:tcW w:w="4677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 w:rsidRPr="00D72489">
              <w:rPr>
                <w:sz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06515" w:rsidTr="005E6A45">
        <w:tc>
          <w:tcPr>
            <w:tcW w:w="568" w:type="dxa"/>
            <w:vMerge/>
          </w:tcPr>
          <w:p w:rsidR="00406515" w:rsidRPr="001569F8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</w:tcPr>
          <w:p w:rsidR="00406515" w:rsidRPr="00D72489" w:rsidRDefault="005E6A4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406515">
              <w:rPr>
                <w:rFonts w:eastAsiaTheme="minorHAnsi"/>
                <w:lang w:eastAsia="en-US"/>
              </w:rPr>
              <w:t>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  <w:tc>
          <w:tcPr>
            <w:tcW w:w="851" w:type="dxa"/>
          </w:tcPr>
          <w:p w:rsidR="00406515" w:rsidRPr="00406515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r w:rsidRPr="00406515">
              <w:rPr>
                <w:rStyle w:val="FontStyle13"/>
                <w:sz w:val="24"/>
              </w:rPr>
              <w:t>ОК 3</w:t>
            </w:r>
          </w:p>
        </w:tc>
        <w:tc>
          <w:tcPr>
            <w:tcW w:w="4677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 w:rsidRPr="00D72489">
              <w:rPr>
                <w:sz w:val="22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</w:tbl>
    <w:p w:rsidR="00B3129E" w:rsidRDefault="00B3129E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46CE3" w:rsidRDefault="00246CE3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171EF" w:rsidRDefault="006C0863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F568F">
        <w:rPr>
          <w:b/>
          <w:sz w:val="28"/>
          <w:szCs w:val="28"/>
        </w:rPr>
        <w:t xml:space="preserve">. СТРУКТУРА И </w:t>
      </w:r>
      <w:r w:rsidR="00337569">
        <w:rPr>
          <w:b/>
          <w:sz w:val="28"/>
          <w:szCs w:val="28"/>
        </w:rPr>
        <w:t xml:space="preserve"> СОДЕРЖАНИЕ УЧЕБНО</w:t>
      </w:r>
      <w:r w:rsidR="00370FAE">
        <w:rPr>
          <w:b/>
          <w:sz w:val="28"/>
          <w:szCs w:val="28"/>
        </w:rPr>
        <w:t>Й ДИСЦИПЛИНЫ</w:t>
      </w:r>
    </w:p>
    <w:p w:rsidR="00BF568F" w:rsidRPr="003C0399" w:rsidRDefault="00BF568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171EF" w:rsidRPr="0032010E" w:rsidRDefault="006C0863" w:rsidP="002F5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D171EF" w:rsidRPr="0032010E">
        <w:rPr>
          <w:sz w:val="28"/>
          <w:szCs w:val="28"/>
        </w:rPr>
        <w:t>.1. Объем учебной дисциплины и виды учебной работы</w:t>
      </w:r>
    </w:p>
    <w:p w:rsidR="00D171EF" w:rsidRPr="00D110F5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6"/>
          <w:szCs w:val="26"/>
        </w:rPr>
      </w:pPr>
    </w:p>
    <w:tbl>
      <w:tblPr>
        <w:tblW w:w="9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667"/>
        <w:gridCol w:w="17"/>
      </w:tblGrid>
      <w:tr w:rsidR="00D171EF" w:rsidRPr="00D110F5" w:rsidTr="00BD2B67">
        <w:trPr>
          <w:gridAfter w:val="1"/>
          <w:wAfter w:w="17" w:type="dxa"/>
          <w:trHeight w:val="460"/>
        </w:trPr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667" w:type="dxa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  <w:r w:rsidRPr="000B1458">
              <w:rPr>
                <w:b/>
                <w:i/>
                <w:iCs/>
                <w:sz w:val="26"/>
                <w:szCs w:val="26"/>
              </w:rPr>
              <w:t xml:space="preserve">Количество часов </w:t>
            </w:r>
          </w:p>
        </w:tc>
      </w:tr>
      <w:tr w:rsidR="00D171EF" w:rsidRPr="00D110F5" w:rsidTr="00BD2B67">
        <w:trPr>
          <w:trHeight w:val="285"/>
        </w:trPr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rPr>
                <w:b/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32010E" w:rsidP="00BD2B6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</w:t>
            </w:r>
            <w:r w:rsidR="00E85524">
              <w:rPr>
                <w:b/>
                <w:iCs/>
                <w:sz w:val="26"/>
                <w:szCs w:val="26"/>
              </w:rPr>
              <w:t>8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32010E" w:rsidP="00BD2B6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</w:t>
            </w:r>
            <w:r w:rsidR="00E85524">
              <w:rPr>
                <w:b/>
                <w:iCs/>
                <w:sz w:val="26"/>
                <w:szCs w:val="26"/>
              </w:rPr>
              <w:t>2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>в том числе: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 лабораторные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  <w:r w:rsidRPr="000B1458">
              <w:rPr>
                <w:iCs/>
                <w:sz w:val="26"/>
                <w:szCs w:val="26"/>
              </w:rPr>
              <w:t>-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 практические занятия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616794" w:rsidRDefault="0032010E" w:rsidP="007F77E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lastRenderedPageBreak/>
              <w:t xml:space="preserve">        контрольные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616794" w:rsidRDefault="00D171EF" w:rsidP="00BD2B67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b/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DF0727" w:rsidRDefault="0032010E" w:rsidP="00BD2B6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  <w:r w:rsidR="00E85524">
              <w:rPr>
                <w:b/>
                <w:iCs/>
                <w:sz w:val="26"/>
                <w:szCs w:val="26"/>
              </w:rPr>
              <w:t>6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>в том числе: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индивидуальное проектное задание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  <w:r w:rsidRPr="000B1458">
              <w:rPr>
                <w:iCs/>
                <w:sz w:val="26"/>
                <w:szCs w:val="26"/>
              </w:rPr>
              <w:t>-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тематика внеаудиторной самостоятельной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616794" w:rsidRDefault="0032010E" w:rsidP="00BD2B6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  <w:r w:rsidR="00E85524">
              <w:rPr>
                <w:b/>
                <w:iCs/>
                <w:sz w:val="26"/>
                <w:szCs w:val="26"/>
              </w:rPr>
              <w:t>6</w:t>
            </w:r>
          </w:p>
        </w:tc>
      </w:tr>
      <w:tr w:rsidR="00D171EF" w:rsidRPr="00D110F5" w:rsidTr="00BD2B67">
        <w:tc>
          <w:tcPr>
            <w:tcW w:w="9588" w:type="dxa"/>
            <w:gridSpan w:val="3"/>
            <w:shd w:val="clear" w:color="auto" w:fill="auto"/>
          </w:tcPr>
          <w:p w:rsidR="00D171EF" w:rsidRPr="000B1458" w:rsidRDefault="00D171EF" w:rsidP="00BD2B67">
            <w:pPr>
              <w:rPr>
                <w:i/>
                <w:iCs/>
                <w:sz w:val="26"/>
                <w:szCs w:val="26"/>
              </w:rPr>
            </w:pPr>
            <w:r w:rsidRPr="000B1458">
              <w:rPr>
                <w:b/>
                <w:iCs/>
                <w:sz w:val="26"/>
                <w:szCs w:val="26"/>
              </w:rPr>
              <w:t>Итоговая аттестация</w:t>
            </w:r>
            <w:r>
              <w:rPr>
                <w:b/>
                <w:iCs/>
                <w:sz w:val="26"/>
                <w:szCs w:val="26"/>
              </w:rPr>
              <w:t>:</w:t>
            </w:r>
            <w:r w:rsidRPr="000B1458">
              <w:rPr>
                <w:iCs/>
                <w:sz w:val="26"/>
                <w:szCs w:val="26"/>
              </w:rPr>
              <w:t xml:space="preserve"> в форме</w:t>
            </w:r>
            <w:r w:rsidR="0032010E" w:rsidRPr="00E12C18">
              <w:rPr>
                <w:b/>
                <w:bCs/>
                <w:iCs/>
              </w:rPr>
              <w:t xml:space="preserve"> </w:t>
            </w:r>
            <w:r w:rsidR="0032010E" w:rsidRPr="0032010E">
              <w:rPr>
                <w:bCs/>
                <w:iCs/>
                <w:sz w:val="26"/>
                <w:szCs w:val="26"/>
              </w:rPr>
              <w:t>дифференцированного</w:t>
            </w:r>
            <w:r w:rsidRPr="000B1458">
              <w:rPr>
                <w:i/>
                <w:iCs/>
                <w:sz w:val="26"/>
                <w:szCs w:val="26"/>
              </w:rPr>
              <w:t xml:space="preserve"> </w:t>
            </w:r>
            <w:r w:rsidRPr="000B1458">
              <w:rPr>
                <w:iCs/>
                <w:sz w:val="26"/>
                <w:szCs w:val="26"/>
              </w:rPr>
              <w:t>зачета</w:t>
            </w:r>
          </w:p>
        </w:tc>
      </w:tr>
    </w:tbl>
    <w:p w:rsidR="00D171EF" w:rsidRDefault="00D171EF" w:rsidP="005E6A45">
      <w:pPr>
        <w:rPr>
          <w:b/>
          <w:sz w:val="26"/>
          <w:szCs w:val="26"/>
        </w:rPr>
      </w:pPr>
    </w:p>
    <w:p w:rsidR="00D171EF" w:rsidRDefault="00D171EF" w:rsidP="00D171EF">
      <w:pPr>
        <w:jc w:val="center"/>
        <w:rPr>
          <w:b/>
          <w:sz w:val="26"/>
          <w:szCs w:val="26"/>
        </w:rPr>
        <w:sectPr w:rsidR="00D171EF" w:rsidSect="005E6A45">
          <w:footerReference w:type="default" r:id="rId9"/>
          <w:pgSz w:w="11906" w:h="16838"/>
          <w:pgMar w:top="426" w:right="850" w:bottom="1134" w:left="851" w:header="708" w:footer="708" w:gutter="0"/>
          <w:pgNumType w:start="1"/>
          <w:cols w:space="708"/>
          <w:docGrid w:linePitch="360"/>
        </w:sectPr>
      </w:pPr>
    </w:p>
    <w:p w:rsidR="006F0DB8" w:rsidRPr="00941FAD" w:rsidRDefault="006F0DB8" w:rsidP="006F0DB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</w:t>
      </w:r>
      <w:r w:rsidR="00337569">
        <w:rPr>
          <w:b/>
          <w:sz w:val="32"/>
          <w:szCs w:val="32"/>
        </w:rPr>
        <w:t>3</w:t>
      </w:r>
      <w:r w:rsidRPr="00941FAD">
        <w:rPr>
          <w:b/>
          <w:sz w:val="32"/>
          <w:szCs w:val="32"/>
        </w:rPr>
        <w:t>.2.  Тематический план</w:t>
      </w:r>
      <w:r w:rsidR="002137AB">
        <w:rPr>
          <w:b/>
          <w:sz w:val="32"/>
          <w:szCs w:val="32"/>
        </w:rPr>
        <w:t xml:space="preserve"> и содержание учебно</w:t>
      </w:r>
      <w:r w:rsidR="00926F4F">
        <w:rPr>
          <w:b/>
          <w:sz w:val="32"/>
          <w:szCs w:val="32"/>
        </w:rPr>
        <w:t>й дисциплины</w:t>
      </w:r>
    </w:p>
    <w:p w:rsidR="006F0DB8" w:rsidRPr="002137AB" w:rsidRDefault="005C02D4" w:rsidP="006F0DB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</w:t>
      </w:r>
      <w:r w:rsidR="00926F4F">
        <w:rPr>
          <w:caps/>
          <w:sz w:val="28"/>
          <w:szCs w:val="28"/>
        </w:rPr>
        <w:t>УД.07</w:t>
      </w:r>
      <w:r w:rsidR="006F0DB8" w:rsidRPr="00941FAD">
        <w:rPr>
          <w:caps/>
          <w:sz w:val="28"/>
          <w:szCs w:val="28"/>
        </w:rPr>
        <w:t xml:space="preserve"> Основы  Безопасности Жизнедеятельности</w:t>
      </w:r>
    </w:p>
    <w:tbl>
      <w:tblPr>
        <w:tblW w:w="14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402"/>
        <w:gridCol w:w="6804"/>
        <w:gridCol w:w="992"/>
        <w:gridCol w:w="2694"/>
      </w:tblGrid>
      <w:tr w:rsidR="0030792C" w:rsidRPr="0035565C" w:rsidTr="00714D4F">
        <w:tc>
          <w:tcPr>
            <w:tcW w:w="889" w:type="dxa"/>
          </w:tcPr>
          <w:p w:rsidR="0030792C" w:rsidRPr="0035565C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30792C" w:rsidRPr="0035565C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04" w:type="dxa"/>
          </w:tcPr>
          <w:p w:rsidR="0030792C" w:rsidRPr="0035565C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работы, </w:t>
            </w:r>
            <w:r w:rsidR="00714D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0792C" w:rsidRPr="0035565C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694" w:type="dxa"/>
          </w:tcPr>
          <w:p w:rsidR="0030792C" w:rsidRPr="0035565C" w:rsidRDefault="00714D4F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4D4F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30792C" w:rsidRPr="0035565C" w:rsidTr="00714D4F">
        <w:tc>
          <w:tcPr>
            <w:tcW w:w="889" w:type="dxa"/>
          </w:tcPr>
          <w:p w:rsidR="0030792C" w:rsidRPr="0035565C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0792C" w:rsidRPr="0035565C" w:rsidRDefault="0030792C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2</w:t>
            </w:r>
          </w:p>
        </w:tc>
        <w:tc>
          <w:tcPr>
            <w:tcW w:w="6804" w:type="dxa"/>
          </w:tcPr>
          <w:p w:rsidR="0030792C" w:rsidRPr="0035565C" w:rsidRDefault="0030792C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3</w:t>
            </w:r>
          </w:p>
        </w:tc>
        <w:tc>
          <w:tcPr>
            <w:tcW w:w="992" w:type="dxa"/>
          </w:tcPr>
          <w:p w:rsidR="0030792C" w:rsidRPr="0035565C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0792C" w:rsidRPr="0035565C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792C" w:rsidRPr="0035565C" w:rsidTr="00615D9E">
        <w:tc>
          <w:tcPr>
            <w:tcW w:w="14781" w:type="dxa"/>
            <w:gridSpan w:val="5"/>
          </w:tcPr>
          <w:p w:rsidR="0030792C" w:rsidRPr="002F5B48" w:rsidRDefault="00944F08" w:rsidP="002F5B48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 1</w:t>
            </w:r>
            <w:r w:rsidR="0030792C" w:rsidRPr="002F5B48">
              <w:rPr>
                <w:rFonts w:ascii="Times New Roman" w:hAnsi="Times New Roman"/>
                <w:b/>
                <w:sz w:val="24"/>
                <w:szCs w:val="24"/>
              </w:rPr>
              <w:t>. Факторы разрушающие здоровье.</w:t>
            </w:r>
          </w:p>
        </w:tc>
      </w:tr>
      <w:tr w:rsidR="00714D4F" w:rsidRPr="0035565C" w:rsidTr="00714D4F">
        <w:trPr>
          <w:trHeight w:val="257"/>
        </w:trPr>
        <w:tc>
          <w:tcPr>
            <w:tcW w:w="889" w:type="dxa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14D4F" w:rsidRPr="001A1BAD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Алкоголь и никотин</w:t>
            </w:r>
          </w:p>
        </w:tc>
        <w:tc>
          <w:tcPr>
            <w:tcW w:w="6804" w:type="dxa"/>
          </w:tcPr>
          <w:p w:rsidR="00714D4F" w:rsidRPr="00C674FF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674FF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Разрушающее влияние алкоголя и никотина на организм подростка.</w:t>
            </w:r>
          </w:p>
        </w:tc>
        <w:tc>
          <w:tcPr>
            <w:tcW w:w="992" w:type="dxa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D4F" w:rsidRDefault="007D24C5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C5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CF4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7D24C5">
              <w:rPr>
                <w:rFonts w:ascii="Times New Roman" w:hAnsi="Times New Roman"/>
                <w:sz w:val="24"/>
                <w:szCs w:val="24"/>
              </w:rPr>
              <w:t xml:space="preserve"> 1- ЛР У</w:t>
            </w:r>
            <w:r w:rsidR="00CF4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7D24C5">
              <w:rPr>
                <w:rFonts w:ascii="Times New Roman" w:hAnsi="Times New Roman"/>
                <w:sz w:val="24"/>
                <w:szCs w:val="24"/>
              </w:rPr>
              <w:t>3; МР3-МР4; ПР3-ПР4; ОК5-ОК 6; ЛР6,ЛР10</w:t>
            </w:r>
          </w:p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35565C" w:rsidTr="00714D4F">
        <w:tc>
          <w:tcPr>
            <w:tcW w:w="889" w:type="dxa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14D4F" w:rsidRPr="0035565C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Наркомания и токсикомания</w:t>
            </w:r>
          </w:p>
        </w:tc>
        <w:tc>
          <w:tcPr>
            <w:tcW w:w="6804" w:type="dxa"/>
          </w:tcPr>
          <w:p w:rsidR="00714D4F" w:rsidRPr="0038750A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наркотиков на организм подростка. Виды наркомании и профилактика.</w:t>
            </w:r>
          </w:p>
        </w:tc>
        <w:tc>
          <w:tcPr>
            <w:tcW w:w="992" w:type="dxa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35565C" w:rsidTr="00714D4F">
        <w:tc>
          <w:tcPr>
            <w:tcW w:w="889" w:type="dxa"/>
            <w:shd w:val="clear" w:color="auto" w:fill="auto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14D4F" w:rsidRPr="0035565C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передаваемые половым путем</w:t>
            </w:r>
          </w:p>
        </w:tc>
        <w:tc>
          <w:tcPr>
            <w:tcW w:w="6804" w:type="dxa"/>
            <w:shd w:val="clear" w:color="auto" w:fill="auto"/>
          </w:tcPr>
          <w:p w:rsidR="00714D4F" w:rsidRPr="00ED4444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Инфекции передаваемые половым путем. Меры их профилактики.</w:t>
            </w:r>
          </w:p>
        </w:tc>
        <w:tc>
          <w:tcPr>
            <w:tcW w:w="992" w:type="dxa"/>
            <w:shd w:val="clear" w:color="auto" w:fill="auto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shd w:val="clear" w:color="auto" w:fill="auto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35565C" w:rsidTr="00714D4F">
        <w:trPr>
          <w:trHeight w:val="249"/>
        </w:trPr>
        <w:tc>
          <w:tcPr>
            <w:tcW w:w="889" w:type="dxa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14D4F" w:rsidRPr="0035565C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ВИЧ- инфекция и СПИД</w:t>
            </w:r>
          </w:p>
        </w:tc>
        <w:tc>
          <w:tcPr>
            <w:tcW w:w="6804" w:type="dxa"/>
          </w:tcPr>
          <w:p w:rsidR="00714D4F" w:rsidRPr="00ED4444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E429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F08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о ВИЧ-инфекции и СПИДе. Меры профилактики. Статистика. Статья 121 УК РФ.</w:t>
            </w:r>
          </w:p>
        </w:tc>
        <w:tc>
          <w:tcPr>
            <w:tcW w:w="992" w:type="dxa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35565C" w:rsidTr="00615D9E">
        <w:trPr>
          <w:trHeight w:val="318"/>
        </w:trPr>
        <w:tc>
          <w:tcPr>
            <w:tcW w:w="14781" w:type="dxa"/>
            <w:gridSpan w:val="5"/>
            <w:shd w:val="clear" w:color="auto" w:fill="DBE5F1"/>
          </w:tcPr>
          <w:p w:rsidR="0030792C" w:rsidRPr="008B62CC" w:rsidRDefault="0030792C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8B62CC">
              <w:rPr>
                <w:rFonts w:ascii="Times New Roman" w:hAnsi="Times New Roman"/>
                <w:b/>
                <w:sz w:val="24"/>
                <w:szCs w:val="24"/>
              </w:rPr>
              <w:t>Внеаудиторная самостоятельная работа</w:t>
            </w:r>
            <w:r w:rsidR="002F5B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14D4F" w:rsidRPr="0035565C" w:rsidTr="00714D4F">
        <w:tc>
          <w:tcPr>
            <w:tcW w:w="889" w:type="dxa"/>
            <w:shd w:val="clear" w:color="auto" w:fill="DBE5F1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DBE5F1"/>
          </w:tcPr>
          <w:p w:rsidR="00714D4F" w:rsidRPr="00557D28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на здоровье человека алкоголя</w:t>
            </w:r>
          </w:p>
        </w:tc>
        <w:tc>
          <w:tcPr>
            <w:tcW w:w="6804" w:type="dxa"/>
            <w:shd w:val="clear" w:color="auto" w:fill="DBE5F1"/>
          </w:tcPr>
          <w:p w:rsidR="00714D4F" w:rsidRPr="00557D28" w:rsidRDefault="00714D4F" w:rsidP="006C4357">
            <w:pPr>
              <w:autoSpaceDE w:val="0"/>
              <w:autoSpaceDN w:val="0"/>
              <w:adjustRightInd w:val="0"/>
            </w:pPr>
            <w:r>
              <w:t>Составить кластер :а</w:t>
            </w:r>
            <w:r w:rsidRPr="00557D28">
              <w:t>лкоголь и его влияние на здоровье человека</w:t>
            </w:r>
            <w:r>
              <w:t>.</w:t>
            </w:r>
          </w:p>
        </w:tc>
        <w:tc>
          <w:tcPr>
            <w:tcW w:w="992" w:type="dxa"/>
            <w:shd w:val="clear" w:color="auto" w:fill="DBE5F1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DBE5F1"/>
          </w:tcPr>
          <w:p w:rsidR="00714D4F" w:rsidRDefault="007D24C5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C5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CF4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7D24C5">
              <w:rPr>
                <w:rFonts w:ascii="Times New Roman" w:hAnsi="Times New Roman"/>
                <w:sz w:val="24"/>
                <w:szCs w:val="24"/>
              </w:rPr>
              <w:t>1-ЛР У</w:t>
            </w:r>
            <w:r w:rsidR="00CF4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7D24C5">
              <w:rPr>
                <w:rFonts w:ascii="Times New Roman" w:hAnsi="Times New Roman"/>
                <w:sz w:val="24"/>
                <w:szCs w:val="24"/>
              </w:rPr>
              <w:t xml:space="preserve"> 2; МР 1-МР 3; ПР1-ПР 5; ЛР 6,ЛР 10</w:t>
            </w:r>
          </w:p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35565C" w:rsidTr="00714D4F">
        <w:tc>
          <w:tcPr>
            <w:tcW w:w="889" w:type="dxa"/>
            <w:shd w:val="clear" w:color="auto" w:fill="DBE5F1"/>
          </w:tcPr>
          <w:p w:rsidR="00714D4F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DBE5F1"/>
          </w:tcPr>
          <w:p w:rsidR="00714D4F" w:rsidRPr="0035565C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на здоровье человека никотина</w:t>
            </w:r>
          </w:p>
        </w:tc>
        <w:tc>
          <w:tcPr>
            <w:tcW w:w="6804" w:type="dxa"/>
            <w:shd w:val="clear" w:color="auto" w:fill="DBE5F1"/>
          </w:tcPr>
          <w:p w:rsidR="00714D4F" w:rsidRPr="00B10397" w:rsidRDefault="00714D4F" w:rsidP="006C4357">
            <w:pPr>
              <w:autoSpaceDE w:val="0"/>
              <w:autoSpaceDN w:val="0"/>
              <w:adjustRightInd w:val="0"/>
            </w:pPr>
            <w:r>
              <w:t>Заполнить таблицу: в</w:t>
            </w:r>
            <w:r w:rsidRPr="00557D28">
              <w:t>лияние курения на нерв</w:t>
            </w:r>
            <w:r>
              <w:t>ную</w:t>
            </w:r>
            <w:r w:rsidRPr="00557D28">
              <w:t>, сердеч</w:t>
            </w:r>
            <w:r>
              <w:t>но-сосудистую системы</w:t>
            </w:r>
            <w:r w:rsidRPr="00557D28">
              <w:t xml:space="preserve">. </w:t>
            </w:r>
          </w:p>
        </w:tc>
        <w:tc>
          <w:tcPr>
            <w:tcW w:w="992" w:type="dxa"/>
            <w:shd w:val="clear" w:color="auto" w:fill="DBE5F1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shd w:val="clear" w:color="auto" w:fill="DBE5F1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35565C" w:rsidTr="00714D4F">
        <w:tc>
          <w:tcPr>
            <w:tcW w:w="889" w:type="dxa"/>
            <w:shd w:val="clear" w:color="auto" w:fill="DBE5F1"/>
          </w:tcPr>
          <w:p w:rsidR="00714D4F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DBE5F1"/>
          </w:tcPr>
          <w:p w:rsidR="00714D4F" w:rsidRPr="00557D28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на здоровье человека наркотиков</w:t>
            </w:r>
          </w:p>
        </w:tc>
        <w:tc>
          <w:tcPr>
            <w:tcW w:w="6804" w:type="dxa"/>
            <w:shd w:val="clear" w:color="auto" w:fill="DBE5F1"/>
          </w:tcPr>
          <w:p w:rsidR="00714D4F" w:rsidRDefault="00714D4F" w:rsidP="005E6A45">
            <w:pPr>
              <w:autoSpaceDE w:val="0"/>
              <w:autoSpaceDN w:val="0"/>
              <w:adjustRightInd w:val="0"/>
            </w:pPr>
            <w:r>
              <w:t xml:space="preserve"> Сделать презентацию :п</w:t>
            </w:r>
            <w:r w:rsidRPr="009B6F80">
              <w:t>рофилактика наркомании.</w:t>
            </w:r>
          </w:p>
        </w:tc>
        <w:tc>
          <w:tcPr>
            <w:tcW w:w="992" w:type="dxa"/>
            <w:shd w:val="clear" w:color="auto" w:fill="DBE5F1"/>
          </w:tcPr>
          <w:p w:rsidR="00714D4F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shd w:val="clear" w:color="auto" w:fill="DBE5F1"/>
          </w:tcPr>
          <w:p w:rsidR="00714D4F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585DDC" w:rsidTr="00615D9E">
        <w:tc>
          <w:tcPr>
            <w:tcW w:w="14781" w:type="dxa"/>
            <w:gridSpan w:val="5"/>
            <w:shd w:val="clear" w:color="auto" w:fill="auto"/>
          </w:tcPr>
          <w:p w:rsidR="0030792C" w:rsidRPr="009B6F80" w:rsidRDefault="002F5B48" w:rsidP="002F5B48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B48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="0030792C" w:rsidRPr="002F5B48">
              <w:rPr>
                <w:rFonts w:ascii="Times New Roman" w:hAnsi="Times New Roman"/>
                <w:b/>
                <w:sz w:val="24"/>
                <w:szCs w:val="24"/>
              </w:rPr>
              <w:t xml:space="preserve"> Правовые</w:t>
            </w:r>
            <w:r w:rsidR="0030792C" w:rsidRPr="00BA4802">
              <w:rPr>
                <w:rFonts w:ascii="Times New Roman" w:hAnsi="Times New Roman"/>
                <w:b/>
                <w:sz w:val="24"/>
                <w:szCs w:val="24"/>
              </w:rPr>
              <w:t xml:space="preserve"> основы взаимоотношения полов.</w:t>
            </w:r>
          </w:p>
        </w:tc>
      </w:tr>
      <w:tr w:rsidR="00714D4F" w:rsidRPr="00585DDC" w:rsidTr="00714D4F">
        <w:tc>
          <w:tcPr>
            <w:tcW w:w="889" w:type="dxa"/>
            <w:shd w:val="clear" w:color="auto" w:fill="auto"/>
          </w:tcPr>
          <w:p w:rsidR="00714D4F" w:rsidRPr="0035565C" w:rsidRDefault="002F5B48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14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14D4F" w:rsidRPr="00A66C7E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Брак и семья</w:t>
            </w:r>
          </w:p>
        </w:tc>
        <w:tc>
          <w:tcPr>
            <w:tcW w:w="6804" w:type="dxa"/>
            <w:shd w:val="clear" w:color="auto" w:fill="auto"/>
          </w:tcPr>
          <w:p w:rsidR="00714D4F" w:rsidRPr="00A66C7E" w:rsidRDefault="00714D4F" w:rsidP="00615D9E">
            <w:pPr>
              <w:autoSpaceDE w:val="0"/>
              <w:autoSpaceDN w:val="0"/>
              <w:adjustRightInd w:val="0"/>
            </w:pPr>
            <w:r w:rsidRPr="00A66C7E">
              <w:t>Культура брачных</w:t>
            </w:r>
            <w:r>
              <w:t xml:space="preserve"> </w:t>
            </w:r>
            <w:r w:rsidRPr="00A66C7E">
              <w:t>отношений. Основные функции семьи. Основы се</w:t>
            </w:r>
            <w:r>
              <w:t>мейного права в  Российской Феде</w:t>
            </w:r>
            <w:r w:rsidRPr="00A66C7E">
              <w:t>рации. Права и обязанности родителей. Конвенция ООН «О правах ребенка».</w:t>
            </w:r>
          </w:p>
        </w:tc>
        <w:tc>
          <w:tcPr>
            <w:tcW w:w="992" w:type="dxa"/>
            <w:shd w:val="clear" w:color="auto" w:fill="auto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14D4F" w:rsidRPr="0035565C" w:rsidRDefault="007D24C5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C5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CF4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7D24C5">
              <w:rPr>
                <w:rFonts w:ascii="Times New Roman" w:hAnsi="Times New Roman"/>
                <w:sz w:val="24"/>
                <w:szCs w:val="24"/>
              </w:rPr>
              <w:t xml:space="preserve"> 1; МР1-МР3; ПР1-ПР3; ОК 2, ОК4; ЛР 6,ЛР 10</w:t>
            </w:r>
          </w:p>
        </w:tc>
      </w:tr>
      <w:tr w:rsidR="00714D4F" w:rsidRPr="00BF594E" w:rsidTr="00714D4F">
        <w:tc>
          <w:tcPr>
            <w:tcW w:w="889" w:type="dxa"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714D4F" w:rsidRPr="00A66C7E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66C7E">
              <w:rPr>
                <w:rFonts w:ascii="Times New Roman" w:hAnsi="Times New Roman"/>
                <w:sz w:val="24"/>
                <w:szCs w:val="24"/>
              </w:rPr>
              <w:t>Репродуктивное здоровье</w:t>
            </w:r>
          </w:p>
        </w:tc>
        <w:tc>
          <w:tcPr>
            <w:tcW w:w="6804" w:type="dxa"/>
          </w:tcPr>
          <w:p w:rsidR="00714D4F" w:rsidRPr="00A66C7E" w:rsidRDefault="00714D4F" w:rsidP="00615D9E">
            <w:pPr>
              <w:autoSpaceDE w:val="0"/>
              <w:autoSpaceDN w:val="0"/>
              <w:adjustRightInd w:val="0"/>
            </w:pPr>
            <w:r w:rsidRPr="00A66C7E">
              <w:t>Репродуктивное здоровье как составляющая часть здоровья человека и общества. Социальная роль женщины в современном обществе. Репродуктивное здоровье</w:t>
            </w:r>
            <w:r>
              <w:t xml:space="preserve"> </w:t>
            </w:r>
            <w:r w:rsidRPr="00A66C7E">
              <w:t>женщины и факторы, влияющие на него. Здоровый образ жизни — необходимое</w:t>
            </w:r>
          </w:p>
          <w:p w:rsidR="00714D4F" w:rsidRPr="00A66C7E" w:rsidRDefault="00714D4F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A66C7E">
              <w:rPr>
                <w:rFonts w:ascii="Times New Roman" w:hAnsi="Times New Roman"/>
                <w:sz w:val="24"/>
                <w:szCs w:val="24"/>
              </w:rPr>
              <w:lastRenderedPageBreak/>
              <w:t>условие сохранности репродуктивного здоровья.</w:t>
            </w:r>
          </w:p>
        </w:tc>
        <w:tc>
          <w:tcPr>
            <w:tcW w:w="992" w:type="dxa"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Merge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BF594E" w:rsidTr="00615D9E">
        <w:tc>
          <w:tcPr>
            <w:tcW w:w="14781" w:type="dxa"/>
            <w:gridSpan w:val="5"/>
            <w:shd w:val="clear" w:color="auto" w:fill="DBE5F1"/>
          </w:tcPr>
          <w:p w:rsidR="0030792C" w:rsidRPr="00BF594E" w:rsidRDefault="0030792C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8B62CC">
              <w:rPr>
                <w:rFonts w:ascii="Times New Roman" w:hAnsi="Times New Roman"/>
                <w:b/>
                <w:sz w:val="24"/>
                <w:szCs w:val="24"/>
              </w:rPr>
              <w:t>Внеаудиторная самостоятельная работа</w:t>
            </w:r>
            <w:r w:rsidR="002F5B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0792C" w:rsidRPr="00BF594E" w:rsidTr="00714D4F">
        <w:tc>
          <w:tcPr>
            <w:tcW w:w="889" w:type="dxa"/>
            <w:shd w:val="clear" w:color="auto" w:fill="DBE5F1"/>
          </w:tcPr>
          <w:p w:rsidR="0030792C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DBE5F1"/>
          </w:tcPr>
          <w:p w:rsidR="0030792C" w:rsidRPr="00A66C7E" w:rsidRDefault="00650C22" w:rsidP="00615D9E">
            <w:pPr>
              <w:pStyle w:val="af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 -необходимое условие сохранности репродуктивного здоровья</w:t>
            </w:r>
          </w:p>
        </w:tc>
        <w:tc>
          <w:tcPr>
            <w:tcW w:w="6804" w:type="dxa"/>
            <w:shd w:val="clear" w:color="auto" w:fill="DBE5F1"/>
          </w:tcPr>
          <w:p w:rsidR="0030792C" w:rsidRPr="001732DF" w:rsidRDefault="00650C22" w:rsidP="00615D9E">
            <w:pPr>
              <w:autoSpaceDE w:val="0"/>
              <w:autoSpaceDN w:val="0"/>
              <w:adjustRightInd w:val="0"/>
            </w:pPr>
            <w:r>
              <w:t>Составить кластер</w:t>
            </w:r>
          </w:p>
        </w:tc>
        <w:tc>
          <w:tcPr>
            <w:tcW w:w="992" w:type="dxa"/>
            <w:shd w:val="clear" w:color="auto" w:fill="DBE5F1"/>
          </w:tcPr>
          <w:p w:rsidR="0030792C" w:rsidRPr="00780C3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DBE5F1"/>
          </w:tcPr>
          <w:p w:rsidR="0030792C" w:rsidRPr="00BF594E" w:rsidRDefault="007D24C5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C5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CF4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7D24C5">
              <w:rPr>
                <w:rFonts w:ascii="Times New Roman" w:hAnsi="Times New Roman"/>
                <w:sz w:val="24"/>
                <w:szCs w:val="24"/>
              </w:rPr>
              <w:t>1-ЛР У</w:t>
            </w:r>
            <w:r w:rsidR="00CF4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7D24C5">
              <w:rPr>
                <w:rFonts w:ascii="Times New Roman" w:hAnsi="Times New Roman"/>
                <w:sz w:val="24"/>
                <w:szCs w:val="24"/>
              </w:rPr>
              <w:t xml:space="preserve"> 2; МР 1-МР 3; ПР1-ПР 5; ЛР 6,ЛР 10</w:t>
            </w:r>
          </w:p>
        </w:tc>
      </w:tr>
      <w:tr w:rsidR="0030792C" w:rsidRPr="00BF594E" w:rsidTr="00615D9E">
        <w:tc>
          <w:tcPr>
            <w:tcW w:w="14781" w:type="dxa"/>
            <w:gridSpan w:val="5"/>
          </w:tcPr>
          <w:p w:rsidR="0030792C" w:rsidRPr="001732DF" w:rsidRDefault="002F5B48" w:rsidP="002F5B48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="0030792C" w:rsidRPr="00881553">
              <w:rPr>
                <w:rFonts w:ascii="Times New Roman" w:hAnsi="Times New Roman"/>
                <w:b/>
                <w:sz w:val="24"/>
                <w:szCs w:val="24"/>
              </w:rPr>
              <w:t>Гражданская оборона — составная часть обороноспособности страны.</w:t>
            </w:r>
          </w:p>
        </w:tc>
      </w:tr>
      <w:tr w:rsidR="00714D4F" w:rsidRPr="00BF594E" w:rsidTr="00714D4F">
        <w:tc>
          <w:tcPr>
            <w:tcW w:w="889" w:type="dxa"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714D4F" w:rsidRPr="00881553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881553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6804" w:type="dxa"/>
          </w:tcPr>
          <w:p w:rsidR="00714D4F" w:rsidRPr="00881553" w:rsidRDefault="00714D4F" w:rsidP="00615D9E">
            <w:pPr>
              <w:autoSpaceDE w:val="0"/>
              <w:autoSpaceDN w:val="0"/>
              <w:adjustRightInd w:val="0"/>
            </w:pPr>
            <w:r w:rsidRPr="00881553">
              <w:t>Гражданская оборона — составная часть обороноспособности страны. Основные понятия и определения, задачи гражданской обороны. Структура и органы</w:t>
            </w:r>
            <w:r>
              <w:t xml:space="preserve"> </w:t>
            </w:r>
            <w:r w:rsidRPr="00881553">
              <w:t>управления гражданской обороной. Мониторинг и прогнозирование чрезвычайных</w:t>
            </w:r>
            <w:r>
              <w:t xml:space="preserve"> </w:t>
            </w:r>
            <w:r w:rsidRPr="00881553">
              <w:t>ситуаций.</w:t>
            </w:r>
          </w:p>
        </w:tc>
        <w:tc>
          <w:tcPr>
            <w:tcW w:w="992" w:type="dxa"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714D4F" w:rsidRPr="00BF594E" w:rsidRDefault="007D24C5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C5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CF4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7D24C5">
              <w:rPr>
                <w:rFonts w:ascii="Times New Roman" w:hAnsi="Times New Roman"/>
                <w:sz w:val="24"/>
                <w:szCs w:val="24"/>
              </w:rPr>
              <w:t xml:space="preserve"> 1- ЛР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F4DB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3; МР3-МР4; ПР3-ПР4; ОК5-ОК8</w:t>
            </w:r>
            <w:r w:rsidRPr="007D24C5">
              <w:rPr>
                <w:rFonts w:ascii="Times New Roman" w:hAnsi="Times New Roman"/>
                <w:sz w:val="24"/>
                <w:szCs w:val="24"/>
              </w:rPr>
              <w:t>; ЛР6,ЛР10</w:t>
            </w:r>
          </w:p>
        </w:tc>
      </w:tr>
      <w:tr w:rsidR="00714D4F" w:rsidRPr="00BF594E" w:rsidTr="00714D4F">
        <w:tc>
          <w:tcPr>
            <w:tcW w:w="889" w:type="dxa"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714D4F" w:rsidRPr="00CE5CA0" w:rsidRDefault="00714D4F" w:rsidP="00615D9E">
            <w:pPr>
              <w:autoSpaceDE w:val="0"/>
              <w:autoSpaceDN w:val="0"/>
              <w:adjustRightInd w:val="0"/>
            </w:pPr>
            <w:r w:rsidRPr="00CE5CA0">
              <w:t xml:space="preserve">Система предупреждения и ликвидации чрезвычайных ситуаций </w:t>
            </w:r>
          </w:p>
        </w:tc>
        <w:tc>
          <w:tcPr>
            <w:tcW w:w="6804" w:type="dxa"/>
          </w:tcPr>
          <w:p w:rsidR="00714D4F" w:rsidRPr="00CE5CA0" w:rsidRDefault="00714D4F" w:rsidP="00615D9E">
            <w:pPr>
              <w:autoSpaceDE w:val="0"/>
              <w:autoSpaceDN w:val="0"/>
              <w:adjustRightInd w:val="0"/>
            </w:pPr>
            <w:r w:rsidRPr="00CE5CA0">
              <w:t>Единая государственная система предупреждения и ликвидации чрезвычайных ситуаций (РСЧС), история ее создания, предназначение, структура, задачи,</w:t>
            </w:r>
            <w:r>
              <w:t xml:space="preserve"> </w:t>
            </w:r>
            <w:r w:rsidRPr="00CE5CA0">
              <w:t>решаемые для защиты населения от чрезвычайных ситуаций.</w:t>
            </w:r>
          </w:p>
        </w:tc>
        <w:tc>
          <w:tcPr>
            <w:tcW w:w="992" w:type="dxa"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BF594E" w:rsidTr="00714D4F">
        <w:tc>
          <w:tcPr>
            <w:tcW w:w="889" w:type="dxa"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714D4F" w:rsidRPr="00CE5CA0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E5CA0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</w:t>
            </w:r>
          </w:p>
        </w:tc>
        <w:tc>
          <w:tcPr>
            <w:tcW w:w="6804" w:type="dxa"/>
          </w:tcPr>
          <w:p w:rsidR="00714D4F" w:rsidRPr="00CE5CA0" w:rsidRDefault="00714D4F" w:rsidP="00615D9E">
            <w:pPr>
              <w:autoSpaceDE w:val="0"/>
              <w:autoSpaceDN w:val="0"/>
              <w:adjustRightInd w:val="0"/>
            </w:pPr>
            <w:r w:rsidRPr="00CE5CA0">
              <w:t>Общие понятия и классификация чрезвычайных ситуаций природного и техногенного характера.</w:t>
            </w:r>
          </w:p>
        </w:tc>
        <w:tc>
          <w:tcPr>
            <w:tcW w:w="992" w:type="dxa"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BF594E" w:rsidTr="00714D4F">
        <w:trPr>
          <w:trHeight w:val="77"/>
        </w:trPr>
        <w:tc>
          <w:tcPr>
            <w:tcW w:w="889" w:type="dxa"/>
          </w:tcPr>
          <w:p w:rsidR="00714D4F" w:rsidRPr="00DA2A7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714D4F" w:rsidRPr="00F605AE" w:rsidRDefault="00714D4F" w:rsidP="00615D9E">
            <w:pPr>
              <w:autoSpaceDE w:val="0"/>
              <w:autoSpaceDN w:val="0"/>
              <w:adjustRightInd w:val="0"/>
            </w:pPr>
            <w:r w:rsidRPr="00F605AE">
              <w:t xml:space="preserve"> Правила поведения в условиях чрезвычайных ситуаций. </w:t>
            </w:r>
          </w:p>
        </w:tc>
        <w:tc>
          <w:tcPr>
            <w:tcW w:w="6804" w:type="dxa"/>
          </w:tcPr>
          <w:p w:rsidR="00714D4F" w:rsidRPr="00CE5CA0" w:rsidRDefault="00714D4F" w:rsidP="00615D9E">
            <w:pPr>
              <w:autoSpaceDE w:val="0"/>
              <w:autoSpaceDN w:val="0"/>
              <w:adjustRightInd w:val="0"/>
            </w:pPr>
            <w:r w:rsidRPr="001E429D">
              <w:rPr>
                <w:b/>
              </w:rPr>
              <w:t xml:space="preserve"> Практическое занятие</w:t>
            </w:r>
            <w:r>
              <w:rPr>
                <w:b/>
              </w:rPr>
              <w:t xml:space="preserve"> </w:t>
            </w:r>
            <w:r w:rsidRPr="00650C22">
              <w:rPr>
                <w:b/>
              </w:rPr>
              <w:t>№ 2</w:t>
            </w:r>
            <w:r>
              <w:t xml:space="preserve">  Хар</w:t>
            </w:r>
            <w:r w:rsidRPr="00CE5CA0">
              <w:t>актеристика чрезвычайных ситуаций природного и техногенного характера, наиболее вероятных для данной местности и района проживания. Правила поведения в условиях чрезвычайных ситуаций природного и техногенного характера. Отработка правил поведения при получении сигнала о чрезвычайной ситуации</w:t>
            </w:r>
            <w:r>
              <w:t xml:space="preserve"> </w:t>
            </w:r>
            <w:r w:rsidRPr="00CE5CA0">
              <w:t>согласно плану образовательного учреждения (укрытие в защитных сооружениях, эвакуация и др.).</w:t>
            </w:r>
          </w:p>
        </w:tc>
        <w:tc>
          <w:tcPr>
            <w:tcW w:w="992" w:type="dxa"/>
          </w:tcPr>
          <w:p w:rsidR="00714D4F" w:rsidRPr="00210649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8218AD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F605AE" w:rsidTr="00714D4F">
        <w:tc>
          <w:tcPr>
            <w:tcW w:w="889" w:type="dxa"/>
          </w:tcPr>
          <w:p w:rsidR="00714D4F" w:rsidRPr="00F605A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A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714D4F" w:rsidRPr="00F605AE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605AE">
              <w:rPr>
                <w:rFonts w:ascii="Times New Roman" w:hAnsi="Times New Roman"/>
                <w:sz w:val="24"/>
                <w:szCs w:val="24"/>
              </w:rPr>
              <w:t>Современные средства поражения</w:t>
            </w:r>
          </w:p>
        </w:tc>
        <w:tc>
          <w:tcPr>
            <w:tcW w:w="6804" w:type="dxa"/>
          </w:tcPr>
          <w:p w:rsidR="00714D4F" w:rsidRPr="00F605AE" w:rsidRDefault="00714D4F" w:rsidP="00615D9E">
            <w:pPr>
              <w:autoSpaceDE w:val="0"/>
              <w:autoSpaceDN w:val="0"/>
              <w:adjustRightInd w:val="0"/>
            </w:pPr>
            <w:r w:rsidRPr="001E429D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 w:rsidRPr="00650C22">
              <w:rPr>
                <w:b/>
              </w:rPr>
              <w:t>№ 3</w:t>
            </w:r>
            <w:r>
              <w:t xml:space="preserve">  </w:t>
            </w:r>
            <w:r w:rsidRPr="00F605AE">
              <w:t>Современные средства поражения и</w:t>
            </w:r>
            <w:r>
              <w:t xml:space="preserve"> их поражающие факторы. Мероприятия по защите населения от поражающих факторов ОМП.</w:t>
            </w:r>
            <w:r w:rsidRPr="00F605AE">
              <w:t xml:space="preserve"> Оповещение и информирование населения об опасностях, возни</w:t>
            </w:r>
            <w:r>
              <w:t>кающих в ЧС</w:t>
            </w:r>
            <w:r w:rsidRPr="00F605AE">
              <w:t xml:space="preserve"> военного и мирного времени. Эвакуация населения </w:t>
            </w:r>
            <w:r>
              <w:t>в условиях ЧС</w:t>
            </w:r>
            <w:r w:rsidRPr="00F605AE">
              <w:t>.</w:t>
            </w:r>
          </w:p>
        </w:tc>
        <w:tc>
          <w:tcPr>
            <w:tcW w:w="992" w:type="dxa"/>
          </w:tcPr>
          <w:p w:rsidR="00714D4F" w:rsidRPr="00F605A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F605A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BF594E" w:rsidTr="00714D4F">
        <w:tc>
          <w:tcPr>
            <w:tcW w:w="889" w:type="dxa"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714D4F" w:rsidRPr="009C1AEF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9C1AEF"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6804" w:type="dxa"/>
          </w:tcPr>
          <w:p w:rsidR="00714D4F" w:rsidRPr="009C1AEF" w:rsidRDefault="00714D4F" w:rsidP="00615D9E">
            <w:pPr>
              <w:autoSpaceDE w:val="0"/>
              <w:autoSpaceDN w:val="0"/>
              <w:adjustRightInd w:val="0"/>
            </w:pPr>
            <w:r w:rsidRPr="001E429D">
              <w:rPr>
                <w:b/>
              </w:rPr>
              <w:t>Практическое занятие</w:t>
            </w:r>
            <w:r>
              <w:t xml:space="preserve"> </w:t>
            </w:r>
            <w:r w:rsidRPr="00650C22">
              <w:rPr>
                <w:b/>
              </w:rPr>
              <w:t>№ 4</w:t>
            </w:r>
            <w:r>
              <w:t xml:space="preserve"> </w:t>
            </w:r>
            <w:r w:rsidRPr="009C1AEF">
              <w:t>Изучение и использование средств индивидуальной защиты от поражающих факторов в ЧС мирного и военного времени.</w:t>
            </w:r>
            <w:r>
              <w:t xml:space="preserve"> Устройство, назначение и использо</w:t>
            </w:r>
            <w:r>
              <w:lastRenderedPageBreak/>
              <w:t>вание противогаза ГП-7. Простейшие средства защиты.</w:t>
            </w:r>
          </w:p>
        </w:tc>
        <w:tc>
          <w:tcPr>
            <w:tcW w:w="992" w:type="dxa"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Merge w:val="restart"/>
          </w:tcPr>
          <w:p w:rsidR="00714D4F" w:rsidRPr="00BF594E" w:rsidRDefault="007D24C5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C5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CF4DB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1; МР1-МР3; ПР1-ПР3; ОК 2, ОК6-ОК8</w:t>
            </w:r>
            <w:r w:rsidRPr="007D24C5">
              <w:rPr>
                <w:rFonts w:ascii="Times New Roman" w:hAnsi="Times New Roman"/>
                <w:sz w:val="24"/>
                <w:szCs w:val="24"/>
              </w:rPr>
              <w:t>; ЛР 6,ЛР 10</w:t>
            </w:r>
          </w:p>
        </w:tc>
      </w:tr>
      <w:tr w:rsidR="00714D4F" w:rsidRPr="00BF594E" w:rsidTr="00714D4F">
        <w:tc>
          <w:tcPr>
            <w:tcW w:w="889" w:type="dxa"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714D4F" w:rsidRPr="00040A90" w:rsidRDefault="00714D4F" w:rsidP="00615D9E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A90">
              <w:rPr>
                <w:rFonts w:ascii="Times New Roman" w:hAnsi="Times New Roman"/>
                <w:sz w:val="24"/>
                <w:szCs w:val="24"/>
              </w:rPr>
              <w:t>Инженерная защита</w:t>
            </w:r>
          </w:p>
        </w:tc>
        <w:tc>
          <w:tcPr>
            <w:tcW w:w="6804" w:type="dxa"/>
          </w:tcPr>
          <w:p w:rsidR="00714D4F" w:rsidRPr="00040A90" w:rsidRDefault="00714D4F" w:rsidP="00615D9E">
            <w:pPr>
              <w:autoSpaceDE w:val="0"/>
              <w:autoSpaceDN w:val="0"/>
              <w:adjustRightInd w:val="0"/>
            </w:pPr>
            <w:r w:rsidRPr="001E429D">
              <w:rPr>
                <w:b/>
              </w:rPr>
              <w:t xml:space="preserve"> Практическое занятие</w:t>
            </w:r>
            <w:r>
              <w:rPr>
                <w:b/>
              </w:rPr>
              <w:t xml:space="preserve"> </w:t>
            </w:r>
            <w:r w:rsidRPr="00650C22">
              <w:rPr>
                <w:b/>
              </w:rPr>
              <w:t>№ 5</w:t>
            </w:r>
            <w:r>
              <w:t xml:space="preserve">  О</w:t>
            </w:r>
            <w:r w:rsidRPr="00040A90">
              <w:t>рганизация инженерной защиты населения от поражающих факторов чрезвычайных ситуаций мирного и военного времени. Инженерная защита, виды защитных сооружений. Основное предназначение защитных сооружений гражданской обороны.</w:t>
            </w:r>
          </w:p>
          <w:p w:rsidR="00714D4F" w:rsidRPr="00040A90" w:rsidRDefault="00714D4F" w:rsidP="00615D9E">
            <w:pPr>
              <w:pStyle w:val="af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0A90">
              <w:rPr>
                <w:rFonts w:ascii="Times New Roman" w:hAnsi="Times New Roman"/>
                <w:sz w:val="24"/>
                <w:szCs w:val="24"/>
              </w:rPr>
              <w:t>Правила поведения в защитных сооружениях.</w:t>
            </w:r>
          </w:p>
        </w:tc>
        <w:tc>
          <w:tcPr>
            <w:tcW w:w="992" w:type="dxa"/>
          </w:tcPr>
          <w:p w:rsidR="00714D4F" w:rsidRPr="002365D1" w:rsidRDefault="00714D4F" w:rsidP="00615D9E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2365D1" w:rsidRDefault="00714D4F" w:rsidP="00615D9E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92C" w:rsidRPr="00BF594E" w:rsidTr="00615D9E">
        <w:tc>
          <w:tcPr>
            <w:tcW w:w="14781" w:type="dxa"/>
            <w:gridSpan w:val="5"/>
          </w:tcPr>
          <w:p w:rsidR="0030792C" w:rsidRPr="002365D1" w:rsidRDefault="0030792C" w:rsidP="00615D9E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8B62CC">
              <w:rPr>
                <w:rFonts w:ascii="Times New Roman" w:hAnsi="Times New Roman"/>
                <w:b/>
                <w:sz w:val="24"/>
                <w:szCs w:val="24"/>
              </w:rPr>
              <w:t>Внеаудиторная самостоятельная работа</w:t>
            </w:r>
            <w:r w:rsidR="002F5B48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</w:p>
        </w:tc>
      </w:tr>
      <w:tr w:rsidR="00714D4F" w:rsidRPr="00BF594E" w:rsidTr="00714D4F">
        <w:tc>
          <w:tcPr>
            <w:tcW w:w="889" w:type="dxa"/>
            <w:shd w:val="clear" w:color="auto" w:fill="DBE5F1"/>
          </w:tcPr>
          <w:p w:rsidR="00714D4F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shd w:val="clear" w:color="auto" w:fill="DBE5F1"/>
          </w:tcPr>
          <w:p w:rsidR="00714D4F" w:rsidRPr="00A25906" w:rsidRDefault="00714D4F" w:rsidP="00615D9E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06">
              <w:rPr>
                <w:rFonts w:ascii="Times New Roman" w:hAnsi="Times New Roman"/>
                <w:sz w:val="24"/>
                <w:szCs w:val="24"/>
              </w:rPr>
              <w:t>Гражданская оборона в ОУ</w:t>
            </w:r>
          </w:p>
        </w:tc>
        <w:tc>
          <w:tcPr>
            <w:tcW w:w="6804" w:type="dxa"/>
            <w:shd w:val="clear" w:color="auto" w:fill="DBE5F1"/>
          </w:tcPr>
          <w:p w:rsidR="00714D4F" w:rsidRPr="00A25906" w:rsidRDefault="00714D4F" w:rsidP="00615D9E">
            <w:pPr>
              <w:autoSpaceDE w:val="0"/>
              <w:autoSpaceDN w:val="0"/>
              <w:adjustRightInd w:val="0"/>
            </w:pPr>
            <w:r w:rsidRPr="00A25906">
              <w:t>Организация гражданской обороны в образовательном учреждении, ее предназначение.</w:t>
            </w:r>
            <w:r>
              <w:t xml:space="preserve"> Составить план маршрута передвижения студентов и преподавателей при эвакуации из здания Ачитского филиала ( при пожаре в кабинете …).</w:t>
            </w:r>
          </w:p>
        </w:tc>
        <w:tc>
          <w:tcPr>
            <w:tcW w:w="992" w:type="dxa"/>
            <w:shd w:val="clear" w:color="auto" w:fill="DBE5F1"/>
          </w:tcPr>
          <w:p w:rsidR="00714D4F" w:rsidRPr="002365D1" w:rsidRDefault="00714D4F" w:rsidP="00615D9E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DBE5F1"/>
          </w:tcPr>
          <w:p w:rsidR="00714D4F" w:rsidRPr="002365D1" w:rsidRDefault="00714D4F" w:rsidP="00615D9E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D24C5" w:rsidRPr="007D24C5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CF4DB6">
              <w:rPr>
                <w:rFonts w:ascii="Times New Roman" w:hAnsi="Times New Roman"/>
                <w:sz w:val="24"/>
                <w:szCs w:val="24"/>
              </w:rPr>
              <w:t>Д</w:t>
            </w:r>
            <w:r w:rsidR="007D24C5" w:rsidRPr="007D24C5">
              <w:rPr>
                <w:rFonts w:ascii="Times New Roman" w:hAnsi="Times New Roman"/>
                <w:sz w:val="24"/>
                <w:szCs w:val="24"/>
              </w:rPr>
              <w:t>1-ЛР У</w:t>
            </w:r>
            <w:r w:rsidR="00CF4DB6">
              <w:rPr>
                <w:rFonts w:ascii="Times New Roman" w:hAnsi="Times New Roman"/>
                <w:sz w:val="24"/>
                <w:szCs w:val="24"/>
              </w:rPr>
              <w:t>Д</w:t>
            </w:r>
            <w:r w:rsidR="007D24C5" w:rsidRPr="007D24C5">
              <w:rPr>
                <w:rFonts w:ascii="Times New Roman" w:hAnsi="Times New Roman"/>
                <w:sz w:val="24"/>
                <w:szCs w:val="24"/>
              </w:rPr>
              <w:t xml:space="preserve"> 2; МР 1-МР 3; ПР1-ПР 5; ЛР 6,ЛР 10</w:t>
            </w:r>
          </w:p>
        </w:tc>
      </w:tr>
      <w:tr w:rsidR="00714D4F" w:rsidRPr="00BF594E" w:rsidTr="00714D4F">
        <w:tc>
          <w:tcPr>
            <w:tcW w:w="889" w:type="dxa"/>
            <w:shd w:val="clear" w:color="auto" w:fill="DBE5F1"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shd w:val="clear" w:color="auto" w:fill="DBE5F1"/>
          </w:tcPr>
          <w:p w:rsidR="00714D4F" w:rsidRPr="00BF594E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средства защиты</w:t>
            </w:r>
          </w:p>
        </w:tc>
        <w:tc>
          <w:tcPr>
            <w:tcW w:w="6804" w:type="dxa"/>
            <w:shd w:val="clear" w:color="auto" w:fill="DBE5F1"/>
          </w:tcPr>
          <w:p w:rsidR="00714D4F" w:rsidRPr="002079AF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079AF">
              <w:rPr>
                <w:rFonts w:ascii="Times New Roman" w:hAnsi="Times New Roman"/>
                <w:sz w:val="24"/>
                <w:szCs w:val="24"/>
              </w:rPr>
              <w:t xml:space="preserve">Изготовить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дома ватно-марлевую повязку. </w:t>
            </w:r>
          </w:p>
        </w:tc>
        <w:tc>
          <w:tcPr>
            <w:tcW w:w="992" w:type="dxa"/>
            <w:shd w:val="clear" w:color="auto" w:fill="DBE5F1"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shd w:val="clear" w:color="auto" w:fill="DBE5F1"/>
          </w:tcPr>
          <w:p w:rsidR="00714D4F" w:rsidRPr="00BF594E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BF594E" w:rsidTr="00714D4F">
        <w:trPr>
          <w:trHeight w:val="1178"/>
        </w:trPr>
        <w:tc>
          <w:tcPr>
            <w:tcW w:w="889" w:type="dxa"/>
            <w:shd w:val="clear" w:color="auto" w:fill="DBE5F1"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shd w:val="clear" w:color="auto" w:fill="DBE5F1"/>
          </w:tcPr>
          <w:p w:rsidR="00714D4F" w:rsidRPr="00BF594E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</w:t>
            </w:r>
          </w:p>
        </w:tc>
        <w:tc>
          <w:tcPr>
            <w:tcW w:w="6804" w:type="dxa"/>
            <w:shd w:val="clear" w:color="auto" w:fill="DBE5F1"/>
          </w:tcPr>
          <w:p w:rsidR="00714D4F" w:rsidRPr="002079AF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список </w:t>
            </w:r>
            <w:r w:rsidRPr="002079AF">
              <w:rPr>
                <w:rFonts w:ascii="Times New Roman" w:hAnsi="Times New Roman"/>
                <w:sz w:val="24"/>
                <w:szCs w:val="24"/>
              </w:rPr>
              <w:t>ЧС природного характера присуще для нашего района. Защита населения от ЧС в нашем регионе.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Записать в списке перечень необходимых вещей, документов и продуктов питания, которые нужны при эвакуации.</w:t>
            </w:r>
          </w:p>
        </w:tc>
        <w:tc>
          <w:tcPr>
            <w:tcW w:w="992" w:type="dxa"/>
            <w:shd w:val="clear" w:color="auto" w:fill="DBE5F1"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shd w:val="clear" w:color="auto" w:fill="DBE5F1"/>
          </w:tcPr>
          <w:p w:rsidR="00714D4F" w:rsidRPr="00BF594E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BF594E" w:rsidTr="00615D9E">
        <w:tc>
          <w:tcPr>
            <w:tcW w:w="14781" w:type="dxa"/>
            <w:gridSpan w:val="5"/>
          </w:tcPr>
          <w:p w:rsidR="0030792C" w:rsidRPr="006A2E8A" w:rsidRDefault="002F5B48" w:rsidP="002F5B48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="0030792C" w:rsidRPr="006A2E8A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личной безопасности в повседневной жизни</w:t>
            </w:r>
            <w:r w:rsidR="003079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14D4F" w:rsidRPr="00BF594E" w:rsidTr="00714D4F">
        <w:tc>
          <w:tcPr>
            <w:tcW w:w="889" w:type="dxa"/>
          </w:tcPr>
          <w:p w:rsidR="00714D4F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714D4F" w:rsidRPr="00BF594E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 террористического акта</w:t>
            </w:r>
          </w:p>
        </w:tc>
        <w:tc>
          <w:tcPr>
            <w:tcW w:w="6804" w:type="dxa"/>
          </w:tcPr>
          <w:p w:rsidR="00714D4F" w:rsidRPr="00BF594E" w:rsidRDefault="00714D4F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16E2D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угрозе террористического акта, захвате в качестве заложника. Меры безопасности для населения, оказавшегося на территории военных действий.</w:t>
            </w:r>
          </w:p>
        </w:tc>
        <w:tc>
          <w:tcPr>
            <w:tcW w:w="992" w:type="dxa"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714D4F" w:rsidRPr="00BF594E" w:rsidRDefault="007D24C5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C5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CF4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7D24C5">
              <w:rPr>
                <w:rFonts w:ascii="Times New Roman" w:hAnsi="Times New Roman"/>
                <w:sz w:val="24"/>
                <w:szCs w:val="24"/>
              </w:rPr>
              <w:t xml:space="preserve"> 1- ЛР У</w:t>
            </w:r>
            <w:r w:rsidR="00CF4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7D24C5">
              <w:rPr>
                <w:rFonts w:ascii="Times New Roman" w:hAnsi="Times New Roman"/>
                <w:sz w:val="24"/>
                <w:szCs w:val="24"/>
              </w:rPr>
              <w:t xml:space="preserve"> 3; МР3-МР4; ПР3-ПР4; ОК5-ОК 6; ЛР6,ЛР10</w:t>
            </w:r>
          </w:p>
        </w:tc>
      </w:tr>
      <w:tr w:rsidR="00714D4F" w:rsidRPr="00BF594E" w:rsidTr="00714D4F">
        <w:tc>
          <w:tcPr>
            <w:tcW w:w="889" w:type="dxa"/>
          </w:tcPr>
          <w:p w:rsidR="00714D4F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714D4F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B4A98">
              <w:rPr>
                <w:rFonts w:ascii="Times New Roman" w:hAnsi="Times New Roman"/>
                <w:sz w:val="24"/>
                <w:szCs w:val="24"/>
              </w:rPr>
              <w:t>Меры безопасности для населения, оказавшегося на территории военных действий</w:t>
            </w:r>
          </w:p>
        </w:tc>
        <w:tc>
          <w:tcPr>
            <w:tcW w:w="6804" w:type="dxa"/>
          </w:tcPr>
          <w:p w:rsidR="00714D4F" w:rsidRPr="00616E2D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жилого помещения, правила по поведения в условиях чрезвычайных ситуаций военного характера. Привила при обнаружении взрывоопасных предметов</w:t>
            </w:r>
          </w:p>
        </w:tc>
        <w:tc>
          <w:tcPr>
            <w:tcW w:w="992" w:type="dxa"/>
          </w:tcPr>
          <w:p w:rsidR="00714D4F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BF594E" w:rsidTr="00615D9E">
        <w:tc>
          <w:tcPr>
            <w:tcW w:w="14781" w:type="dxa"/>
            <w:gridSpan w:val="5"/>
            <w:shd w:val="clear" w:color="auto" w:fill="DBE5F1"/>
          </w:tcPr>
          <w:p w:rsidR="0030792C" w:rsidRPr="00107D7A" w:rsidRDefault="0030792C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BF59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62CC">
              <w:rPr>
                <w:rFonts w:ascii="Times New Roman" w:hAnsi="Times New Roman"/>
                <w:b/>
                <w:sz w:val="24"/>
                <w:szCs w:val="24"/>
              </w:rPr>
              <w:t>Внеаудиторная самостоятельная работа</w:t>
            </w:r>
            <w:r w:rsidR="002F5B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0792C" w:rsidRPr="00BF594E" w:rsidTr="00714D4F">
        <w:trPr>
          <w:trHeight w:val="332"/>
        </w:trPr>
        <w:tc>
          <w:tcPr>
            <w:tcW w:w="889" w:type="dxa"/>
            <w:shd w:val="clear" w:color="auto" w:fill="DBE5F1"/>
          </w:tcPr>
          <w:p w:rsidR="0030792C" w:rsidRPr="00BF594E" w:rsidRDefault="00E85524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079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DBE5F1"/>
          </w:tcPr>
          <w:p w:rsidR="0030792C" w:rsidRPr="006A2E8A" w:rsidRDefault="0030792C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Терроризм-угроза обществу</w:t>
            </w:r>
          </w:p>
        </w:tc>
        <w:tc>
          <w:tcPr>
            <w:tcW w:w="6804" w:type="dxa"/>
            <w:shd w:val="clear" w:color="auto" w:fill="DBE5F1"/>
          </w:tcPr>
          <w:p w:rsidR="0030792C" w:rsidRPr="00616E2D" w:rsidRDefault="0030792C" w:rsidP="00615D9E">
            <w:pPr>
              <w:autoSpaceDE w:val="0"/>
              <w:autoSpaceDN w:val="0"/>
              <w:adjustRightInd w:val="0"/>
            </w:pPr>
            <w:r>
              <w:t xml:space="preserve"> Выписать извлечения из Уголовного кодекса РФ ( Статьи 205, 206, 207, 208 ) «Ответственность за участие в террористической деятельности».</w:t>
            </w:r>
          </w:p>
        </w:tc>
        <w:tc>
          <w:tcPr>
            <w:tcW w:w="992" w:type="dxa"/>
            <w:shd w:val="clear" w:color="auto" w:fill="DBE5F1"/>
          </w:tcPr>
          <w:p w:rsidR="0030792C" w:rsidRPr="001368B6" w:rsidRDefault="00E85524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DBE5F1"/>
          </w:tcPr>
          <w:p w:rsidR="0030792C" w:rsidRPr="001368B6" w:rsidRDefault="007D24C5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C5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CF4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7D24C5">
              <w:rPr>
                <w:rFonts w:ascii="Times New Roman" w:hAnsi="Times New Roman"/>
                <w:sz w:val="24"/>
                <w:szCs w:val="24"/>
              </w:rPr>
              <w:t>1-ЛР У</w:t>
            </w:r>
            <w:r w:rsidR="00CF4DB6">
              <w:rPr>
                <w:rFonts w:ascii="Times New Roman" w:hAnsi="Times New Roman"/>
                <w:sz w:val="24"/>
                <w:szCs w:val="24"/>
              </w:rPr>
              <w:t>Д</w:t>
            </w:r>
            <w:r w:rsidRPr="007D24C5">
              <w:rPr>
                <w:rFonts w:ascii="Times New Roman" w:hAnsi="Times New Roman"/>
                <w:sz w:val="24"/>
                <w:szCs w:val="24"/>
              </w:rPr>
              <w:t xml:space="preserve"> 2; МР 1-МР 3; ПР1-ПР 5; ЛР 6,ЛР 10</w:t>
            </w:r>
          </w:p>
        </w:tc>
      </w:tr>
      <w:tr w:rsidR="0030792C" w:rsidRPr="00BF594E" w:rsidTr="00337569">
        <w:tc>
          <w:tcPr>
            <w:tcW w:w="889" w:type="dxa"/>
          </w:tcPr>
          <w:p w:rsidR="0030792C" w:rsidRPr="00BF594E" w:rsidRDefault="00E85524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079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  <w:gridSpan w:val="2"/>
          </w:tcPr>
          <w:p w:rsidR="0030792C" w:rsidRPr="00E12C18" w:rsidRDefault="00650C22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9A1E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50C22">
              <w:rPr>
                <w:rFonts w:ascii="Times New Roman" w:hAnsi="Times New Roman"/>
                <w:bCs/>
                <w:iCs/>
                <w:sz w:val="24"/>
                <w:szCs w:val="24"/>
              </w:rPr>
              <w:t>зачёт                    Тестовая работа</w:t>
            </w:r>
          </w:p>
        </w:tc>
        <w:tc>
          <w:tcPr>
            <w:tcW w:w="992" w:type="dxa"/>
          </w:tcPr>
          <w:p w:rsidR="0030792C" w:rsidRPr="00E12C18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BF594E" w:rsidTr="00714D4F">
        <w:tc>
          <w:tcPr>
            <w:tcW w:w="889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0792C" w:rsidRPr="00BF594E" w:rsidRDefault="0030792C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0792C" w:rsidRPr="00EE154F" w:rsidRDefault="0030792C" w:rsidP="00615D9E">
            <w:pPr>
              <w:tabs>
                <w:tab w:val="left" w:pos="-180"/>
                <w:tab w:val="left" w:pos="9000"/>
                <w:tab w:val="left" w:pos="9360"/>
                <w:tab w:val="left" w:pos="10080"/>
              </w:tabs>
              <w:ind w:left="7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BF594E" w:rsidTr="00714D4F">
        <w:tc>
          <w:tcPr>
            <w:tcW w:w="889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792C" w:rsidRPr="00AF748B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AF748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804" w:type="dxa"/>
          </w:tcPr>
          <w:p w:rsidR="0030792C" w:rsidRPr="00BF594E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92C" w:rsidRPr="008A41C2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855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BF594E" w:rsidTr="00714D4F">
        <w:tc>
          <w:tcPr>
            <w:tcW w:w="889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792C" w:rsidRPr="00AF748B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AF748B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6804" w:type="dxa"/>
          </w:tcPr>
          <w:p w:rsidR="0030792C" w:rsidRPr="00BF594E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92C" w:rsidRPr="008A41C2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855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BF594E" w:rsidTr="00714D4F">
        <w:tc>
          <w:tcPr>
            <w:tcW w:w="889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792C" w:rsidRPr="00AF748B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AF748B">
              <w:rPr>
                <w:rFonts w:ascii="Times New Roman" w:hAnsi="Times New Roman"/>
                <w:b/>
                <w:sz w:val="24"/>
                <w:szCs w:val="24"/>
              </w:rPr>
              <w:t>ИЗ НИХ ПРАКТИЧЕСКИЕ ЗАНЯТИЯ</w:t>
            </w:r>
          </w:p>
        </w:tc>
        <w:tc>
          <w:tcPr>
            <w:tcW w:w="6804" w:type="dxa"/>
          </w:tcPr>
          <w:p w:rsidR="0030792C" w:rsidRPr="00BF594E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92C" w:rsidRPr="008A41C2" w:rsidRDefault="0032010E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BF594E" w:rsidTr="00714D4F">
        <w:tc>
          <w:tcPr>
            <w:tcW w:w="889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792C" w:rsidRPr="00AF748B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</w:t>
            </w:r>
            <w:r w:rsidRPr="00AF748B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6804" w:type="dxa"/>
          </w:tcPr>
          <w:p w:rsidR="0030792C" w:rsidRPr="00BF594E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92C" w:rsidRPr="008A41C2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8552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BF594E" w:rsidTr="00714D4F">
        <w:tc>
          <w:tcPr>
            <w:tcW w:w="889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792C" w:rsidRPr="00AF748B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0792C" w:rsidRPr="00BF594E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92C" w:rsidRPr="008A41C2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DB8" w:rsidRDefault="006F0DB8" w:rsidP="006F0DB8">
      <w:pPr>
        <w:rPr>
          <w:sz w:val="26"/>
          <w:szCs w:val="26"/>
        </w:rPr>
      </w:pPr>
    </w:p>
    <w:p w:rsidR="006F0DB8" w:rsidRDefault="006F0DB8" w:rsidP="006F0DB8">
      <w:pPr>
        <w:rPr>
          <w:sz w:val="26"/>
          <w:szCs w:val="26"/>
        </w:rPr>
      </w:pPr>
    </w:p>
    <w:p w:rsidR="00800B2E" w:rsidRPr="00940C29" w:rsidRDefault="00800B2E" w:rsidP="00800B2E">
      <w:pPr>
        <w:rPr>
          <w:sz w:val="26"/>
          <w:szCs w:val="26"/>
        </w:rPr>
        <w:sectPr w:rsidR="00800B2E" w:rsidRPr="00940C29" w:rsidSect="00BD2B67">
          <w:foot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171EF" w:rsidRDefault="00D7089D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4</w:t>
      </w:r>
      <w:r w:rsidR="00D171EF" w:rsidRPr="00074AA2">
        <w:rPr>
          <w:caps/>
          <w:sz w:val="28"/>
          <w:szCs w:val="28"/>
        </w:rPr>
        <w:t>. условия реализации программы учебно</w:t>
      </w:r>
      <w:r w:rsidR="00926F4F">
        <w:rPr>
          <w:caps/>
          <w:sz w:val="28"/>
          <w:szCs w:val="28"/>
        </w:rPr>
        <w:t>Й ДИСЦИПЛИНЫ</w:t>
      </w:r>
    </w:p>
    <w:p w:rsidR="00940C29" w:rsidRPr="009A1EFA" w:rsidRDefault="009A1EFA" w:rsidP="00D7089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  <w:r w:rsidRPr="009A1EFA">
        <w:rPr>
          <w:b/>
          <w:bCs/>
        </w:rPr>
        <w:t>4.1</w:t>
      </w:r>
      <w:r>
        <w:rPr>
          <w:b/>
          <w:bCs/>
        </w:rPr>
        <w:t xml:space="preserve"> </w:t>
      </w:r>
      <w:r w:rsidRPr="009A1EFA">
        <w:rPr>
          <w:b/>
          <w:bCs/>
        </w:rPr>
        <w:t>Материально-техническое обеспечени</w:t>
      </w:r>
      <w:r>
        <w:rPr>
          <w:b/>
          <w:bCs/>
        </w:rPr>
        <w:t>е</w:t>
      </w:r>
    </w:p>
    <w:p w:rsidR="00940C29" w:rsidRPr="004E4F74" w:rsidRDefault="005C02D4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>
        <w:rPr>
          <w:bCs/>
        </w:rPr>
        <w:t>Для р</w:t>
      </w:r>
      <w:r w:rsidR="00940C29" w:rsidRPr="004E4F74">
        <w:rPr>
          <w:bCs/>
        </w:rPr>
        <w:t>еализа</w:t>
      </w:r>
      <w:r>
        <w:rPr>
          <w:bCs/>
        </w:rPr>
        <w:t>ции</w:t>
      </w:r>
      <w:r w:rsidR="002F5B48">
        <w:rPr>
          <w:bCs/>
        </w:rPr>
        <w:t xml:space="preserve"> программы учебной дисциплины</w:t>
      </w:r>
      <w:r>
        <w:rPr>
          <w:bCs/>
        </w:rPr>
        <w:t xml:space="preserve"> имеет</w:t>
      </w:r>
      <w:r w:rsidR="002F5B48">
        <w:rPr>
          <w:bCs/>
        </w:rPr>
        <w:t>ся</w:t>
      </w:r>
      <w:r>
        <w:rPr>
          <w:bCs/>
        </w:rPr>
        <w:t xml:space="preserve"> учебный</w:t>
      </w:r>
      <w:r w:rsidR="009A1EFA">
        <w:rPr>
          <w:bCs/>
        </w:rPr>
        <w:t xml:space="preserve"> кабинет «</w:t>
      </w:r>
      <w:r w:rsidR="00940C29" w:rsidRPr="004E4F74">
        <w:rPr>
          <w:bCs/>
        </w:rPr>
        <w:t>Безопасности жизнедеятельности</w:t>
      </w:r>
      <w:r w:rsidR="009A1EFA">
        <w:rPr>
          <w:bCs/>
        </w:rPr>
        <w:t>»</w:t>
      </w:r>
      <w:r w:rsidR="00940C29" w:rsidRPr="004E4F74">
        <w:rPr>
          <w:bCs/>
        </w:rPr>
        <w:t>.</w:t>
      </w:r>
    </w:p>
    <w:p w:rsidR="00940C29" w:rsidRPr="004E4F74" w:rsidRDefault="00940C29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940C29" w:rsidRPr="004E4F74" w:rsidRDefault="00940C29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4E4F74">
        <w:rPr>
          <w:bCs/>
        </w:rPr>
        <w:t>Оборудование учебного кабинета: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>- рабочие места по количеству обучающихся;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>-рабочее место преподавателя;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>-комплект учебно-методической документации;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 xml:space="preserve">-наглядные пособия: плакаты, раздаточный материал, макеты, приборы, СИЗ, оборудование; 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>-видеотека по курсу;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>- учебные фильмы;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 xml:space="preserve">Технические средства обучения: 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4E4F74">
        <w:rPr>
          <w:bCs/>
        </w:rPr>
        <w:t>-компьютер, мультимедийный проектор</w:t>
      </w:r>
      <w:r w:rsidRPr="004E4F74">
        <w:rPr>
          <w:bCs/>
          <w:u w:val="single"/>
        </w:rPr>
        <w:t xml:space="preserve"> </w:t>
      </w:r>
    </w:p>
    <w:p w:rsidR="00E321DE" w:rsidRPr="004E4F74" w:rsidRDefault="00D171EF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bCs/>
        </w:rPr>
      </w:pPr>
      <w:r w:rsidRPr="004E4F74">
        <w:rPr>
          <w:b/>
          <w:bCs/>
        </w:rPr>
        <w:tab/>
      </w:r>
      <w:r w:rsidR="00940C29" w:rsidRPr="004E4F74">
        <w:rPr>
          <w:b/>
          <w:bCs/>
        </w:rPr>
        <w:t xml:space="preserve"> </w:t>
      </w:r>
    </w:p>
    <w:p w:rsidR="00E321DE" w:rsidRPr="004E4F74" w:rsidRDefault="00E321DE" w:rsidP="00E3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00B2E" w:rsidRPr="004E4F74" w:rsidRDefault="00D7089D" w:rsidP="00D7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/>
        <w:jc w:val="center"/>
        <w:rPr>
          <w:b/>
        </w:rPr>
      </w:pPr>
      <w:r>
        <w:rPr>
          <w:b/>
        </w:rPr>
        <w:t>4</w:t>
      </w:r>
      <w:r w:rsidR="00D171EF" w:rsidRPr="004E4F74">
        <w:rPr>
          <w:b/>
        </w:rPr>
        <w:t>.2. Информационное обеспечение обучения</w:t>
      </w:r>
    </w:p>
    <w:p w:rsidR="00650C22" w:rsidRPr="00D7089D" w:rsidRDefault="00650C22" w:rsidP="00650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7089D">
        <w:rPr>
          <w:b/>
        </w:rPr>
        <w:t>Основные источники:</w:t>
      </w:r>
    </w:p>
    <w:p w:rsidR="00650C22" w:rsidRPr="00D7089D" w:rsidRDefault="00650C22" w:rsidP="00650C22">
      <w:pPr>
        <w:pStyle w:val="ab"/>
        <w:numPr>
          <w:ilvl w:val="0"/>
          <w:numId w:val="4"/>
        </w:numPr>
        <w:tabs>
          <w:tab w:val="clear" w:pos="824"/>
          <w:tab w:val="num" w:pos="36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D7089D">
        <w:rPr>
          <w:bCs/>
          <w:shd w:val="clear" w:color="auto" w:fill="FFFFFF"/>
        </w:rPr>
        <w:t>Косолапова, Н.В.</w:t>
      </w:r>
      <w:r w:rsidRPr="00D7089D">
        <w:rPr>
          <w:rStyle w:val="apple-converted-space"/>
          <w:rFonts w:eastAsiaTheme="majorEastAsia"/>
          <w:shd w:val="clear" w:color="auto" w:fill="FFFFFF"/>
        </w:rPr>
        <w:t> </w:t>
      </w:r>
      <w:r w:rsidRPr="00D7089D">
        <w:rPr>
          <w:shd w:val="clear" w:color="auto" w:fill="FFFFFF"/>
        </w:rPr>
        <w:t>Безопасность жизнедеятельности : учебник / Косолапова Н.В., Прокопенко Н.А. — Москва : КноРус, 2020. — 192 с. — (СПО). — ISBN 978-5-406-01422-6. — URL: https://book.ru/book/935682 — Текст : электронный.</w:t>
      </w:r>
    </w:p>
    <w:p w:rsidR="00650C22" w:rsidRPr="00D7089D" w:rsidRDefault="00650C22" w:rsidP="00650C22">
      <w:pPr>
        <w:numPr>
          <w:ilvl w:val="0"/>
          <w:numId w:val="4"/>
        </w:numPr>
        <w:tabs>
          <w:tab w:val="clear" w:pos="824"/>
          <w:tab w:val="num" w:pos="360"/>
          <w:tab w:val="num" w:pos="426"/>
        </w:tabs>
        <w:spacing w:before="100" w:beforeAutospacing="1" w:after="100" w:afterAutospacing="1"/>
        <w:ind w:left="0" w:firstLine="0"/>
        <w:jc w:val="both"/>
      </w:pPr>
      <w:r w:rsidRPr="00D7089D">
        <w:t xml:space="preserve"> Смирнов А.Т., Хренников Б.О. Основы безопасности жизнедеятельности. 10 класс.  Изд-во Москва« Просвещение» 2019. - 303с. </w:t>
      </w:r>
    </w:p>
    <w:p w:rsidR="00650C22" w:rsidRPr="00D7089D" w:rsidRDefault="00650C22" w:rsidP="00650C22">
      <w:pPr>
        <w:keepNext/>
        <w:keepLines/>
        <w:widowControl w:val="0"/>
        <w:numPr>
          <w:ilvl w:val="0"/>
          <w:numId w:val="4"/>
        </w:numPr>
        <w:tabs>
          <w:tab w:val="clear" w:pos="824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bCs/>
        </w:rPr>
      </w:pPr>
      <w:r w:rsidRPr="00D7089D">
        <w:t>Смирнов А.Т., Хренников Б.О. Основы безопасности жизнедеятельности. 11 класс.  Изд-во Москва« Просвещение» 20</w:t>
      </w:r>
      <w:r w:rsidR="00CF4DB6">
        <w:t>21</w:t>
      </w:r>
      <w:r w:rsidRPr="00D7089D">
        <w:t>. - 320с.</w:t>
      </w:r>
    </w:p>
    <w:p w:rsidR="00650C22" w:rsidRPr="00D7089D" w:rsidRDefault="00650C22" w:rsidP="00650C22">
      <w:pPr>
        <w:pStyle w:val="1"/>
        <w:keepNext/>
        <w:keepLines/>
        <w:widowControl w:val="0"/>
        <w:numPr>
          <w:ilvl w:val="0"/>
          <w:numId w:val="4"/>
        </w:numPr>
        <w:tabs>
          <w:tab w:val="clear" w:pos="824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before="0" w:line="240" w:lineRule="auto"/>
        <w:ind w:left="0" w:firstLine="0"/>
        <w:jc w:val="both"/>
        <w:rPr>
          <w:rStyle w:val="a9"/>
          <w:rFonts w:ascii="Times New Roman" w:hAnsi="Times New Roman" w:cs="Times New Roman"/>
          <w:iCs/>
          <w:sz w:val="24"/>
          <w:szCs w:val="24"/>
        </w:rPr>
      </w:pPr>
      <w:r w:rsidRPr="00D7089D">
        <w:rPr>
          <w:rStyle w:val="a9"/>
          <w:rFonts w:ascii="Times New Roman" w:hAnsi="Times New Roman" w:cs="Times New Roman"/>
          <w:sz w:val="24"/>
          <w:szCs w:val="24"/>
        </w:rPr>
        <w:t>Овчаренко, А. Г., Раско С.Л. Электростатическая безопасность пожаро- и взрывоопасных производств./ Изд-во Алт. гос. техн. ун-та, 20</w:t>
      </w:r>
      <w:r w:rsidR="00CF4DB6">
        <w:rPr>
          <w:rStyle w:val="a9"/>
          <w:rFonts w:ascii="Times New Roman" w:hAnsi="Times New Roman" w:cs="Times New Roman"/>
          <w:sz w:val="24"/>
          <w:szCs w:val="24"/>
        </w:rPr>
        <w:t>21</w:t>
      </w:r>
      <w:r w:rsidRPr="00D7089D">
        <w:rPr>
          <w:rStyle w:val="a9"/>
          <w:rFonts w:ascii="Times New Roman" w:hAnsi="Times New Roman" w:cs="Times New Roman"/>
          <w:sz w:val="24"/>
          <w:szCs w:val="24"/>
        </w:rPr>
        <w:t>. - 156 с</w:t>
      </w:r>
      <w:r w:rsidRPr="00D708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C22" w:rsidRPr="00D7089D" w:rsidRDefault="00650C22" w:rsidP="00650C22">
      <w:pPr>
        <w:pStyle w:val="1"/>
        <w:keepNext/>
        <w:keepLines/>
        <w:widowControl w:val="0"/>
        <w:numPr>
          <w:ilvl w:val="0"/>
          <w:numId w:val="4"/>
        </w:numPr>
        <w:tabs>
          <w:tab w:val="clear" w:pos="824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7089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Сапронов Ю.Г.,.Сыса А.Б., Шахбаян В.В. Безопасность жизнедеятельности</w:t>
      </w:r>
      <w:r w:rsidRPr="00D7089D">
        <w:rPr>
          <w:rFonts w:ascii="Times New Roman" w:hAnsi="Times New Roman" w:cs="Times New Roman"/>
          <w:sz w:val="24"/>
          <w:szCs w:val="24"/>
        </w:rPr>
        <w:t xml:space="preserve"> </w:t>
      </w:r>
      <w:r w:rsidRPr="00D7089D">
        <w:rPr>
          <w:rStyle w:val="a9"/>
          <w:rFonts w:ascii="Times New Roman" w:hAnsi="Times New Roman" w:cs="Times New Roman"/>
          <w:sz w:val="24"/>
          <w:szCs w:val="24"/>
        </w:rPr>
        <w:t>Гриф Допущено Минобразованием России, ИЦ Академия, 2</w:t>
      </w:r>
      <w:r w:rsidR="00CF4DB6">
        <w:rPr>
          <w:rStyle w:val="a9"/>
          <w:rFonts w:ascii="Times New Roman" w:hAnsi="Times New Roman" w:cs="Times New Roman"/>
          <w:sz w:val="24"/>
          <w:szCs w:val="24"/>
        </w:rPr>
        <w:t>021</w:t>
      </w:r>
      <w:r w:rsidRPr="00D7089D">
        <w:rPr>
          <w:rStyle w:val="a9"/>
          <w:rFonts w:ascii="Times New Roman" w:hAnsi="Times New Roman" w:cs="Times New Roman"/>
          <w:sz w:val="24"/>
          <w:szCs w:val="24"/>
        </w:rPr>
        <w:t>6г.,</w:t>
      </w:r>
    </w:p>
    <w:p w:rsidR="00650C22" w:rsidRPr="00D7089D" w:rsidRDefault="00650C22" w:rsidP="004E4F74">
      <w:pPr>
        <w:pStyle w:val="ab"/>
        <w:keepNext/>
        <w:keepLines/>
        <w:widowControl w:val="0"/>
        <w:numPr>
          <w:ilvl w:val="0"/>
          <w:numId w:val="4"/>
        </w:numPr>
        <w:tabs>
          <w:tab w:val="clear" w:pos="824"/>
          <w:tab w:val="num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D7089D">
        <w:t xml:space="preserve"> </w:t>
      </w:r>
      <w:r w:rsidRPr="00D7089D">
        <w:rPr>
          <w:bCs/>
        </w:rPr>
        <w:t>Тягунов, Г.В. Безопасность жизнедеятельности : учебник / Тягунов Г.В., Волкова А.А., Шишкунов В.Г., Барышев Е.Е. — Москва : КноРус, 2021. — 274 с. — ISBN 978-5-406-02480-5. — URL: https://book.ru/book/936241— Текст : электронный.</w:t>
      </w:r>
      <w:r w:rsidRPr="00D7089D">
        <w:t xml:space="preserve">   </w:t>
      </w:r>
    </w:p>
    <w:p w:rsidR="00650C22" w:rsidRPr="00D7089D" w:rsidRDefault="00650C22" w:rsidP="00650C22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u w:val="single"/>
        </w:rPr>
      </w:pPr>
      <w:r w:rsidRPr="00D7089D">
        <w:rPr>
          <w:b/>
          <w:bCs/>
        </w:rPr>
        <w:t>Дополнительные источники</w:t>
      </w:r>
      <w:r w:rsidRPr="00D7089D">
        <w:rPr>
          <w:bCs/>
          <w:u w:val="single"/>
        </w:rPr>
        <w:t xml:space="preserve">: </w:t>
      </w:r>
    </w:p>
    <w:p w:rsidR="00650C22" w:rsidRPr="004E4F74" w:rsidRDefault="00650C22" w:rsidP="00650C22">
      <w:pPr>
        <w:pStyle w:val="ab"/>
        <w:keepNext/>
        <w:keepLines/>
        <w:widowControl w:val="0"/>
        <w:numPr>
          <w:ilvl w:val="0"/>
          <w:numId w:val="5"/>
        </w:numPr>
        <w:tabs>
          <w:tab w:val="clear" w:pos="720"/>
          <w:tab w:val="num" w:pos="0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bCs/>
          <w:u w:val="single"/>
        </w:rPr>
      </w:pPr>
      <w:r w:rsidRPr="004E4F74">
        <w:rPr>
          <w:bCs/>
          <w:shd w:val="clear" w:color="auto" w:fill="FFFFFF"/>
        </w:rPr>
        <w:t>Буслаев, С.И.</w:t>
      </w:r>
      <w:r w:rsidRPr="004E4F74">
        <w:rPr>
          <w:rStyle w:val="apple-converted-space"/>
          <w:rFonts w:eastAsiaTheme="majorEastAsia"/>
          <w:shd w:val="clear" w:color="auto" w:fill="FFFFFF"/>
        </w:rPr>
        <w:t> </w:t>
      </w:r>
      <w:r w:rsidRPr="004E4F74">
        <w:rPr>
          <w:shd w:val="clear" w:color="auto" w:fill="FFFFFF"/>
        </w:rPr>
        <w:t>Аспекты теорий безопасность жизнедеятельности, безопасность в ЧС и методы расчета компенсации ущерба населения при ЧС : учебное пособие / Буслаев С.И., Данилина М.В., Романченко Л.Н. — Москва : Русайнс, 2020. — 194 с. — ISBN 978-5-4365-5468-6. — URL: https://book.ru/book/936916 (дата обращения: 17.09.2020). — Текст : электронный.</w:t>
      </w:r>
    </w:p>
    <w:p w:rsidR="00650C22" w:rsidRPr="004E4F74" w:rsidRDefault="00650C22" w:rsidP="00650C2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4E4F74">
        <w:t xml:space="preserve">Зотов, Б.И. Безопасность жизнедеятельности на производстве. -2 изд., перераб.и доп.: - М.: КолосС, 2017.- 432с. </w:t>
      </w:r>
    </w:p>
    <w:p w:rsidR="00650C22" w:rsidRPr="004E4F74" w:rsidRDefault="00650C22" w:rsidP="00650C2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4E4F74">
        <w:t>Научно-методический и информационный журнал: ОБЖ. Основы безопасности жизни.</w:t>
      </w:r>
    </w:p>
    <w:p w:rsidR="00650C22" w:rsidRPr="004E4F74" w:rsidRDefault="00650C22" w:rsidP="00650C2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4E4F74">
        <w:t>Журнал «Безопасность жизнедеятельности».</w:t>
      </w:r>
    </w:p>
    <w:p w:rsidR="00650C22" w:rsidRPr="004E4F74" w:rsidRDefault="00650C22" w:rsidP="004E4F7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4E4F74">
        <w:t>Петров, С.В. Социальные опасности и защита от них : учебное пособие / Петров С.В. — Москва : КноРус, 2021. — 268 с. — ISBN 978-5-406-04946-4. — URL: https://book.ru/book/936969  — Текст : электронный.</w:t>
      </w:r>
    </w:p>
    <w:p w:rsidR="00D171EF" w:rsidRPr="004E4F74" w:rsidRDefault="00D171EF" w:rsidP="00EC5588">
      <w:pPr>
        <w:spacing w:before="100" w:beforeAutospacing="1" w:after="100" w:afterAutospacing="1"/>
        <w:jc w:val="both"/>
        <w:rPr>
          <w:b/>
        </w:rPr>
      </w:pPr>
      <w:r w:rsidRPr="004E4F74">
        <w:rPr>
          <w:b/>
        </w:rPr>
        <w:t>Интернет-ресурсы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t xml:space="preserve"> </w:t>
      </w:r>
      <w:r w:rsidRPr="004E4F74">
        <w:rPr>
          <w:rFonts w:eastAsiaTheme="minorHAnsi"/>
          <w:color w:val="000000"/>
          <w:lang w:eastAsia="en-US"/>
        </w:rPr>
        <w:t>www. mchs. gov. ru (сайт МЧС РФ).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rPr>
          <w:rFonts w:eastAsiaTheme="minorHAnsi"/>
          <w:color w:val="000000"/>
          <w:lang w:eastAsia="en-US"/>
        </w:rPr>
        <w:t>www. mvd. ru (сайт МВД РФ).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rPr>
          <w:rFonts w:eastAsiaTheme="minorHAnsi"/>
          <w:color w:val="000000"/>
          <w:lang w:eastAsia="en-US"/>
        </w:rPr>
        <w:t>www. mil. ru (сайт Минобороны).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rPr>
          <w:rFonts w:eastAsiaTheme="minorHAnsi"/>
          <w:color w:val="000000"/>
          <w:lang w:eastAsia="en-US"/>
        </w:rPr>
        <w:t>www. fsb. ru (сайт ФСБ РФ).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r w:rsidRPr="004E4F74">
        <w:rPr>
          <w:rFonts w:eastAsiaTheme="minorHAnsi"/>
          <w:color w:val="000000"/>
          <w:lang w:val="en-US" w:eastAsia="en-US"/>
        </w:rPr>
        <w:t>www. dic. academic. ru (</w:t>
      </w:r>
      <w:r w:rsidRPr="004E4F74">
        <w:rPr>
          <w:rFonts w:eastAsiaTheme="minorHAnsi"/>
          <w:color w:val="000000"/>
          <w:lang w:eastAsia="en-US"/>
        </w:rPr>
        <w:t>Академик</w:t>
      </w:r>
      <w:r w:rsidRPr="004E4F74">
        <w:rPr>
          <w:rFonts w:eastAsiaTheme="minorHAnsi"/>
          <w:color w:val="000000"/>
          <w:lang w:val="en-US" w:eastAsia="en-US"/>
        </w:rPr>
        <w:t xml:space="preserve">. </w:t>
      </w:r>
      <w:r w:rsidRPr="004E4F74">
        <w:rPr>
          <w:rFonts w:eastAsiaTheme="minorHAnsi"/>
          <w:color w:val="000000"/>
          <w:lang w:eastAsia="en-US"/>
        </w:rPr>
        <w:t>Словари</w:t>
      </w:r>
      <w:r w:rsidRPr="004E4F74">
        <w:rPr>
          <w:rFonts w:eastAsiaTheme="minorHAnsi"/>
          <w:color w:val="000000"/>
          <w:lang w:val="en-US" w:eastAsia="en-US"/>
        </w:rPr>
        <w:t xml:space="preserve"> </w:t>
      </w:r>
      <w:r w:rsidRPr="004E4F74">
        <w:rPr>
          <w:rFonts w:eastAsiaTheme="minorHAnsi"/>
          <w:color w:val="000000"/>
          <w:lang w:eastAsia="en-US"/>
        </w:rPr>
        <w:t>и</w:t>
      </w:r>
      <w:r w:rsidRPr="004E4F74">
        <w:rPr>
          <w:rFonts w:eastAsiaTheme="minorHAnsi"/>
          <w:color w:val="000000"/>
          <w:lang w:val="en-US" w:eastAsia="en-US"/>
        </w:rPr>
        <w:t xml:space="preserve"> </w:t>
      </w:r>
      <w:r w:rsidRPr="004E4F74">
        <w:rPr>
          <w:rFonts w:eastAsiaTheme="minorHAnsi"/>
          <w:color w:val="000000"/>
          <w:lang w:eastAsia="en-US"/>
        </w:rPr>
        <w:t>энциклопедии</w:t>
      </w:r>
      <w:r w:rsidRPr="004E4F74">
        <w:rPr>
          <w:rFonts w:eastAsiaTheme="minorHAnsi"/>
          <w:color w:val="000000"/>
          <w:lang w:val="en-US" w:eastAsia="en-US"/>
        </w:rPr>
        <w:t>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r w:rsidRPr="004E4F74">
        <w:rPr>
          <w:rFonts w:eastAsiaTheme="minorHAnsi"/>
          <w:color w:val="000000"/>
          <w:lang w:val="en-US" w:eastAsia="en-US"/>
        </w:rPr>
        <w:t>www. booksgid. com (</w:t>
      </w:r>
      <w:r w:rsidRPr="004E4F74">
        <w:rPr>
          <w:rFonts w:eastAsiaTheme="minorHAnsi"/>
          <w:color w:val="000000"/>
          <w:lang w:eastAsia="en-US"/>
        </w:rPr>
        <w:t>Воок</w:t>
      </w:r>
      <w:r w:rsidRPr="004E4F74">
        <w:rPr>
          <w:rFonts w:eastAsiaTheme="minorHAnsi"/>
          <w:color w:val="000000"/>
          <w:lang w:val="en-US" w:eastAsia="en-US"/>
        </w:rPr>
        <w:t xml:space="preserve">s Gid. </w:t>
      </w:r>
      <w:r w:rsidRPr="004E4F74">
        <w:rPr>
          <w:rFonts w:eastAsiaTheme="minorHAnsi"/>
          <w:color w:val="000000"/>
          <w:lang w:eastAsia="en-US"/>
        </w:rPr>
        <w:t>Электронная</w:t>
      </w:r>
      <w:r w:rsidRPr="004E4F74">
        <w:rPr>
          <w:rFonts w:eastAsiaTheme="minorHAnsi"/>
          <w:color w:val="000000"/>
          <w:lang w:val="en-US" w:eastAsia="en-US"/>
        </w:rPr>
        <w:t xml:space="preserve"> </w:t>
      </w:r>
      <w:r w:rsidRPr="004E4F74">
        <w:rPr>
          <w:rFonts w:eastAsiaTheme="minorHAnsi"/>
          <w:color w:val="000000"/>
          <w:lang w:eastAsia="en-US"/>
        </w:rPr>
        <w:t>библиотека</w:t>
      </w:r>
      <w:r w:rsidRPr="004E4F74">
        <w:rPr>
          <w:rFonts w:eastAsiaTheme="minorHAnsi"/>
          <w:color w:val="000000"/>
          <w:lang w:val="en-US" w:eastAsia="en-US"/>
        </w:rPr>
        <w:t>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rPr>
          <w:rFonts w:eastAsiaTheme="minorHAnsi"/>
          <w:color w:val="000000"/>
          <w:lang w:val="en-US" w:eastAsia="en-US"/>
        </w:rPr>
        <w:t>www. globalteka. ru/index. html (</w:t>
      </w:r>
      <w:r w:rsidRPr="004E4F74">
        <w:rPr>
          <w:rFonts w:eastAsiaTheme="minorHAnsi"/>
          <w:color w:val="000000"/>
          <w:lang w:eastAsia="en-US"/>
        </w:rPr>
        <w:t>Глобалтека</w:t>
      </w:r>
      <w:r w:rsidRPr="004E4F74">
        <w:rPr>
          <w:rFonts w:eastAsiaTheme="minorHAnsi"/>
          <w:color w:val="000000"/>
          <w:lang w:val="en-US" w:eastAsia="en-US"/>
        </w:rPr>
        <w:t xml:space="preserve">. </w:t>
      </w:r>
      <w:r w:rsidRPr="004E4F74">
        <w:rPr>
          <w:rFonts w:eastAsiaTheme="minorHAnsi"/>
          <w:color w:val="000000"/>
          <w:lang w:eastAsia="en-US"/>
        </w:rPr>
        <w:t>Глобальная библиотека научных ресурсов).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rPr>
          <w:rFonts w:eastAsiaTheme="minorHAnsi"/>
          <w:color w:val="000000"/>
          <w:lang w:eastAsia="en-US"/>
        </w:rPr>
        <w:lastRenderedPageBreak/>
        <w:t>www. window. edu. ru (Единое окно доступа к образовательным ресурсам).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rPr>
          <w:rFonts w:eastAsiaTheme="minorHAnsi"/>
          <w:color w:val="000000"/>
          <w:lang w:eastAsia="en-US"/>
        </w:rPr>
        <w:t>www. iprbookshop. ru (Электронно-библиотечная система IPRbooks).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rPr>
          <w:rFonts w:eastAsiaTheme="minorHAnsi"/>
          <w:color w:val="000000"/>
          <w:lang w:eastAsia="en-US"/>
        </w:rPr>
        <w:t>www. school. edu. ru/default. asp (Российский образовательный портал. Доступность, каче-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rPr>
          <w:rFonts w:eastAsiaTheme="minorHAnsi"/>
          <w:color w:val="000000"/>
          <w:lang w:eastAsia="en-US"/>
        </w:rPr>
        <w:t>ство, эффективность).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rPr>
          <w:rFonts w:eastAsiaTheme="minorHAnsi"/>
          <w:color w:val="000000"/>
          <w:lang w:eastAsia="en-US"/>
        </w:rPr>
        <w:t>www. ru/book (Электронная библиотечная система).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rPr>
          <w:rFonts w:eastAsiaTheme="minorHAnsi"/>
          <w:color w:val="000000"/>
          <w:lang w:eastAsia="en-US"/>
        </w:rPr>
        <w:t>www. pobediteli. ru (проект «ПОБЕДИТЕЛИ: Солдаты Великой войны»).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rPr>
          <w:rFonts w:eastAsiaTheme="minorHAnsi"/>
          <w:color w:val="000000"/>
          <w:lang w:eastAsia="en-US"/>
        </w:rPr>
        <w:t>www. monino. ru (Музей Военно-Воздушных Сил).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rPr>
          <w:rFonts w:eastAsiaTheme="minorHAnsi"/>
          <w:color w:val="000000"/>
          <w:lang w:eastAsia="en-US"/>
        </w:rPr>
        <w:t>www. simvolika. rsl. ru (Государственные символы России. История и реальность).</w:t>
      </w:r>
    </w:p>
    <w:p w:rsidR="00940C29" w:rsidRDefault="00940C29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E4F74">
        <w:rPr>
          <w:rFonts w:eastAsiaTheme="minorHAnsi"/>
          <w:color w:val="000000"/>
          <w:lang w:eastAsia="en-US"/>
        </w:rPr>
        <w:t>www. militera. lib. ru (Во</w:t>
      </w:r>
      <w:r w:rsidRPr="004E4F74">
        <w:rPr>
          <w:rFonts w:eastAsiaTheme="minorHAnsi"/>
          <w:color w:val="231F20"/>
          <w:lang w:eastAsia="en-US"/>
        </w:rPr>
        <w:t>енная литература</w:t>
      </w:r>
      <w:r w:rsidRPr="004E4F74">
        <w:rPr>
          <w:rFonts w:eastAsiaTheme="minorHAnsi"/>
          <w:color w:val="000000"/>
          <w:lang w:eastAsia="en-US"/>
        </w:rPr>
        <w:t>)</w:t>
      </w:r>
      <w:r w:rsidRPr="004E4F74">
        <w:rPr>
          <w:rFonts w:eastAsiaTheme="minorHAnsi"/>
          <w:color w:val="231F20"/>
          <w:lang w:eastAsia="en-US"/>
        </w:rPr>
        <w:t>.</w:t>
      </w: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2F5B48" w:rsidRDefault="002F5B48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2F5B48" w:rsidRDefault="002F5B48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2F5B48" w:rsidRDefault="002F5B48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4E4F74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171EF" w:rsidRPr="009C58CF" w:rsidRDefault="00D90504" w:rsidP="00650C22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360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lastRenderedPageBreak/>
        <w:t>5</w:t>
      </w:r>
      <w:r w:rsidR="00D171EF" w:rsidRPr="009C58CF">
        <w:rPr>
          <w:b w:val="0"/>
          <w:caps/>
          <w:sz w:val="28"/>
          <w:szCs w:val="28"/>
        </w:rPr>
        <w:t>. Контроль и оценка результа</w:t>
      </w:r>
      <w:r w:rsidR="00AD3176">
        <w:rPr>
          <w:b w:val="0"/>
          <w:caps/>
          <w:sz w:val="28"/>
          <w:szCs w:val="28"/>
        </w:rPr>
        <w:t>тов освоения учебно</w:t>
      </w:r>
      <w:r w:rsidR="00926F4F">
        <w:rPr>
          <w:b w:val="0"/>
          <w:caps/>
          <w:sz w:val="28"/>
          <w:szCs w:val="28"/>
        </w:rPr>
        <w:t>Й ДИСЦИПЛИНЫ</w:t>
      </w:r>
    </w:p>
    <w:p w:rsidR="00E471A3" w:rsidRDefault="00E471A3" w:rsidP="00EC5588">
      <w:pPr>
        <w:tabs>
          <w:tab w:val="left" w:pos="180"/>
        </w:tabs>
        <w:jc w:val="both"/>
        <w:rPr>
          <w:sz w:val="26"/>
          <w:szCs w:val="26"/>
        </w:rPr>
      </w:pPr>
    </w:p>
    <w:p w:rsidR="00E471A3" w:rsidRDefault="00E471A3" w:rsidP="00EC5588">
      <w:pPr>
        <w:tabs>
          <w:tab w:val="left" w:pos="180"/>
        </w:tabs>
        <w:jc w:val="both"/>
        <w:rPr>
          <w:sz w:val="26"/>
          <w:szCs w:val="26"/>
        </w:rPr>
      </w:pPr>
    </w:p>
    <w:tbl>
      <w:tblPr>
        <w:tblStyle w:val="aff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2409"/>
        <w:gridCol w:w="2552"/>
      </w:tblGrid>
      <w:tr w:rsidR="00FA5C4C" w:rsidTr="007A0BC2">
        <w:tc>
          <w:tcPr>
            <w:tcW w:w="5104" w:type="dxa"/>
          </w:tcPr>
          <w:p w:rsidR="00FA5C4C" w:rsidRPr="00D356F3" w:rsidRDefault="00FA5C4C" w:rsidP="00FA5C4C">
            <w:pPr>
              <w:spacing w:line="240" w:lineRule="exact"/>
              <w:jc w:val="center"/>
              <w:rPr>
                <w:b/>
              </w:rPr>
            </w:pPr>
            <w:r w:rsidRPr="00D356F3">
              <w:rPr>
                <w:b/>
              </w:rPr>
              <w:t>Результаты</w:t>
            </w:r>
            <w:r w:rsidR="00557C6F">
              <w:rPr>
                <w:b/>
              </w:rPr>
              <w:t xml:space="preserve"> обучения</w:t>
            </w:r>
          </w:p>
          <w:p w:rsidR="00FA5C4C" w:rsidRDefault="00FA5C4C" w:rsidP="00FA5C4C">
            <w:pPr>
              <w:spacing w:line="240" w:lineRule="exact"/>
            </w:pPr>
          </w:p>
        </w:tc>
        <w:tc>
          <w:tcPr>
            <w:tcW w:w="2409" w:type="dxa"/>
          </w:tcPr>
          <w:p w:rsidR="00FA5C4C" w:rsidRPr="00D356F3" w:rsidRDefault="00557C6F" w:rsidP="00557C6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 Критерии</w:t>
            </w:r>
            <w:r w:rsidR="00FA5C4C" w:rsidRPr="00D356F3">
              <w:rPr>
                <w:b/>
              </w:rPr>
              <w:t xml:space="preserve"> оценки </w:t>
            </w:r>
            <w:r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FA5C4C" w:rsidRPr="00D356F3" w:rsidRDefault="00557C6F" w:rsidP="00FA5C4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Методы</w:t>
            </w:r>
            <w:r w:rsidR="00FA5C4C" w:rsidRPr="00D356F3">
              <w:rPr>
                <w:b/>
              </w:rPr>
              <w:t xml:space="preserve"> оценки</w:t>
            </w:r>
          </w:p>
        </w:tc>
      </w:tr>
      <w:tr w:rsidR="007A0BC2" w:rsidTr="00C90546">
        <w:trPr>
          <w:trHeight w:val="11471"/>
        </w:trPr>
        <w:tc>
          <w:tcPr>
            <w:tcW w:w="5104" w:type="dxa"/>
            <w:vMerge w:val="restart"/>
            <w:tcBorders>
              <w:bottom w:val="single" w:sz="4" w:space="0" w:color="auto"/>
            </w:tcBorders>
          </w:tcPr>
          <w:p w:rsidR="007A0BC2" w:rsidRDefault="007A0BC2" w:rsidP="00FA5C4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t xml:space="preserve"> 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</w:t>
            </w:r>
            <w:r w:rsidR="00CF4DB6">
              <w:t>Д</w:t>
            </w:r>
            <w:r>
              <w:t>-1 − формирование потребности соблюдать нормы здоро</w:t>
            </w:r>
            <w:r w:rsidR="00C15B3D">
              <w:t>вого образа жизни, осознанно вы</w:t>
            </w:r>
            <w:r>
              <w:t>полнять правила безопасности жизнедеятельности, исключение из своей жизни вредных привычек (курения, пьянства и т. д.);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</w:t>
            </w:r>
            <w:r w:rsidR="00CF4DB6">
              <w:t>Д</w:t>
            </w:r>
            <w:r>
              <w:t>-2− 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</w:t>
            </w:r>
            <w:r w:rsidR="00CF4DB6">
              <w:t>Д</w:t>
            </w:r>
            <w:r>
              <w:t>-3−  освоение приемов действий в опасных и чрезвычай</w:t>
            </w:r>
            <w:r w:rsidR="00C15B3D">
              <w:t>ных ситуациях природного, техно</w:t>
            </w:r>
            <w:r>
              <w:t>генного и социального характера;</w:t>
            </w:r>
          </w:p>
          <w:p w:rsidR="00D92416" w:rsidRDefault="00D92416" w:rsidP="00D92416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t>ЛР У</w:t>
            </w:r>
            <w:r w:rsidR="00CF4DB6">
              <w:t>Д</w:t>
            </w:r>
            <w:r>
              <w:t>-4−  готовность к служению Отечеству, его защите</w:t>
            </w:r>
          </w:p>
          <w:p w:rsidR="00D92416" w:rsidRDefault="00D92416" w:rsidP="00FA5C4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МР-1 −умение формулировать личные понятия о безопасности; анализировать причины воз</w:t>
            </w:r>
            <w:r w:rsidR="00C15B3D">
              <w:t>никно</w:t>
            </w:r>
            <w:r>
              <w:t>вения опасных и чрезвычайных ситуаций, обобщать и сравнивать последствия опас</w:t>
            </w:r>
            <w:r w:rsidR="00C15B3D">
              <w:t>ных и чрезвы</w:t>
            </w:r>
            <w:r>
              <w:t>чайных ситуаций, выявлять при</w:t>
            </w:r>
            <w:r w:rsidR="00C15B3D">
              <w:t>чинно-</w:t>
            </w:r>
            <w:r>
              <w:t>следственные связи опасн</w:t>
            </w:r>
            <w:r w:rsidR="00C15B3D">
              <w:t>ых ситуаций и их влияние на без</w:t>
            </w:r>
            <w:r>
              <w:t>опасность жизнедеятельности человека;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МР-2 −овладение навыками самостоятельно определять цели и задачи по безопасному поведению в повседневной жизни и в различных опасных и чрезвычайных с</w:t>
            </w:r>
            <w:r w:rsidR="00C15B3D">
              <w:t>итуациях, выбирать средства реа</w:t>
            </w:r>
            <w:r>
              <w:t>лизации поставленных целей, оценивать результаты своей деятельности в</w:t>
            </w:r>
            <w:r w:rsidR="00AD3176">
              <w:t xml:space="preserve"> </w:t>
            </w:r>
            <w:r>
              <w:t xml:space="preserve">обеспечении личной безопасности; 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 xml:space="preserve"> МР-3 −умение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МР-4 −умение взаимодействовать с окружающими, выполнять различные социальные роли во время и при ликвидации последствий чрезвычайных ситуаций, предвидеть возникнове</w:t>
            </w:r>
            <w:r w:rsidR="00C15B3D">
              <w:t>ние опас</w:t>
            </w:r>
            <w:r>
              <w:t>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МР-5 −умение применять полученные теоретические знания на практике,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D92416" w:rsidRDefault="00D92416" w:rsidP="00D92416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lastRenderedPageBreak/>
              <w:t>МР-6 − формирование установки на здоровый образ жизни,  развитие необходимых физических качеств: выносливости, силы, ловкости, гибкости, скоростных кач</w:t>
            </w:r>
            <w:r w:rsidR="00C15B3D">
              <w:t>еств, достаточных для того, что</w:t>
            </w:r>
            <w:r>
              <w:t>бы выдерживать необходимые умственные и физические нагрузки;</w:t>
            </w:r>
          </w:p>
          <w:p w:rsidR="00D92416" w:rsidRDefault="00D92416" w:rsidP="00FA5C4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ПР-1 −сформированность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ПР-2 −сформированность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пагубно влияющих на здоровье человека;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ПР-3 −сформированность представлений о здоровом образе жизни как о средстве обеспе</w:t>
            </w:r>
            <w:r w:rsidR="00C15B3D">
              <w:t>чения ду</w:t>
            </w:r>
            <w:r>
              <w:t>ховного, физического и социального благополучия личности, применять получен</w:t>
            </w:r>
            <w:r w:rsidR="00C15B3D">
              <w:t>ные знания в об</w:t>
            </w:r>
            <w:r>
              <w:t>ласти безопасности на практике, проектировать модели личног</w:t>
            </w:r>
            <w:r w:rsidR="00C15B3D">
              <w:t>о безопасного поведения в повсе</w:t>
            </w:r>
            <w:r>
              <w:t>дневной жизни и в различных опасных и чрезвычайных ситуациях;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ПР-4 − знание распространенных опасных и чрезвычайных ситуаций природного, техногенного и социального характера,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ПР-5 −получение знаний основ обороны государства и воинской службы: законодательства об обороне государства и воинской обязанности граждан; прав и о</w:t>
            </w:r>
            <w:r w:rsidR="00C15B3D">
              <w:t>бязанностей гражданина до призы</w:t>
            </w:r>
            <w:r>
              <w:t>ва, во время призыва и прохождения военной службы, уставных отноше</w:t>
            </w:r>
            <w:r w:rsidR="00C15B3D">
              <w:t>ний, быта военнослужа</w:t>
            </w:r>
            <w:r>
              <w:t>щих, порядка несения службы и воинских ритуалов, строевой, огневой и тактической подготовки;</w:t>
            </w:r>
          </w:p>
          <w:p w:rsidR="00D92416" w:rsidRPr="00BD4D84" w:rsidRDefault="00D92416" w:rsidP="00D92416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t>ПР-6 −владение основами медицинских знаний и оказания пе</w:t>
            </w:r>
            <w:r w:rsidR="00C15B3D">
              <w:t>рвой помощи пострадавшим при не</w:t>
            </w:r>
            <w:r>
              <w:t>отложных состояниях (травмах, отравлениях и различных видах поражений), включая знания об основных инфекционных заболеваниях и их профилактике.</w:t>
            </w:r>
          </w:p>
          <w:p w:rsidR="007A0BC2" w:rsidRDefault="007A0BC2" w:rsidP="00DA2080">
            <w:pPr>
              <w:pStyle w:val="Style3"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2409" w:type="dxa"/>
            <w:vMerge w:val="restart"/>
          </w:tcPr>
          <w:p w:rsidR="007A0BC2" w:rsidRDefault="007A0BC2" w:rsidP="00FA5C4C">
            <w:pPr>
              <w:spacing w:line="240" w:lineRule="exact"/>
            </w:pPr>
            <w:r>
              <w:lastRenderedPageBreak/>
              <w:t xml:space="preserve"> </w:t>
            </w:r>
          </w:p>
          <w:p w:rsidR="007A0BC2" w:rsidRDefault="007A0BC2" w:rsidP="000172A2">
            <w:r>
              <w:t xml:space="preserve"> </w:t>
            </w:r>
            <w:r w:rsidR="00D92416">
              <w:rPr>
                <w:rFonts w:eastAsiaTheme="minorHAnsi"/>
                <w:lang w:eastAsia="en-US"/>
              </w:rPr>
              <w:t>Умет</w:t>
            </w:r>
            <w:r w:rsidR="00D92416" w:rsidRPr="00406515">
              <w:rPr>
                <w:rFonts w:eastAsiaTheme="minorHAnsi"/>
                <w:lang w:eastAsia="en-US"/>
              </w:rPr>
              <w:t xml:space="preserve"> предвидеть возникновение опасных ситуаций по характерным признакам их появления, а также на основе анализа специальной</w:t>
            </w:r>
            <w:r w:rsidR="00D92416">
              <w:rPr>
                <w:rFonts w:eastAsiaTheme="minorHAnsi"/>
                <w:lang w:eastAsia="en-US"/>
              </w:rPr>
              <w:t xml:space="preserve"> </w:t>
            </w:r>
            <w:r w:rsidR="00D92416" w:rsidRPr="00406515">
              <w:rPr>
                <w:rFonts w:eastAsiaTheme="minorHAnsi"/>
                <w:lang w:eastAsia="en-US"/>
              </w:rPr>
              <w:t>информации, получаемой из различных источников</w:t>
            </w:r>
            <w:r w:rsidR="000172A2">
              <w:rPr>
                <w:rFonts w:eastAsiaTheme="minorHAnsi"/>
                <w:lang w:eastAsia="en-US"/>
              </w:rPr>
              <w:t>;</w:t>
            </w:r>
          </w:p>
          <w:p w:rsidR="007A0BC2" w:rsidRDefault="007A0BC2" w:rsidP="000172A2">
            <w:r>
              <w:t xml:space="preserve"> </w:t>
            </w:r>
            <w:r w:rsidR="000172A2" w:rsidRPr="000172A2">
              <w:t xml:space="preserve"> </w:t>
            </w:r>
            <w:r w:rsidR="000172A2">
              <w:t>Принимает</w:t>
            </w:r>
            <w:r w:rsidR="000172A2" w:rsidRPr="000172A2">
              <w:t xml:space="preserve">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</w:t>
            </w:r>
            <w:r w:rsidR="000172A2">
              <w:t>;</w:t>
            </w:r>
          </w:p>
          <w:p w:rsidR="007A0BC2" w:rsidRDefault="007A0BC2" w:rsidP="00FA5C4C">
            <w:pPr>
              <w:spacing w:line="240" w:lineRule="exact"/>
            </w:pPr>
            <w:r>
              <w:t xml:space="preserve"> </w:t>
            </w:r>
          </w:p>
          <w:p w:rsidR="000172A2" w:rsidRDefault="007A0BC2" w:rsidP="000172A2">
            <w:pPr>
              <w:spacing w:line="240" w:lineRule="exact"/>
            </w:pPr>
            <w:r>
              <w:t xml:space="preserve"> </w:t>
            </w:r>
            <w:r w:rsidR="000172A2">
              <w:t>Умет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0172A2" w:rsidRDefault="000172A2" w:rsidP="000172A2">
            <w:pPr>
              <w:spacing w:line="240" w:lineRule="exact"/>
            </w:pPr>
            <w:r>
              <w:t>обобщать и сравнивать последствия опасных и чрезвычайных ситуаций;</w:t>
            </w:r>
          </w:p>
          <w:p w:rsidR="007A0BC2" w:rsidRDefault="000172A2" w:rsidP="000172A2">
            <w:pPr>
              <w:spacing w:line="240" w:lineRule="exact"/>
            </w:pPr>
            <w:r>
              <w:t>выявлять причинно-следственные связи опасных ситуаций и их влияние на безопасность жизнедеятельности человека</w:t>
            </w:r>
          </w:p>
          <w:p w:rsidR="00AD3176" w:rsidRDefault="00AD3176" w:rsidP="000172A2">
            <w:pPr>
              <w:spacing w:line="240" w:lineRule="exact"/>
            </w:pPr>
          </w:p>
          <w:p w:rsidR="00AD3176" w:rsidRDefault="00AD3176" w:rsidP="000172A2">
            <w:pPr>
              <w:spacing w:line="240" w:lineRule="exact"/>
            </w:pPr>
            <w:r>
              <w:t>Умеет</w:t>
            </w:r>
            <w:r w:rsidRPr="00AD3176">
              <w:t xml:space="preserve"> применять полученные знания в области безопасности на практике, проектировать моде</w:t>
            </w:r>
            <w:r w:rsidR="00C15B3D">
              <w:t>ли личного без</w:t>
            </w:r>
            <w:r w:rsidRPr="00AD3176">
              <w:t>опас</w:t>
            </w:r>
            <w:r w:rsidRPr="00AD3176">
              <w:lastRenderedPageBreak/>
              <w:t>ного поведения в повседневной жизни и в различных опас</w:t>
            </w:r>
            <w:r w:rsidR="00C15B3D">
              <w:t>ных и чрез</w:t>
            </w:r>
            <w:r w:rsidRPr="00AD3176">
              <w:t>вычайных ситуациях</w:t>
            </w:r>
          </w:p>
          <w:p w:rsidR="00AD3176" w:rsidRDefault="00AD3176" w:rsidP="000172A2">
            <w:pPr>
              <w:spacing w:line="240" w:lineRule="exact"/>
            </w:pPr>
          </w:p>
          <w:p w:rsidR="00C15B3D" w:rsidRDefault="00C15B3D" w:rsidP="000172A2">
            <w:pPr>
              <w:spacing w:line="240" w:lineRule="exact"/>
            </w:pPr>
          </w:p>
          <w:p w:rsidR="00AD3176" w:rsidRDefault="00AD3176" w:rsidP="000172A2">
            <w:pPr>
              <w:spacing w:line="240" w:lineRule="exact"/>
            </w:pPr>
            <w:r>
              <w:t>Владеет</w:t>
            </w:r>
            <w:r w:rsidRPr="00AD3176">
              <w:t xml:space="preserve">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</w:t>
            </w:r>
          </w:p>
          <w:p w:rsidR="00AD3176" w:rsidRDefault="00AD3176" w:rsidP="000172A2">
            <w:pPr>
              <w:spacing w:line="240" w:lineRule="exact"/>
            </w:pPr>
          </w:p>
          <w:p w:rsidR="00AD3176" w:rsidRDefault="00AD3176" w:rsidP="000172A2">
            <w:pPr>
              <w:spacing w:line="240" w:lineRule="exact"/>
            </w:pPr>
            <w:r>
              <w:t>Готов</w:t>
            </w:r>
            <w:r w:rsidRPr="00AD3176">
              <w:t xml:space="preserve"> к служению Отечеству, его защите</w:t>
            </w:r>
            <w:r>
              <w:t xml:space="preserve"> (юношам)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0546" w:rsidRDefault="00C90546" w:rsidP="00FA5C4C">
            <w:pPr>
              <w:spacing w:line="240" w:lineRule="exact"/>
            </w:pPr>
          </w:p>
          <w:p w:rsidR="007A0BC2" w:rsidRDefault="007A0BC2" w:rsidP="00FA5C4C">
            <w:pPr>
              <w:spacing w:line="240" w:lineRule="exact"/>
            </w:pPr>
            <w:r>
              <w:t>Наблюдение и оценка уровня познавательной активности обучающихся на учебном занятии.</w:t>
            </w:r>
          </w:p>
          <w:p w:rsidR="007A0BC2" w:rsidRDefault="007A0BC2" w:rsidP="00FA5C4C">
            <w:pPr>
              <w:spacing w:line="240" w:lineRule="exact"/>
            </w:pPr>
          </w:p>
          <w:p w:rsidR="007A0BC2" w:rsidRDefault="007A0BC2" w:rsidP="00FA5C4C">
            <w:pPr>
              <w:spacing w:line="240" w:lineRule="exact"/>
            </w:pPr>
            <w:r>
              <w:t>Анализ и оценка преподавателем решения практикоориентированных задач, самостоятельных работ, индивидуальных заданий, проектов.</w:t>
            </w:r>
          </w:p>
          <w:p w:rsidR="007A0BC2" w:rsidRDefault="007A0BC2" w:rsidP="00FA5C4C">
            <w:pPr>
              <w:spacing w:line="240" w:lineRule="exact"/>
            </w:pPr>
          </w:p>
          <w:p w:rsidR="007A0BC2" w:rsidRDefault="007A0BC2" w:rsidP="00FA5C4C">
            <w:pPr>
              <w:spacing w:line="240" w:lineRule="exact"/>
            </w:pPr>
            <w:r>
              <w:t>Самооценка своей деятельности.</w:t>
            </w:r>
          </w:p>
          <w:p w:rsidR="00EA713C" w:rsidRDefault="00EA713C" w:rsidP="00FA5C4C">
            <w:pPr>
              <w:spacing w:line="240" w:lineRule="exact"/>
            </w:pPr>
          </w:p>
          <w:p w:rsidR="007A0BC2" w:rsidRDefault="007A0BC2" w:rsidP="00FA5C4C">
            <w:pPr>
              <w:spacing w:line="240" w:lineRule="exact"/>
            </w:pPr>
            <w:r>
              <w:t>Наблюдение за студентами во время выполнения лабораторных, практических, самостоятельных работ.</w:t>
            </w:r>
          </w:p>
          <w:p w:rsidR="007A0BC2" w:rsidRDefault="007A0BC2" w:rsidP="00FA5C4C">
            <w:pPr>
              <w:spacing w:line="240" w:lineRule="exact"/>
            </w:pPr>
            <w:r>
              <w:t>Оценка результатов внеаудиторной самостоятельной работы.</w:t>
            </w:r>
          </w:p>
          <w:p w:rsidR="00C90546" w:rsidRDefault="00C90546" w:rsidP="00FA5C4C">
            <w:pPr>
              <w:spacing w:line="240" w:lineRule="exact"/>
            </w:pPr>
          </w:p>
          <w:p w:rsidR="00C90546" w:rsidRDefault="00C90546" w:rsidP="00C90546">
            <w:pPr>
              <w:spacing w:line="240" w:lineRule="exact"/>
            </w:pPr>
            <w:r>
              <w:t>Наблюдение и оценка уровня познавательной активности обучающихся на учебном занятии:</w:t>
            </w:r>
          </w:p>
          <w:p w:rsidR="00C90546" w:rsidRDefault="00C90546" w:rsidP="00C90546">
            <w:pPr>
              <w:spacing w:line="240" w:lineRule="exact"/>
            </w:pPr>
            <w:r>
              <w:t>-во время изучения нового материала,</w:t>
            </w:r>
          </w:p>
          <w:p w:rsidR="00C90546" w:rsidRDefault="00C90546" w:rsidP="00C90546">
            <w:pPr>
              <w:spacing w:line="240" w:lineRule="exact"/>
            </w:pPr>
            <w:r>
              <w:t>-решения практикоориентированных задач.</w:t>
            </w:r>
          </w:p>
          <w:p w:rsidR="00C90546" w:rsidRDefault="00C90546" w:rsidP="00C90546">
            <w:pPr>
              <w:spacing w:line="240" w:lineRule="exact"/>
            </w:pPr>
            <w:r>
              <w:t>Оценка уровня подготовки обучающимися докладов, сообщений, рефератов, проектов по учебной дисциплине.</w:t>
            </w:r>
          </w:p>
          <w:p w:rsidR="007A0BC2" w:rsidRDefault="00C90546" w:rsidP="00FA5C4C">
            <w:pPr>
              <w:spacing w:line="240" w:lineRule="exact"/>
            </w:pPr>
            <w:r>
              <w:t>Наблюдение за выполнением практического, интерактивного задания, коллективной деятельности</w:t>
            </w:r>
          </w:p>
        </w:tc>
      </w:tr>
      <w:tr w:rsidR="007A0BC2" w:rsidTr="007A0BC2">
        <w:trPr>
          <w:trHeight w:val="27509"/>
        </w:trPr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7A0BC2" w:rsidRDefault="007A0BC2" w:rsidP="00DA2080">
            <w:pPr>
              <w:pStyle w:val="Style3"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A0BC2" w:rsidRDefault="007A0BC2" w:rsidP="00FA5C4C">
            <w:pPr>
              <w:spacing w:line="240" w:lineRule="exact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0BC2" w:rsidRDefault="007A0BC2" w:rsidP="00EA713C"/>
        </w:tc>
      </w:tr>
    </w:tbl>
    <w:p w:rsidR="00176D6E" w:rsidRPr="00306F2E" w:rsidRDefault="00176D6E" w:rsidP="00A50B62">
      <w:pPr>
        <w:spacing w:line="360" w:lineRule="auto"/>
        <w:ind w:hanging="426"/>
        <w:jc w:val="center"/>
        <w:rPr>
          <w:b/>
          <w:bCs/>
        </w:rPr>
      </w:pPr>
      <w:bookmarkStart w:id="1" w:name="_Hlk87878228"/>
      <w:r w:rsidRPr="00306F2E">
        <w:rPr>
          <w:b/>
          <w:bCs/>
        </w:rPr>
        <w:lastRenderedPageBreak/>
        <w:t>Установление междисциплинарных связей между учебн</w:t>
      </w:r>
      <w:r w:rsidR="00926F4F">
        <w:rPr>
          <w:b/>
          <w:bCs/>
        </w:rPr>
        <w:t xml:space="preserve">ой дисциплиной </w:t>
      </w:r>
      <w:r w:rsidR="00A50B62">
        <w:rPr>
          <w:b/>
          <w:bCs/>
        </w:rPr>
        <w:t xml:space="preserve">, другими УД и </w:t>
      </w:r>
      <w:r w:rsidRPr="00306F2E">
        <w:rPr>
          <w:b/>
          <w:bCs/>
        </w:rPr>
        <w:t>ПМ</w:t>
      </w:r>
    </w:p>
    <w:bookmarkEnd w:id="1"/>
    <w:p w:rsidR="00176D6E" w:rsidRPr="00114FF9" w:rsidRDefault="00176D6E" w:rsidP="00176D6E">
      <w:pPr>
        <w:spacing w:line="360" w:lineRule="auto"/>
        <w:rPr>
          <w:color w:val="FF0000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20"/>
        <w:gridCol w:w="2010"/>
        <w:gridCol w:w="1933"/>
        <w:gridCol w:w="3731"/>
      </w:tblGrid>
      <w:tr w:rsidR="00176D6E" w:rsidRPr="00306F2E" w:rsidTr="005C02D4">
        <w:tc>
          <w:tcPr>
            <w:tcW w:w="2539" w:type="dxa"/>
          </w:tcPr>
          <w:p w:rsidR="00176D6E" w:rsidRPr="00306F2E" w:rsidRDefault="00176D6E" w:rsidP="005C02D4">
            <w:pPr>
              <w:spacing w:line="240" w:lineRule="atLeast"/>
              <w:jc w:val="center"/>
            </w:pPr>
            <w:bookmarkStart w:id="2" w:name="_Hlk87878243"/>
            <w:r w:rsidRPr="00306F2E">
              <w:t>Предметное содержание У</w:t>
            </w:r>
            <w:r w:rsidR="00CF4DB6">
              <w:t>Д</w:t>
            </w:r>
          </w:p>
        </w:tc>
        <w:tc>
          <w:tcPr>
            <w:tcW w:w="2010" w:type="dxa"/>
          </w:tcPr>
          <w:p w:rsidR="00176D6E" w:rsidRPr="00306F2E" w:rsidRDefault="00176D6E" w:rsidP="005C02D4">
            <w:pPr>
              <w:spacing w:line="240" w:lineRule="atLeast"/>
              <w:jc w:val="center"/>
            </w:pPr>
            <w:r w:rsidRPr="00306F2E">
              <w:t>Образовательные результаты</w:t>
            </w:r>
          </w:p>
        </w:tc>
        <w:tc>
          <w:tcPr>
            <w:tcW w:w="1938" w:type="dxa"/>
          </w:tcPr>
          <w:p w:rsidR="00176D6E" w:rsidRPr="00306F2E" w:rsidRDefault="00176D6E" w:rsidP="005C02D4">
            <w:pPr>
              <w:spacing w:line="240" w:lineRule="atLeast"/>
              <w:jc w:val="center"/>
            </w:pPr>
            <w:r w:rsidRPr="00306F2E">
              <w:t>Наименование УД, ПМ</w:t>
            </w:r>
          </w:p>
        </w:tc>
        <w:tc>
          <w:tcPr>
            <w:tcW w:w="3763" w:type="dxa"/>
          </w:tcPr>
          <w:p w:rsidR="00176D6E" w:rsidRPr="00306F2E" w:rsidRDefault="00176D6E" w:rsidP="005C02D4">
            <w:pPr>
              <w:spacing w:line="240" w:lineRule="atLeast"/>
              <w:jc w:val="center"/>
            </w:pPr>
            <w:r w:rsidRPr="00306F2E">
              <w:t>Варианты междисциплинарных заданий</w:t>
            </w:r>
          </w:p>
        </w:tc>
      </w:tr>
      <w:tr w:rsidR="00176D6E" w:rsidRPr="00306F2E" w:rsidTr="005C02D4">
        <w:tc>
          <w:tcPr>
            <w:tcW w:w="2539" w:type="dxa"/>
          </w:tcPr>
          <w:p w:rsidR="00176D6E" w:rsidRPr="00306F2E" w:rsidRDefault="00176D6E" w:rsidP="005C02D4">
            <w:pPr>
              <w:spacing w:line="240" w:lineRule="atLeast"/>
              <w:jc w:val="center"/>
            </w:pPr>
            <w:r w:rsidRPr="00683B1B">
              <w:t>Медицинская подготовка</w:t>
            </w:r>
          </w:p>
        </w:tc>
        <w:tc>
          <w:tcPr>
            <w:tcW w:w="2010" w:type="dxa"/>
          </w:tcPr>
          <w:p w:rsidR="00176D6E" w:rsidRPr="00683B1B" w:rsidRDefault="00176D6E" w:rsidP="005C02D4">
            <w:r w:rsidRPr="00683B1B">
              <w:t>ЛР У</w:t>
            </w:r>
            <w:r w:rsidR="00CF4DB6">
              <w:t>Д</w:t>
            </w:r>
            <w:r w:rsidRPr="00683B1B">
              <w:t xml:space="preserve"> 1- ЛР У</w:t>
            </w:r>
            <w:r w:rsidR="00CF4DB6">
              <w:t>Д</w:t>
            </w:r>
            <w:r w:rsidRPr="00683B1B">
              <w:t xml:space="preserve"> 3; МР3-МР4; ПР3-ПР4; ОК5-ОК 8; ЛР6,ЛР10</w:t>
            </w:r>
          </w:p>
          <w:p w:rsidR="00176D6E" w:rsidRPr="00306F2E" w:rsidRDefault="00176D6E" w:rsidP="005C02D4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176D6E" w:rsidRPr="00306F2E" w:rsidRDefault="00176D6E" w:rsidP="005C02D4">
            <w:pPr>
              <w:spacing w:line="240" w:lineRule="atLeast"/>
              <w:jc w:val="center"/>
            </w:pPr>
            <w:r>
              <w:t>Охрана труа</w:t>
            </w:r>
          </w:p>
        </w:tc>
        <w:tc>
          <w:tcPr>
            <w:tcW w:w="3763" w:type="dxa"/>
          </w:tcPr>
          <w:p w:rsidR="00176D6E" w:rsidRPr="00306F2E" w:rsidRDefault="00176D6E" w:rsidP="005C02D4">
            <w:pPr>
              <w:spacing w:line="240" w:lineRule="atLeast"/>
            </w:pPr>
            <w:r w:rsidRPr="00683B1B">
              <w:t>Первая медицинская помощь при ранениях, переломах и ожогах. Вынос раненного с поля боя. Реанимационные мероприятия при внезапном прекращении сердечной деятельности и дыхания.</w:t>
            </w:r>
          </w:p>
        </w:tc>
      </w:tr>
      <w:tr w:rsidR="00176D6E" w:rsidRPr="00306F2E" w:rsidTr="005C02D4">
        <w:tc>
          <w:tcPr>
            <w:tcW w:w="2539" w:type="dxa"/>
          </w:tcPr>
          <w:p w:rsidR="00176D6E" w:rsidRPr="00306F2E" w:rsidRDefault="00176D6E" w:rsidP="005C02D4">
            <w:pPr>
              <w:spacing w:line="240" w:lineRule="atLeast"/>
            </w:pPr>
            <w:r w:rsidRPr="00683B1B">
              <w:t>Прикладная физическая подготовка</w:t>
            </w:r>
          </w:p>
        </w:tc>
        <w:tc>
          <w:tcPr>
            <w:tcW w:w="2010" w:type="dxa"/>
          </w:tcPr>
          <w:p w:rsidR="00176D6E" w:rsidRPr="00683B1B" w:rsidRDefault="00176D6E" w:rsidP="005C02D4">
            <w:r w:rsidRPr="00683B1B">
              <w:t>ЛР У</w:t>
            </w:r>
            <w:r w:rsidR="00CF4DB6">
              <w:t>Д</w:t>
            </w:r>
            <w:r w:rsidRPr="00683B1B">
              <w:t xml:space="preserve"> 1- ЛР У</w:t>
            </w:r>
            <w:r w:rsidR="00CF4DB6">
              <w:t>Д</w:t>
            </w:r>
            <w:r w:rsidRPr="00683B1B">
              <w:t xml:space="preserve"> 3; МР3-МР4; ПР3-ПР4; ОК5-ОК 8; ЛР6,ЛР10</w:t>
            </w:r>
          </w:p>
          <w:p w:rsidR="00176D6E" w:rsidRPr="00306F2E" w:rsidRDefault="00176D6E" w:rsidP="005C02D4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176D6E" w:rsidRPr="00306F2E" w:rsidRDefault="00176D6E" w:rsidP="005C02D4">
            <w:pPr>
              <w:spacing w:line="240" w:lineRule="atLeast"/>
              <w:jc w:val="center"/>
            </w:pPr>
            <w:r>
              <w:t>Физическая культура</w:t>
            </w:r>
          </w:p>
        </w:tc>
        <w:tc>
          <w:tcPr>
            <w:tcW w:w="3763" w:type="dxa"/>
          </w:tcPr>
          <w:p w:rsidR="00176D6E" w:rsidRPr="00306F2E" w:rsidRDefault="00176D6E" w:rsidP="005C02D4">
            <w:pPr>
              <w:spacing w:line="240" w:lineRule="atLeast"/>
            </w:pPr>
            <w:r w:rsidRPr="00683B1B">
              <w:t>Сдача нормативов: метание гранаты на дальность; подтягивание на перекладине; подъем- переворотом;</w:t>
            </w:r>
          </w:p>
        </w:tc>
      </w:tr>
      <w:tr w:rsidR="00176D6E" w:rsidRPr="00306F2E" w:rsidTr="005C02D4">
        <w:tc>
          <w:tcPr>
            <w:tcW w:w="2539" w:type="dxa"/>
          </w:tcPr>
          <w:p w:rsidR="00176D6E" w:rsidRPr="00306F2E" w:rsidRDefault="00176D6E" w:rsidP="005C02D4">
            <w:pPr>
              <w:spacing w:line="240" w:lineRule="atLeast"/>
            </w:pPr>
            <w:r>
              <w:t>Легкая атлетика</w:t>
            </w:r>
          </w:p>
        </w:tc>
        <w:tc>
          <w:tcPr>
            <w:tcW w:w="2010" w:type="dxa"/>
          </w:tcPr>
          <w:p w:rsidR="00176D6E" w:rsidRPr="00683B1B" w:rsidRDefault="00176D6E" w:rsidP="005C02D4">
            <w:r w:rsidRPr="00683B1B">
              <w:t>ЛР У</w:t>
            </w:r>
            <w:r w:rsidR="00CF4DB6">
              <w:t>Д</w:t>
            </w:r>
            <w:r w:rsidRPr="00683B1B">
              <w:t xml:space="preserve"> 1- ЛР У</w:t>
            </w:r>
            <w:r w:rsidR="00CF4DB6">
              <w:t>Д</w:t>
            </w:r>
            <w:r w:rsidRPr="00683B1B">
              <w:t xml:space="preserve"> 3; МР3-МР4; ПР3-ПР4; ОК5-ОК 8; ЛР6,ЛР10</w:t>
            </w:r>
          </w:p>
          <w:p w:rsidR="00176D6E" w:rsidRPr="00306F2E" w:rsidRDefault="00176D6E" w:rsidP="005C02D4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176D6E" w:rsidRPr="00306F2E" w:rsidRDefault="00176D6E" w:rsidP="005C02D4">
            <w:pPr>
              <w:spacing w:line="240" w:lineRule="atLeast"/>
              <w:jc w:val="center"/>
            </w:pPr>
            <w:r>
              <w:t>Физическая культура</w:t>
            </w:r>
          </w:p>
        </w:tc>
        <w:tc>
          <w:tcPr>
            <w:tcW w:w="3763" w:type="dxa"/>
          </w:tcPr>
          <w:p w:rsidR="00176D6E" w:rsidRPr="00306F2E" w:rsidRDefault="00176D6E" w:rsidP="005C02D4">
            <w:pPr>
              <w:spacing w:line="240" w:lineRule="atLeast"/>
            </w:pPr>
            <w:r w:rsidRPr="00683B1B">
              <w:t>Кросс 3000 метров; сдача норматива на 100 метров.</w:t>
            </w:r>
          </w:p>
        </w:tc>
      </w:tr>
      <w:tr w:rsidR="00176D6E" w:rsidRPr="00306F2E" w:rsidTr="005C02D4">
        <w:tc>
          <w:tcPr>
            <w:tcW w:w="2539" w:type="dxa"/>
          </w:tcPr>
          <w:p w:rsidR="00176D6E" w:rsidRDefault="00176D6E" w:rsidP="005C02D4">
            <w:pPr>
              <w:spacing w:line="240" w:lineRule="atLeast"/>
            </w:pPr>
            <w:r w:rsidRPr="00683B1B">
              <w:t>Здоровый образ жизни и его составляющие</w:t>
            </w:r>
          </w:p>
        </w:tc>
        <w:tc>
          <w:tcPr>
            <w:tcW w:w="2010" w:type="dxa"/>
          </w:tcPr>
          <w:p w:rsidR="00176D6E" w:rsidRPr="00683B1B" w:rsidRDefault="00176D6E" w:rsidP="005C02D4">
            <w:r w:rsidRPr="00683B1B">
              <w:t>ЛР У</w:t>
            </w:r>
            <w:r w:rsidR="00CF4DB6">
              <w:t>Д</w:t>
            </w:r>
            <w:r w:rsidRPr="00683B1B">
              <w:t xml:space="preserve"> 1- ЛР У</w:t>
            </w:r>
            <w:r w:rsidR="00CF4DB6">
              <w:t>Д</w:t>
            </w:r>
            <w:r w:rsidRPr="00683B1B">
              <w:t xml:space="preserve"> 3; МР3-МР4; ПР3-ПР4; ОК5-ОК 8; ЛР6,ЛР10</w:t>
            </w:r>
          </w:p>
          <w:p w:rsidR="00176D6E" w:rsidRPr="00306F2E" w:rsidRDefault="00176D6E" w:rsidP="005C02D4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176D6E" w:rsidRDefault="00176D6E" w:rsidP="005C02D4">
            <w:pPr>
              <w:spacing w:line="240" w:lineRule="atLeast"/>
              <w:jc w:val="center"/>
            </w:pPr>
            <w:r>
              <w:t>Физическая культура</w:t>
            </w:r>
          </w:p>
        </w:tc>
        <w:tc>
          <w:tcPr>
            <w:tcW w:w="3763" w:type="dxa"/>
          </w:tcPr>
          <w:p w:rsidR="00176D6E" w:rsidRPr="00683B1B" w:rsidRDefault="00176D6E" w:rsidP="005C02D4">
            <w:pPr>
              <w:spacing w:line="240" w:lineRule="atLeast"/>
            </w:pPr>
            <w:r w:rsidRPr="00683B1B">
              <w:t>Нравственность и здоровый образ жизни. Значение двигательной активности и физической культуры для здоровья человека. Режим дня и правила личной гигиены</w:t>
            </w:r>
          </w:p>
        </w:tc>
      </w:tr>
      <w:bookmarkEnd w:id="2"/>
    </w:tbl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BE2198" w:rsidRPr="005C02D4" w:rsidRDefault="00BE2198" w:rsidP="00056861">
      <w:pPr>
        <w:ind w:left="-142" w:firstLine="142"/>
        <w:jc w:val="center"/>
        <w:rPr>
          <w:sz w:val="28"/>
          <w:szCs w:val="28"/>
        </w:rPr>
      </w:pPr>
      <w:r w:rsidRPr="005C02D4">
        <w:rPr>
          <w:sz w:val="28"/>
          <w:szCs w:val="28"/>
        </w:rPr>
        <w:lastRenderedPageBreak/>
        <w:t>Министе</w:t>
      </w:r>
      <w:r w:rsidR="00E85524" w:rsidRPr="005C02D4">
        <w:rPr>
          <w:sz w:val="28"/>
          <w:szCs w:val="28"/>
        </w:rPr>
        <w:t xml:space="preserve">рство </w:t>
      </w:r>
      <w:r w:rsidRPr="005C02D4">
        <w:rPr>
          <w:sz w:val="28"/>
          <w:szCs w:val="28"/>
        </w:rPr>
        <w:t xml:space="preserve"> образования  </w:t>
      </w:r>
      <w:r w:rsidR="00E85524" w:rsidRPr="005C02D4">
        <w:rPr>
          <w:sz w:val="28"/>
          <w:szCs w:val="28"/>
        </w:rPr>
        <w:t>и молодёжной политики</w:t>
      </w:r>
    </w:p>
    <w:p w:rsidR="00BE2198" w:rsidRPr="005C02D4" w:rsidRDefault="00BE2198" w:rsidP="00BE2198">
      <w:pPr>
        <w:jc w:val="center"/>
        <w:rPr>
          <w:sz w:val="28"/>
          <w:szCs w:val="28"/>
        </w:rPr>
      </w:pPr>
      <w:r w:rsidRPr="005C02D4">
        <w:rPr>
          <w:sz w:val="28"/>
          <w:szCs w:val="28"/>
        </w:rPr>
        <w:t>Свердловской области</w:t>
      </w:r>
    </w:p>
    <w:p w:rsidR="00E471A3" w:rsidRPr="005C02D4" w:rsidRDefault="00E471A3" w:rsidP="00E471A3">
      <w:pPr>
        <w:jc w:val="center"/>
        <w:rPr>
          <w:sz w:val="28"/>
          <w:szCs w:val="28"/>
        </w:rPr>
      </w:pPr>
    </w:p>
    <w:p w:rsidR="00BE2198" w:rsidRPr="005C02D4" w:rsidRDefault="00FD7F7F" w:rsidP="00BE2198">
      <w:pPr>
        <w:jc w:val="center"/>
        <w:rPr>
          <w:sz w:val="28"/>
          <w:szCs w:val="28"/>
        </w:rPr>
      </w:pPr>
      <w:r w:rsidRPr="005C02D4">
        <w:rPr>
          <w:sz w:val="28"/>
          <w:szCs w:val="28"/>
        </w:rPr>
        <w:t xml:space="preserve">Ачитский филиал </w:t>
      </w:r>
      <w:r w:rsidR="00DA2080" w:rsidRPr="005C02D4">
        <w:rPr>
          <w:sz w:val="28"/>
          <w:szCs w:val="28"/>
        </w:rPr>
        <w:t>ГА</w:t>
      </w:r>
      <w:r w:rsidR="00BE2198" w:rsidRPr="005C02D4">
        <w:rPr>
          <w:sz w:val="28"/>
          <w:szCs w:val="28"/>
        </w:rPr>
        <w:t>ПОУ СПО « Красноуфимский  аграрный колледж »</w:t>
      </w:r>
    </w:p>
    <w:p w:rsidR="00BE2198" w:rsidRPr="005C02D4" w:rsidRDefault="00BE2198" w:rsidP="00BE2198">
      <w:pPr>
        <w:rPr>
          <w:sz w:val="28"/>
          <w:szCs w:val="28"/>
        </w:rPr>
      </w:pPr>
      <w:r w:rsidRPr="005C02D4">
        <w:rPr>
          <w:sz w:val="28"/>
          <w:szCs w:val="28"/>
        </w:rPr>
        <w:t xml:space="preserve">                                        </w:t>
      </w:r>
    </w:p>
    <w:p w:rsidR="00BE2198" w:rsidRPr="005C02D4" w:rsidRDefault="00BE2198" w:rsidP="00D072C3">
      <w:pPr>
        <w:rPr>
          <w:sz w:val="28"/>
          <w:szCs w:val="28"/>
        </w:rPr>
      </w:pPr>
      <w:r w:rsidRPr="005C02D4">
        <w:rPr>
          <w:sz w:val="28"/>
          <w:szCs w:val="28"/>
        </w:rPr>
        <w:t xml:space="preserve">                                                                                    </w:t>
      </w:r>
      <w:r w:rsidR="00D072C3" w:rsidRPr="005C02D4">
        <w:rPr>
          <w:sz w:val="28"/>
          <w:szCs w:val="28"/>
        </w:rPr>
        <w:t xml:space="preserve"> </w:t>
      </w:r>
    </w:p>
    <w:p w:rsidR="00BE2198" w:rsidRPr="005C02D4" w:rsidRDefault="00BE2198" w:rsidP="00BE21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C02D4">
        <w:rPr>
          <w:sz w:val="28"/>
          <w:szCs w:val="28"/>
        </w:rPr>
        <w:t xml:space="preserve">                                                                                      </w:t>
      </w:r>
    </w:p>
    <w:p w:rsidR="00BE2198" w:rsidRPr="005C02D4" w:rsidRDefault="00BE2198" w:rsidP="00BE2198">
      <w:pPr>
        <w:autoSpaceDE w:val="0"/>
        <w:autoSpaceDN w:val="0"/>
        <w:adjustRightInd w:val="0"/>
        <w:ind w:firstLine="500"/>
        <w:jc w:val="right"/>
        <w:rPr>
          <w:sz w:val="28"/>
          <w:szCs w:val="28"/>
        </w:rPr>
      </w:pPr>
      <w:r w:rsidRPr="005C02D4">
        <w:rPr>
          <w:sz w:val="28"/>
          <w:szCs w:val="28"/>
        </w:rPr>
        <w:t xml:space="preserve">                                                          </w:t>
      </w:r>
    </w:p>
    <w:p w:rsidR="00BE2198" w:rsidRPr="005C02D4" w:rsidRDefault="00BE2198" w:rsidP="00BE2198">
      <w:pPr>
        <w:autoSpaceDE w:val="0"/>
        <w:autoSpaceDN w:val="0"/>
        <w:adjustRightInd w:val="0"/>
        <w:ind w:firstLine="500"/>
        <w:jc w:val="right"/>
        <w:rPr>
          <w:sz w:val="28"/>
          <w:szCs w:val="28"/>
        </w:rPr>
      </w:pPr>
      <w:r w:rsidRPr="005C02D4">
        <w:rPr>
          <w:sz w:val="28"/>
          <w:szCs w:val="28"/>
        </w:rPr>
        <w:t xml:space="preserve">                                </w:t>
      </w:r>
    </w:p>
    <w:p w:rsidR="00BE2198" w:rsidRPr="005C02D4" w:rsidRDefault="00BE2198" w:rsidP="00BE2198">
      <w:pPr>
        <w:autoSpaceDE w:val="0"/>
        <w:autoSpaceDN w:val="0"/>
        <w:adjustRightInd w:val="0"/>
        <w:ind w:firstLine="500"/>
        <w:jc w:val="right"/>
        <w:rPr>
          <w:sz w:val="28"/>
          <w:szCs w:val="28"/>
        </w:rPr>
      </w:pPr>
    </w:p>
    <w:p w:rsidR="00BE2198" w:rsidRPr="005C02D4" w:rsidRDefault="00BE2198" w:rsidP="00BE2198">
      <w:pPr>
        <w:autoSpaceDE w:val="0"/>
        <w:autoSpaceDN w:val="0"/>
        <w:adjustRightInd w:val="0"/>
        <w:ind w:firstLine="500"/>
        <w:jc w:val="right"/>
        <w:rPr>
          <w:sz w:val="28"/>
          <w:szCs w:val="28"/>
        </w:rPr>
      </w:pPr>
    </w:p>
    <w:p w:rsidR="00BE2198" w:rsidRPr="005C02D4" w:rsidRDefault="00BE2198" w:rsidP="00BE2198">
      <w:pPr>
        <w:autoSpaceDE w:val="0"/>
        <w:autoSpaceDN w:val="0"/>
        <w:adjustRightInd w:val="0"/>
        <w:ind w:firstLine="500"/>
        <w:jc w:val="right"/>
        <w:rPr>
          <w:sz w:val="28"/>
          <w:szCs w:val="28"/>
        </w:rPr>
      </w:pPr>
    </w:p>
    <w:p w:rsidR="00BE2198" w:rsidRPr="005C02D4" w:rsidRDefault="00BE2198" w:rsidP="00BE2198">
      <w:pPr>
        <w:autoSpaceDE w:val="0"/>
        <w:autoSpaceDN w:val="0"/>
        <w:adjustRightInd w:val="0"/>
        <w:ind w:firstLine="500"/>
        <w:jc w:val="right"/>
        <w:rPr>
          <w:sz w:val="28"/>
          <w:szCs w:val="28"/>
        </w:rPr>
      </w:pPr>
    </w:p>
    <w:p w:rsidR="00BE2198" w:rsidRPr="005C02D4" w:rsidRDefault="00BE2198" w:rsidP="00BE2198">
      <w:pPr>
        <w:autoSpaceDE w:val="0"/>
        <w:autoSpaceDN w:val="0"/>
        <w:adjustRightInd w:val="0"/>
        <w:ind w:firstLine="500"/>
        <w:jc w:val="right"/>
        <w:rPr>
          <w:sz w:val="28"/>
          <w:szCs w:val="28"/>
        </w:rPr>
      </w:pPr>
    </w:p>
    <w:p w:rsidR="00BE2198" w:rsidRPr="005C02D4" w:rsidRDefault="00BE2198" w:rsidP="00BE2198">
      <w:pPr>
        <w:jc w:val="center"/>
        <w:rPr>
          <w:b/>
          <w:sz w:val="28"/>
          <w:szCs w:val="28"/>
        </w:rPr>
      </w:pPr>
    </w:p>
    <w:p w:rsidR="00BE2198" w:rsidRPr="005C02D4" w:rsidRDefault="00BE2198" w:rsidP="00BE2198">
      <w:pPr>
        <w:jc w:val="center"/>
        <w:rPr>
          <w:b/>
          <w:sz w:val="28"/>
          <w:szCs w:val="28"/>
        </w:rPr>
      </w:pPr>
    </w:p>
    <w:p w:rsidR="00BE2198" w:rsidRPr="005C02D4" w:rsidRDefault="00BE2198" w:rsidP="00BE2198">
      <w:pPr>
        <w:jc w:val="center"/>
        <w:rPr>
          <w:b/>
          <w:sz w:val="28"/>
          <w:szCs w:val="28"/>
        </w:rPr>
      </w:pPr>
      <w:r w:rsidRPr="005C02D4">
        <w:rPr>
          <w:b/>
          <w:sz w:val="28"/>
          <w:szCs w:val="28"/>
        </w:rPr>
        <w:t>КОМПЛЕКТ КОНТРОЛЬНО-ОЦЕНОЧНЫХ СРЕДСТВ</w:t>
      </w:r>
    </w:p>
    <w:p w:rsidR="00BE2198" w:rsidRPr="005C02D4" w:rsidRDefault="00BE2198" w:rsidP="00BE2198">
      <w:pPr>
        <w:jc w:val="center"/>
        <w:rPr>
          <w:b/>
          <w:sz w:val="28"/>
          <w:szCs w:val="28"/>
        </w:rPr>
      </w:pPr>
    </w:p>
    <w:p w:rsidR="00F04FC0" w:rsidRPr="005C02D4" w:rsidRDefault="00056861" w:rsidP="004D6613">
      <w:pPr>
        <w:jc w:val="center"/>
        <w:rPr>
          <w:sz w:val="28"/>
          <w:szCs w:val="28"/>
        </w:rPr>
      </w:pPr>
      <w:r w:rsidRPr="005C02D4">
        <w:rPr>
          <w:sz w:val="28"/>
          <w:szCs w:val="28"/>
        </w:rPr>
        <w:t>По учебно</w:t>
      </w:r>
      <w:r w:rsidR="00926F4F">
        <w:rPr>
          <w:sz w:val="28"/>
          <w:szCs w:val="28"/>
        </w:rPr>
        <w:t>й дисциплине</w:t>
      </w:r>
    </w:p>
    <w:p w:rsidR="00DA2080" w:rsidRPr="005C02D4" w:rsidRDefault="00E85524" w:rsidP="004D6613">
      <w:pPr>
        <w:jc w:val="center"/>
        <w:rPr>
          <w:sz w:val="28"/>
          <w:szCs w:val="28"/>
        </w:rPr>
      </w:pPr>
      <w:r w:rsidRPr="005C02D4">
        <w:rPr>
          <w:sz w:val="28"/>
          <w:szCs w:val="28"/>
        </w:rPr>
        <w:t xml:space="preserve"> </w:t>
      </w:r>
      <w:r w:rsidR="00BE2198" w:rsidRPr="005C02D4">
        <w:rPr>
          <w:sz w:val="28"/>
          <w:szCs w:val="28"/>
        </w:rPr>
        <w:t>Основы безопасности жизнедеятельности</w:t>
      </w:r>
    </w:p>
    <w:p w:rsidR="00F04FC0" w:rsidRPr="005C02D4" w:rsidRDefault="00F04FC0" w:rsidP="004D6613">
      <w:pPr>
        <w:jc w:val="center"/>
        <w:rPr>
          <w:sz w:val="28"/>
          <w:szCs w:val="28"/>
        </w:rPr>
      </w:pPr>
    </w:p>
    <w:p w:rsidR="00BE2198" w:rsidRPr="005C02D4" w:rsidRDefault="00DA2080" w:rsidP="00BE2198">
      <w:pPr>
        <w:autoSpaceDE w:val="0"/>
        <w:autoSpaceDN w:val="0"/>
        <w:adjustRightInd w:val="0"/>
        <w:ind w:firstLine="500"/>
        <w:jc w:val="center"/>
        <w:rPr>
          <w:sz w:val="28"/>
          <w:szCs w:val="28"/>
        </w:rPr>
      </w:pPr>
      <w:r w:rsidRPr="005C02D4">
        <w:rPr>
          <w:bCs/>
          <w:sz w:val="28"/>
          <w:szCs w:val="28"/>
        </w:rPr>
        <w:t xml:space="preserve">Профессия: </w:t>
      </w:r>
      <w:r w:rsidR="00926F4F" w:rsidRPr="00926F4F">
        <w:rPr>
          <w:bCs/>
          <w:iCs/>
          <w:sz w:val="28"/>
          <w:szCs w:val="28"/>
        </w:rPr>
        <w:t>38.01.02 Продавец, контролер-кассир</w:t>
      </w:r>
    </w:p>
    <w:p w:rsidR="00BE2198" w:rsidRPr="005C02D4" w:rsidRDefault="002F5B48" w:rsidP="00BE2198">
      <w:pPr>
        <w:jc w:val="center"/>
        <w:rPr>
          <w:sz w:val="28"/>
          <w:szCs w:val="28"/>
        </w:rPr>
      </w:pPr>
      <w:r>
        <w:rPr>
          <w:sz w:val="28"/>
          <w:szCs w:val="28"/>
        </w:rPr>
        <w:t>2 курс, группа 25-ПР</w:t>
      </w:r>
    </w:p>
    <w:p w:rsidR="00BE2198" w:rsidRPr="005C02D4" w:rsidRDefault="00BE2198" w:rsidP="00BE2198">
      <w:pPr>
        <w:jc w:val="center"/>
        <w:rPr>
          <w:i/>
          <w:sz w:val="28"/>
          <w:szCs w:val="28"/>
        </w:rPr>
      </w:pPr>
    </w:p>
    <w:p w:rsidR="00BE2198" w:rsidRPr="005C02D4" w:rsidRDefault="00BE2198" w:rsidP="00BE2198">
      <w:pPr>
        <w:jc w:val="center"/>
        <w:rPr>
          <w:i/>
          <w:sz w:val="28"/>
          <w:szCs w:val="28"/>
        </w:rPr>
      </w:pPr>
    </w:p>
    <w:p w:rsidR="00BE2198" w:rsidRPr="005C02D4" w:rsidRDefault="00BE2198" w:rsidP="00BE2198">
      <w:pPr>
        <w:jc w:val="center"/>
        <w:rPr>
          <w:i/>
          <w:sz w:val="28"/>
          <w:szCs w:val="28"/>
        </w:rPr>
      </w:pPr>
    </w:p>
    <w:p w:rsidR="00BE2198" w:rsidRPr="005C02D4" w:rsidRDefault="00BE2198" w:rsidP="00BE2198">
      <w:pPr>
        <w:jc w:val="center"/>
        <w:rPr>
          <w:i/>
          <w:sz w:val="28"/>
          <w:szCs w:val="28"/>
        </w:rPr>
      </w:pPr>
    </w:p>
    <w:p w:rsidR="00BE2198" w:rsidRPr="005C02D4" w:rsidRDefault="00BE2198" w:rsidP="00BE2198">
      <w:pPr>
        <w:jc w:val="center"/>
        <w:rPr>
          <w:i/>
          <w:sz w:val="28"/>
          <w:szCs w:val="28"/>
        </w:rPr>
      </w:pPr>
    </w:p>
    <w:p w:rsidR="00BE2198" w:rsidRPr="005C02D4" w:rsidRDefault="00BE2198" w:rsidP="00BE2198">
      <w:pPr>
        <w:jc w:val="center"/>
        <w:rPr>
          <w:i/>
          <w:sz w:val="28"/>
          <w:szCs w:val="28"/>
        </w:rPr>
      </w:pPr>
    </w:p>
    <w:p w:rsidR="00BE2198" w:rsidRPr="005C02D4" w:rsidRDefault="00BE2198" w:rsidP="00BE2198">
      <w:pPr>
        <w:jc w:val="center"/>
        <w:rPr>
          <w:i/>
          <w:sz w:val="28"/>
          <w:szCs w:val="28"/>
        </w:rPr>
      </w:pPr>
    </w:p>
    <w:p w:rsidR="00BE2198" w:rsidRPr="005C02D4" w:rsidRDefault="00BE2198" w:rsidP="00BE2198">
      <w:pPr>
        <w:jc w:val="center"/>
        <w:rPr>
          <w:i/>
          <w:sz w:val="28"/>
          <w:szCs w:val="28"/>
        </w:rPr>
      </w:pPr>
    </w:p>
    <w:p w:rsidR="00BE2198" w:rsidRPr="005C02D4" w:rsidRDefault="00BE2198" w:rsidP="00BE2198">
      <w:pPr>
        <w:jc w:val="center"/>
        <w:rPr>
          <w:i/>
          <w:sz w:val="28"/>
          <w:szCs w:val="28"/>
        </w:rPr>
      </w:pPr>
    </w:p>
    <w:p w:rsidR="00BE2198" w:rsidRPr="005C02D4" w:rsidRDefault="00BE2198" w:rsidP="00BE2198">
      <w:pPr>
        <w:jc w:val="center"/>
        <w:rPr>
          <w:i/>
          <w:sz w:val="28"/>
          <w:szCs w:val="28"/>
        </w:rPr>
      </w:pPr>
    </w:p>
    <w:p w:rsidR="00BE2198" w:rsidRPr="005C02D4" w:rsidRDefault="00BE2198" w:rsidP="00BE2198">
      <w:pPr>
        <w:jc w:val="center"/>
        <w:rPr>
          <w:i/>
          <w:sz w:val="28"/>
          <w:szCs w:val="28"/>
        </w:rPr>
      </w:pPr>
    </w:p>
    <w:p w:rsidR="00E85524" w:rsidRPr="005C02D4" w:rsidRDefault="00E85524" w:rsidP="00BE2198">
      <w:pPr>
        <w:jc w:val="center"/>
        <w:rPr>
          <w:i/>
          <w:sz w:val="28"/>
          <w:szCs w:val="28"/>
        </w:rPr>
      </w:pPr>
    </w:p>
    <w:p w:rsidR="00E85524" w:rsidRPr="005C02D4" w:rsidRDefault="00E85524" w:rsidP="00BE2198">
      <w:pPr>
        <w:jc w:val="center"/>
        <w:rPr>
          <w:i/>
          <w:sz w:val="28"/>
          <w:szCs w:val="28"/>
        </w:rPr>
      </w:pPr>
    </w:p>
    <w:p w:rsidR="00DA2080" w:rsidRPr="005C02D4" w:rsidRDefault="00DA2080" w:rsidP="00BE2198">
      <w:pPr>
        <w:jc w:val="center"/>
        <w:rPr>
          <w:i/>
          <w:sz w:val="28"/>
          <w:szCs w:val="28"/>
        </w:rPr>
      </w:pPr>
    </w:p>
    <w:p w:rsidR="00DA2080" w:rsidRPr="005C02D4" w:rsidRDefault="00DA2080" w:rsidP="00BE2198">
      <w:pPr>
        <w:jc w:val="center"/>
        <w:rPr>
          <w:i/>
          <w:sz w:val="28"/>
          <w:szCs w:val="28"/>
        </w:rPr>
      </w:pPr>
    </w:p>
    <w:p w:rsidR="00DA2080" w:rsidRPr="005C02D4" w:rsidRDefault="00DA2080" w:rsidP="00BE2198">
      <w:pPr>
        <w:jc w:val="center"/>
        <w:rPr>
          <w:i/>
          <w:sz w:val="28"/>
          <w:szCs w:val="28"/>
        </w:rPr>
      </w:pPr>
    </w:p>
    <w:p w:rsidR="00DA2080" w:rsidRPr="005C02D4" w:rsidRDefault="00DA2080" w:rsidP="00BE2198">
      <w:pPr>
        <w:jc w:val="center"/>
        <w:rPr>
          <w:i/>
          <w:sz w:val="28"/>
          <w:szCs w:val="28"/>
        </w:rPr>
      </w:pPr>
    </w:p>
    <w:p w:rsidR="00DA2080" w:rsidRPr="005C02D4" w:rsidRDefault="00DA2080" w:rsidP="00BE2198">
      <w:pPr>
        <w:jc w:val="center"/>
        <w:rPr>
          <w:i/>
          <w:sz w:val="28"/>
          <w:szCs w:val="28"/>
        </w:rPr>
      </w:pPr>
    </w:p>
    <w:p w:rsidR="00F04FC0" w:rsidRPr="005C02D4" w:rsidRDefault="00F04FC0" w:rsidP="00BE2198">
      <w:pPr>
        <w:jc w:val="center"/>
        <w:rPr>
          <w:i/>
          <w:sz w:val="28"/>
          <w:szCs w:val="28"/>
        </w:rPr>
      </w:pPr>
    </w:p>
    <w:p w:rsidR="00F04FC0" w:rsidRPr="005C02D4" w:rsidRDefault="00F04FC0" w:rsidP="00BE2198">
      <w:pPr>
        <w:jc w:val="center"/>
        <w:rPr>
          <w:i/>
          <w:sz w:val="28"/>
          <w:szCs w:val="28"/>
        </w:rPr>
      </w:pPr>
    </w:p>
    <w:p w:rsidR="00DA2080" w:rsidRPr="005C02D4" w:rsidRDefault="00DA2080" w:rsidP="00BE2198">
      <w:pPr>
        <w:jc w:val="center"/>
        <w:rPr>
          <w:i/>
          <w:sz w:val="28"/>
          <w:szCs w:val="28"/>
        </w:rPr>
      </w:pPr>
    </w:p>
    <w:p w:rsidR="00BE2198" w:rsidRPr="005C02D4" w:rsidRDefault="00BE2198" w:rsidP="00BE2198">
      <w:pPr>
        <w:jc w:val="center"/>
        <w:rPr>
          <w:i/>
          <w:sz w:val="28"/>
          <w:szCs w:val="28"/>
        </w:rPr>
      </w:pPr>
    </w:p>
    <w:p w:rsidR="00BE2198" w:rsidRPr="005C02D4" w:rsidRDefault="00926F4F" w:rsidP="00F04FC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2022</w:t>
      </w:r>
      <w:r w:rsidR="00E471A3" w:rsidRPr="005C02D4">
        <w:rPr>
          <w:i/>
          <w:sz w:val="28"/>
          <w:szCs w:val="28"/>
        </w:rPr>
        <w:t xml:space="preserve"> </w:t>
      </w:r>
      <w:r w:rsidR="00BE2198" w:rsidRPr="005C02D4">
        <w:rPr>
          <w:i/>
          <w:sz w:val="28"/>
          <w:szCs w:val="28"/>
        </w:rPr>
        <w:t>г.</w:t>
      </w:r>
    </w:p>
    <w:p w:rsidR="00C15B3D" w:rsidRPr="005C02D4" w:rsidRDefault="006A14DD" w:rsidP="002A72E4">
      <w:pPr>
        <w:rPr>
          <w:sz w:val="28"/>
          <w:szCs w:val="28"/>
        </w:rPr>
      </w:pPr>
      <w:r w:rsidRPr="005C02D4">
        <w:rPr>
          <w:sz w:val="28"/>
          <w:szCs w:val="28"/>
        </w:rPr>
        <w:t xml:space="preserve">    </w:t>
      </w:r>
    </w:p>
    <w:p w:rsidR="00C15B3D" w:rsidRPr="005C02D4" w:rsidRDefault="00C15B3D" w:rsidP="002A72E4">
      <w:pPr>
        <w:rPr>
          <w:sz w:val="28"/>
          <w:szCs w:val="28"/>
        </w:rPr>
      </w:pPr>
    </w:p>
    <w:p w:rsidR="002A72E4" w:rsidRPr="005C02D4" w:rsidRDefault="006A14DD" w:rsidP="002A72E4">
      <w:pPr>
        <w:rPr>
          <w:sz w:val="28"/>
          <w:szCs w:val="28"/>
        </w:rPr>
      </w:pPr>
      <w:r w:rsidRPr="005C02D4">
        <w:rPr>
          <w:sz w:val="28"/>
          <w:szCs w:val="28"/>
        </w:rPr>
        <w:t xml:space="preserve">       </w:t>
      </w:r>
    </w:p>
    <w:p w:rsidR="002A72E4" w:rsidRDefault="002A72E4" w:rsidP="002A72E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04FC0" w:rsidRDefault="00F04FC0" w:rsidP="002A72E4">
      <w:pPr>
        <w:spacing w:line="360" w:lineRule="auto"/>
        <w:rPr>
          <w:b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9568"/>
        <w:gridCol w:w="626"/>
      </w:tblGrid>
      <w:tr w:rsidR="00F04FC0" w:rsidTr="00F04FC0">
        <w:tc>
          <w:tcPr>
            <w:tcW w:w="4597" w:type="pct"/>
            <w:gridSpan w:val="2"/>
            <w:hideMark/>
          </w:tcPr>
          <w:p w:rsidR="00F04FC0" w:rsidRPr="00C15B3D" w:rsidRDefault="00F04FC0">
            <w:pPr>
              <w:spacing w:after="200" w:line="360" w:lineRule="auto"/>
              <w:rPr>
                <w:bCs/>
                <w:sz w:val="28"/>
                <w:szCs w:val="28"/>
              </w:rPr>
            </w:pPr>
            <w:r w:rsidRPr="00C15B3D">
              <w:rPr>
                <w:bCs/>
                <w:sz w:val="28"/>
                <w:szCs w:val="28"/>
              </w:rPr>
              <w:t>1. Паспорт комплекта контрольно - оценочных средств</w:t>
            </w:r>
            <w:r w:rsidR="005C02D4">
              <w:rPr>
                <w:bCs/>
                <w:sz w:val="28"/>
                <w:szCs w:val="28"/>
              </w:rPr>
              <w:t xml:space="preserve">                                20</w:t>
            </w:r>
          </w:p>
        </w:tc>
      </w:tr>
      <w:tr w:rsidR="00F04FC0" w:rsidTr="00F04FC0">
        <w:trPr>
          <w:gridAfter w:val="1"/>
          <w:wAfter w:w="578" w:type="dxa"/>
        </w:trPr>
        <w:tc>
          <w:tcPr>
            <w:tcW w:w="4315" w:type="pct"/>
            <w:hideMark/>
          </w:tcPr>
          <w:p w:rsidR="00F04FC0" w:rsidRDefault="00F04FC0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Контроль и оценка результатов освоения дисциплины</w:t>
            </w:r>
            <w:r w:rsidR="005C02D4">
              <w:rPr>
                <w:sz w:val="28"/>
                <w:szCs w:val="28"/>
              </w:rPr>
              <w:t xml:space="preserve">                            20</w:t>
            </w:r>
          </w:p>
        </w:tc>
      </w:tr>
      <w:tr w:rsidR="00F04FC0" w:rsidTr="00F04FC0">
        <w:trPr>
          <w:gridAfter w:val="1"/>
          <w:wAfter w:w="578" w:type="dxa"/>
        </w:trPr>
        <w:tc>
          <w:tcPr>
            <w:tcW w:w="4315" w:type="pct"/>
            <w:hideMark/>
          </w:tcPr>
          <w:p w:rsidR="00F04FC0" w:rsidRDefault="00F04FC0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Формы промежуточной аттестации</w:t>
            </w:r>
            <w:r w:rsidR="00D90504">
              <w:rPr>
                <w:sz w:val="28"/>
                <w:szCs w:val="28"/>
              </w:rPr>
              <w:t xml:space="preserve">                                                            23</w:t>
            </w:r>
          </w:p>
        </w:tc>
      </w:tr>
      <w:tr w:rsidR="00F04FC0" w:rsidTr="00F04FC0">
        <w:trPr>
          <w:gridAfter w:val="1"/>
          <w:wAfter w:w="578" w:type="dxa"/>
        </w:trPr>
        <w:tc>
          <w:tcPr>
            <w:tcW w:w="4315" w:type="pct"/>
            <w:hideMark/>
          </w:tcPr>
          <w:p w:rsidR="00F04FC0" w:rsidRDefault="00F04FC0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Описание процедуры зачёта</w:t>
            </w:r>
            <w:r w:rsidR="00D90504">
              <w:rPr>
                <w:sz w:val="28"/>
                <w:szCs w:val="28"/>
              </w:rPr>
              <w:t xml:space="preserve">                                                                       23</w:t>
            </w:r>
          </w:p>
        </w:tc>
      </w:tr>
      <w:tr w:rsidR="00F04FC0" w:rsidTr="00F04FC0">
        <w:trPr>
          <w:gridAfter w:val="1"/>
          <w:wAfter w:w="578" w:type="dxa"/>
        </w:trPr>
        <w:tc>
          <w:tcPr>
            <w:tcW w:w="4315" w:type="pct"/>
            <w:hideMark/>
          </w:tcPr>
          <w:p w:rsidR="00F04FC0" w:rsidRDefault="00F04FC0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 Критерии оценки на зачёте</w:t>
            </w:r>
            <w:r w:rsidR="00D90504">
              <w:rPr>
                <w:sz w:val="28"/>
                <w:szCs w:val="28"/>
              </w:rPr>
              <w:t xml:space="preserve">                                                                          23</w:t>
            </w:r>
          </w:p>
        </w:tc>
      </w:tr>
      <w:tr w:rsidR="00F04FC0" w:rsidTr="00F04FC0">
        <w:tc>
          <w:tcPr>
            <w:tcW w:w="4597" w:type="pct"/>
            <w:gridSpan w:val="2"/>
            <w:hideMark/>
          </w:tcPr>
          <w:p w:rsidR="00F04FC0" w:rsidRPr="00C15B3D" w:rsidRDefault="00F04FC0">
            <w:pPr>
              <w:spacing w:after="200" w:line="360" w:lineRule="auto"/>
              <w:rPr>
                <w:bCs/>
                <w:sz w:val="28"/>
                <w:szCs w:val="28"/>
              </w:rPr>
            </w:pPr>
            <w:r w:rsidRPr="00C15B3D">
              <w:rPr>
                <w:bCs/>
                <w:sz w:val="28"/>
                <w:szCs w:val="28"/>
              </w:rPr>
              <w:t>2. Комплект «Промежуточная аттестация»</w:t>
            </w:r>
            <w:r w:rsidR="00D90504">
              <w:rPr>
                <w:bCs/>
                <w:sz w:val="28"/>
                <w:szCs w:val="28"/>
              </w:rPr>
              <w:t xml:space="preserve">                                                     23</w:t>
            </w:r>
          </w:p>
        </w:tc>
      </w:tr>
      <w:tr w:rsidR="00F04FC0" w:rsidTr="00F04FC0">
        <w:trPr>
          <w:gridAfter w:val="1"/>
          <w:wAfter w:w="578" w:type="dxa"/>
        </w:trPr>
        <w:tc>
          <w:tcPr>
            <w:tcW w:w="4315" w:type="pct"/>
            <w:hideMark/>
          </w:tcPr>
          <w:p w:rsidR="00F04FC0" w:rsidRDefault="00F04FC0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Итоговый тест по астрономии</w:t>
            </w:r>
            <w:r w:rsidR="00D90504">
              <w:rPr>
                <w:sz w:val="28"/>
                <w:szCs w:val="28"/>
              </w:rPr>
              <w:t xml:space="preserve">                                                                     23</w:t>
            </w:r>
          </w:p>
        </w:tc>
      </w:tr>
    </w:tbl>
    <w:p w:rsidR="00F04FC0" w:rsidRDefault="00F04FC0" w:rsidP="002A72E4">
      <w:pPr>
        <w:spacing w:line="360" w:lineRule="auto"/>
        <w:rPr>
          <w:b/>
          <w:sz w:val="28"/>
          <w:szCs w:val="28"/>
        </w:rPr>
      </w:pPr>
    </w:p>
    <w:p w:rsidR="002A72E4" w:rsidRDefault="002A72E4" w:rsidP="002A72E4">
      <w:pPr>
        <w:spacing w:line="360" w:lineRule="auto"/>
        <w:rPr>
          <w:b/>
          <w:sz w:val="28"/>
          <w:szCs w:val="28"/>
        </w:rPr>
      </w:pPr>
    </w:p>
    <w:p w:rsidR="002A72E4" w:rsidRDefault="002A72E4" w:rsidP="002A72E4">
      <w:pPr>
        <w:spacing w:line="360" w:lineRule="auto"/>
        <w:rPr>
          <w:b/>
          <w:sz w:val="28"/>
          <w:szCs w:val="28"/>
        </w:rPr>
      </w:pPr>
    </w:p>
    <w:p w:rsidR="002A72E4" w:rsidRDefault="002A72E4" w:rsidP="002A72E4">
      <w:pPr>
        <w:spacing w:line="360" w:lineRule="auto"/>
        <w:rPr>
          <w:b/>
          <w:sz w:val="28"/>
          <w:szCs w:val="28"/>
        </w:rPr>
      </w:pPr>
    </w:p>
    <w:p w:rsidR="002A72E4" w:rsidRDefault="002A72E4" w:rsidP="002A72E4">
      <w:pPr>
        <w:spacing w:line="360" w:lineRule="auto"/>
        <w:rPr>
          <w:b/>
          <w:sz w:val="28"/>
          <w:szCs w:val="28"/>
        </w:rPr>
      </w:pPr>
    </w:p>
    <w:p w:rsidR="002A72E4" w:rsidRDefault="002A72E4" w:rsidP="002A72E4">
      <w:pPr>
        <w:rPr>
          <w:rFonts w:ascii="Arial" w:hAnsi="Arial" w:cs="Arial"/>
          <w:sz w:val="28"/>
          <w:szCs w:val="28"/>
        </w:rPr>
      </w:pPr>
    </w:p>
    <w:p w:rsidR="00846CAF" w:rsidRDefault="00846CAF" w:rsidP="002A72E4">
      <w:pPr>
        <w:rPr>
          <w:rFonts w:ascii="Arial" w:hAnsi="Arial" w:cs="Arial"/>
          <w:sz w:val="28"/>
          <w:szCs w:val="28"/>
        </w:rPr>
      </w:pPr>
    </w:p>
    <w:p w:rsidR="005C02D4" w:rsidRDefault="005C02D4" w:rsidP="002A72E4">
      <w:pPr>
        <w:rPr>
          <w:rFonts w:ascii="Arial" w:hAnsi="Arial" w:cs="Arial"/>
          <w:sz w:val="28"/>
          <w:szCs w:val="28"/>
        </w:rPr>
      </w:pPr>
    </w:p>
    <w:p w:rsidR="005C02D4" w:rsidRDefault="005C02D4" w:rsidP="002A72E4">
      <w:pPr>
        <w:rPr>
          <w:rFonts w:ascii="Arial" w:hAnsi="Arial" w:cs="Arial"/>
          <w:sz w:val="28"/>
          <w:szCs w:val="28"/>
        </w:rPr>
      </w:pPr>
    </w:p>
    <w:p w:rsidR="005C02D4" w:rsidRDefault="005C02D4" w:rsidP="002A72E4">
      <w:pPr>
        <w:rPr>
          <w:rFonts w:ascii="Arial" w:hAnsi="Arial" w:cs="Arial"/>
          <w:sz w:val="28"/>
          <w:szCs w:val="28"/>
        </w:rPr>
      </w:pPr>
    </w:p>
    <w:p w:rsidR="005C02D4" w:rsidRDefault="005C02D4" w:rsidP="002A72E4">
      <w:pPr>
        <w:rPr>
          <w:rFonts w:ascii="Arial" w:hAnsi="Arial" w:cs="Arial"/>
          <w:sz w:val="28"/>
          <w:szCs w:val="28"/>
        </w:rPr>
      </w:pPr>
    </w:p>
    <w:p w:rsidR="005C02D4" w:rsidRDefault="005C02D4" w:rsidP="002A72E4">
      <w:pPr>
        <w:rPr>
          <w:rFonts w:ascii="Arial" w:hAnsi="Arial" w:cs="Arial"/>
          <w:sz w:val="28"/>
          <w:szCs w:val="28"/>
        </w:rPr>
      </w:pPr>
    </w:p>
    <w:p w:rsidR="005C02D4" w:rsidRDefault="005C02D4" w:rsidP="002A72E4">
      <w:pPr>
        <w:rPr>
          <w:rFonts w:ascii="Arial" w:hAnsi="Arial" w:cs="Arial"/>
          <w:sz w:val="28"/>
          <w:szCs w:val="28"/>
        </w:rPr>
      </w:pPr>
    </w:p>
    <w:p w:rsidR="005C02D4" w:rsidRDefault="005C02D4" w:rsidP="002A72E4">
      <w:pPr>
        <w:rPr>
          <w:rFonts w:ascii="Arial" w:hAnsi="Arial" w:cs="Arial"/>
          <w:sz w:val="28"/>
          <w:szCs w:val="28"/>
        </w:rPr>
      </w:pPr>
    </w:p>
    <w:p w:rsidR="005C02D4" w:rsidRDefault="005C02D4" w:rsidP="002A72E4">
      <w:pPr>
        <w:rPr>
          <w:rFonts w:ascii="Arial" w:hAnsi="Arial" w:cs="Arial"/>
          <w:sz w:val="28"/>
          <w:szCs w:val="28"/>
        </w:rPr>
      </w:pPr>
    </w:p>
    <w:p w:rsidR="005C02D4" w:rsidRDefault="005C02D4" w:rsidP="002A72E4">
      <w:pPr>
        <w:rPr>
          <w:rFonts w:ascii="Arial" w:hAnsi="Arial" w:cs="Arial"/>
          <w:sz w:val="28"/>
          <w:szCs w:val="28"/>
        </w:rPr>
      </w:pPr>
    </w:p>
    <w:p w:rsidR="005C02D4" w:rsidRDefault="005C02D4" w:rsidP="002A72E4">
      <w:pPr>
        <w:rPr>
          <w:rFonts w:ascii="Arial" w:hAnsi="Arial" w:cs="Arial"/>
          <w:sz w:val="28"/>
          <w:szCs w:val="28"/>
        </w:rPr>
      </w:pPr>
    </w:p>
    <w:p w:rsidR="005C02D4" w:rsidRDefault="005C02D4" w:rsidP="002A72E4">
      <w:pPr>
        <w:rPr>
          <w:rFonts w:ascii="Arial" w:hAnsi="Arial" w:cs="Arial"/>
          <w:sz w:val="28"/>
          <w:szCs w:val="28"/>
        </w:rPr>
      </w:pPr>
    </w:p>
    <w:p w:rsidR="005C02D4" w:rsidRDefault="005C02D4" w:rsidP="002A72E4">
      <w:pPr>
        <w:rPr>
          <w:rFonts w:ascii="Arial" w:hAnsi="Arial" w:cs="Arial"/>
          <w:sz w:val="28"/>
          <w:szCs w:val="28"/>
        </w:rPr>
      </w:pPr>
    </w:p>
    <w:p w:rsidR="005C02D4" w:rsidRDefault="005C02D4" w:rsidP="002A72E4">
      <w:pPr>
        <w:rPr>
          <w:rFonts w:ascii="Arial" w:hAnsi="Arial" w:cs="Arial"/>
          <w:sz w:val="28"/>
          <w:szCs w:val="28"/>
        </w:rPr>
      </w:pPr>
    </w:p>
    <w:p w:rsidR="005C02D4" w:rsidRDefault="005C02D4" w:rsidP="002A72E4">
      <w:pPr>
        <w:rPr>
          <w:rFonts w:ascii="Arial" w:hAnsi="Arial" w:cs="Arial"/>
          <w:sz w:val="28"/>
          <w:szCs w:val="28"/>
        </w:rPr>
      </w:pPr>
    </w:p>
    <w:p w:rsidR="00846CAF" w:rsidRDefault="00846CAF" w:rsidP="002A72E4">
      <w:pPr>
        <w:rPr>
          <w:rFonts w:ascii="Arial" w:hAnsi="Arial" w:cs="Arial"/>
          <w:sz w:val="28"/>
          <w:szCs w:val="28"/>
        </w:rPr>
      </w:pPr>
    </w:p>
    <w:p w:rsidR="00846CAF" w:rsidRDefault="00846CAF" w:rsidP="002A72E4">
      <w:pPr>
        <w:rPr>
          <w:rFonts w:ascii="Arial" w:hAnsi="Arial" w:cs="Arial"/>
          <w:sz w:val="28"/>
          <w:szCs w:val="28"/>
        </w:rPr>
      </w:pPr>
    </w:p>
    <w:p w:rsidR="002A72E4" w:rsidRPr="00D54820" w:rsidRDefault="002A72E4" w:rsidP="002A72E4">
      <w:pPr>
        <w:pStyle w:val="2"/>
        <w:keepNext/>
        <w:numPr>
          <w:ilvl w:val="0"/>
          <w:numId w:val="9"/>
        </w:numPr>
        <w:spacing w:before="240" w:after="60" w:line="240" w:lineRule="auto"/>
        <w:jc w:val="both"/>
        <w:rPr>
          <w:rFonts w:ascii="Times New Roman" w:hAnsi="Times New Roman"/>
          <w:i w:val="0"/>
        </w:rPr>
      </w:pPr>
      <w:bookmarkStart w:id="3" w:name="_Toc357967797"/>
      <w:r w:rsidRPr="00D54820">
        <w:rPr>
          <w:rFonts w:ascii="Times New Roman" w:hAnsi="Times New Roman"/>
          <w:i w:val="0"/>
        </w:rPr>
        <w:lastRenderedPageBreak/>
        <w:t>Паспорт комплекта контрольно-оценочных средств</w:t>
      </w:r>
      <w:bookmarkEnd w:id="3"/>
    </w:p>
    <w:p w:rsidR="002A72E4" w:rsidRPr="006C7073" w:rsidRDefault="002A72E4" w:rsidP="002A72E4">
      <w:pPr>
        <w:tabs>
          <w:tab w:val="center" w:pos="4677"/>
          <w:tab w:val="left" w:pos="7755"/>
        </w:tabs>
        <w:spacing w:line="360" w:lineRule="auto"/>
        <w:ind w:firstLine="567"/>
        <w:jc w:val="center"/>
        <w:rPr>
          <w:b/>
        </w:rPr>
      </w:pPr>
    </w:p>
    <w:p w:rsidR="0024036C" w:rsidRPr="0024036C" w:rsidRDefault="002A72E4" w:rsidP="0024036C">
      <w:pPr>
        <w:tabs>
          <w:tab w:val="center" w:pos="4677"/>
          <w:tab w:val="left" w:pos="7755"/>
        </w:tabs>
        <w:spacing w:line="360" w:lineRule="auto"/>
      </w:pPr>
      <w:r w:rsidRPr="00D7640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</w:t>
      </w:r>
      <w:r w:rsidR="0024036C">
        <w:t>На втором</w:t>
      </w:r>
      <w:r w:rsidR="0024036C" w:rsidRPr="00A91274">
        <w:t xml:space="preserve"> курсе  изучаются темы</w:t>
      </w:r>
      <w:r w:rsidR="0024036C">
        <w:t>: ф</w:t>
      </w:r>
      <w:r w:rsidR="0024036C" w:rsidRPr="0024036C">
        <w:t>акторы разрушающие здоровье</w:t>
      </w:r>
      <w:r w:rsidR="0024036C">
        <w:t>,</w:t>
      </w:r>
      <w:r w:rsidR="0024036C" w:rsidRPr="0024036C">
        <w:t xml:space="preserve"> </w:t>
      </w:r>
      <w:r w:rsidR="0024036C">
        <w:t>п</w:t>
      </w:r>
      <w:r w:rsidR="0024036C" w:rsidRPr="0024036C">
        <w:t>равовые основы взаимоотношения полов</w:t>
      </w:r>
      <w:r w:rsidR="0024036C">
        <w:t>,</w:t>
      </w:r>
      <w:r w:rsidR="0024036C" w:rsidRPr="0024036C">
        <w:t xml:space="preserve"> </w:t>
      </w:r>
      <w:r w:rsidR="0024036C">
        <w:t>г</w:t>
      </w:r>
      <w:r w:rsidR="0024036C" w:rsidRPr="0024036C">
        <w:t>ражданская оборона — составная часть обороноспособности страны</w:t>
      </w:r>
      <w:r w:rsidR="0024036C">
        <w:t xml:space="preserve">, </w:t>
      </w:r>
      <w:r w:rsidR="0024036C" w:rsidRPr="0024036C">
        <w:t xml:space="preserve"> </w:t>
      </w:r>
      <w:r w:rsidR="0024036C">
        <w:t>о</w:t>
      </w:r>
      <w:r w:rsidR="0024036C" w:rsidRPr="0024036C">
        <w:t>беспечение личной безопасности в повседневной</w:t>
      </w:r>
      <w:r w:rsidR="0024036C" w:rsidRPr="006A2E8A">
        <w:rPr>
          <w:b/>
        </w:rPr>
        <w:t xml:space="preserve"> </w:t>
      </w:r>
      <w:r w:rsidR="0024036C" w:rsidRPr="0024036C">
        <w:t>жизни</w:t>
      </w:r>
      <w:r w:rsidR="0024036C">
        <w:t>.</w:t>
      </w:r>
    </w:p>
    <w:p w:rsidR="0024036C" w:rsidRPr="003256E5" w:rsidRDefault="0024036C" w:rsidP="0024036C">
      <w:pPr>
        <w:spacing w:line="360" w:lineRule="auto"/>
        <w:ind w:firstLine="709"/>
        <w:jc w:val="both"/>
      </w:pPr>
      <w:r w:rsidRPr="003256E5">
        <w:t xml:space="preserve">           Предметом оценки осво</w:t>
      </w:r>
      <w:r>
        <w:t>ения учебно</w:t>
      </w:r>
      <w:r w:rsidR="002F5B48">
        <w:t>й дисциплины</w:t>
      </w:r>
      <w:r>
        <w:t xml:space="preserve"> </w:t>
      </w:r>
      <w:r w:rsidRPr="003256E5">
        <w:t xml:space="preserve"> являются личностные, метапредметные и предметные результаты.</w:t>
      </w:r>
    </w:p>
    <w:p w:rsidR="0024036C" w:rsidRPr="003256E5" w:rsidRDefault="0024036C" w:rsidP="0024036C">
      <w:pPr>
        <w:spacing w:line="360" w:lineRule="auto"/>
        <w:ind w:firstLine="709"/>
        <w:jc w:val="both"/>
      </w:pPr>
    </w:p>
    <w:p w:rsidR="0024036C" w:rsidRDefault="0024036C" w:rsidP="0024036C">
      <w:pPr>
        <w:spacing w:line="360" w:lineRule="auto"/>
        <w:ind w:firstLine="720"/>
        <w:jc w:val="both"/>
      </w:pPr>
      <w:r w:rsidRPr="003256E5">
        <w:t>Контроль и оценка этих дидактических единиц осуществляются с использованием следующих форм и методов:</w:t>
      </w:r>
    </w:p>
    <w:p w:rsidR="00C15B3D" w:rsidRDefault="00C15B3D" w:rsidP="0024036C">
      <w:pPr>
        <w:spacing w:line="360" w:lineRule="auto"/>
        <w:ind w:firstLine="720"/>
        <w:jc w:val="both"/>
      </w:pPr>
    </w:p>
    <w:p w:rsidR="00C15B3D" w:rsidRPr="003256E5" w:rsidRDefault="00C15B3D" w:rsidP="0024036C">
      <w:pPr>
        <w:spacing w:line="360" w:lineRule="auto"/>
        <w:ind w:firstLine="720"/>
        <w:jc w:val="both"/>
      </w:pPr>
    </w:p>
    <w:p w:rsidR="00846CAF" w:rsidRDefault="00F04FC0" w:rsidP="00F04FC0">
      <w:pPr>
        <w:spacing w:line="360" w:lineRule="auto"/>
        <w:jc w:val="both"/>
      </w:pPr>
      <w:r>
        <w:t>Таблица 1:</w:t>
      </w:r>
      <w:r w:rsidR="0024036C" w:rsidRPr="003256E5">
        <w:t xml:space="preserve"> Формы и методы контрол</w:t>
      </w:r>
      <w:r>
        <w:t>я и оценки дидактических единиц</w:t>
      </w:r>
    </w:p>
    <w:tbl>
      <w:tblPr>
        <w:tblStyle w:val="aff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2693"/>
        <w:gridCol w:w="3260"/>
      </w:tblGrid>
      <w:tr w:rsidR="00F04FC0" w:rsidRPr="00D356F3" w:rsidTr="002F5B48">
        <w:tc>
          <w:tcPr>
            <w:tcW w:w="5104" w:type="dxa"/>
          </w:tcPr>
          <w:p w:rsidR="00F04FC0" w:rsidRPr="00D356F3" w:rsidRDefault="00F04FC0" w:rsidP="002F5B48">
            <w:pPr>
              <w:spacing w:line="240" w:lineRule="exact"/>
              <w:ind w:left="-250"/>
              <w:jc w:val="center"/>
              <w:rPr>
                <w:b/>
              </w:rPr>
            </w:pPr>
            <w:r w:rsidRPr="00D356F3">
              <w:rPr>
                <w:b/>
              </w:rPr>
              <w:t>Результаты</w:t>
            </w:r>
            <w:r>
              <w:rPr>
                <w:b/>
              </w:rPr>
              <w:t xml:space="preserve"> обучения</w:t>
            </w:r>
          </w:p>
          <w:p w:rsidR="00F04FC0" w:rsidRDefault="00F04FC0" w:rsidP="002F5B48">
            <w:pPr>
              <w:spacing w:line="240" w:lineRule="exact"/>
              <w:ind w:left="-250"/>
            </w:pPr>
          </w:p>
        </w:tc>
        <w:tc>
          <w:tcPr>
            <w:tcW w:w="2693" w:type="dxa"/>
          </w:tcPr>
          <w:p w:rsidR="00F04FC0" w:rsidRPr="00D356F3" w:rsidRDefault="00F04FC0" w:rsidP="002F5B48">
            <w:pPr>
              <w:spacing w:line="240" w:lineRule="exact"/>
              <w:ind w:left="-250"/>
              <w:jc w:val="center"/>
              <w:rPr>
                <w:b/>
              </w:rPr>
            </w:pPr>
            <w:r>
              <w:rPr>
                <w:b/>
              </w:rPr>
              <w:t xml:space="preserve"> Критерии</w:t>
            </w:r>
            <w:r w:rsidRPr="00D356F3">
              <w:rPr>
                <w:b/>
              </w:rPr>
              <w:t xml:space="preserve"> оценки </w:t>
            </w:r>
            <w:r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F04FC0" w:rsidRPr="00D356F3" w:rsidRDefault="00F04FC0" w:rsidP="002F5B48">
            <w:pPr>
              <w:spacing w:line="240" w:lineRule="exact"/>
              <w:ind w:left="-250"/>
              <w:jc w:val="center"/>
              <w:rPr>
                <w:b/>
              </w:rPr>
            </w:pPr>
            <w:r>
              <w:rPr>
                <w:b/>
              </w:rPr>
              <w:t xml:space="preserve"> Методы</w:t>
            </w:r>
            <w:r w:rsidRPr="00D356F3">
              <w:rPr>
                <w:b/>
              </w:rPr>
              <w:t xml:space="preserve"> оценки</w:t>
            </w:r>
          </w:p>
        </w:tc>
      </w:tr>
      <w:tr w:rsidR="00F04FC0" w:rsidTr="00AE5521">
        <w:trPr>
          <w:trHeight w:val="13024"/>
        </w:trPr>
        <w:tc>
          <w:tcPr>
            <w:tcW w:w="5104" w:type="dxa"/>
            <w:vMerge w:val="restart"/>
            <w:tcBorders>
              <w:bottom w:val="single" w:sz="4" w:space="0" w:color="auto"/>
            </w:tcBorders>
          </w:tcPr>
          <w:p w:rsidR="00F04FC0" w:rsidRDefault="00F04FC0" w:rsidP="002F5B48">
            <w:pPr>
              <w:pStyle w:val="Style3"/>
              <w:widowControl/>
              <w:tabs>
                <w:tab w:val="left" w:pos="0"/>
              </w:tabs>
              <w:spacing w:line="240" w:lineRule="exact"/>
              <w:ind w:left="-250"/>
              <w:jc w:val="left"/>
            </w:pPr>
            <w:r>
              <w:lastRenderedPageBreak/>
              <w:t xml:space="preserve"> </w:t>
            </w:r>
          </w:p>
          <w:p w:rsidR="00F04FC0" w:rsidRDefault="00F04FC0" w:rsidP="002F5B48">
            <w:pPr>
              <w:pStyle w:val="Style3"/>
              <w:tabs>
                <w:tab w:val="left" w:pos="346"/>
              </w:tabs>
              <w:spacing w:line="240" w:lineRule="exact"/>
              <w:ind w:left="34" w:hanging="34"/>
            </w:pPr>
            <w:r>
              <w:t>ЛР У</w:t>
            </w:r>
            <w:r w:rsidR="00CF4DB6">
              <w:t>Д</w:t>
            </w:r>
            <w:r>
              <w:t>-1 − формирование потребности соблюдать нормы здоро</w:t>
            </w:r>
            <w:r w:rsidR="00C15B3D">
              <w:t>вого образа жизни, осознанно вы</w:t>
            </w:r>
            <w:r>
              <w:t>полнять правила безопасности жизнедеятельности, исключение из своей жизни вредных привычек (курения, пьянства и т. д.);</w:t>
            </w:r>
          </w:p>
          <w:p w:rsidR="00F04FC0" w:rsidRDefault="00F04FC0" w:rsidP="002F5B48">
            <w:pPr>
              <w:pStyle w:val="Style3"/>
              <w:tabs>
                <w:tab w:val="left" w:pos="346"/>
              </w:tabs>
              <w:spacing w:line="240" w:lineRule="exact"/>
              <w:ind w:left="34" w:hanging="34"/>
            </w:pPr>
            <w:r>
              <w:t>ЛР У</w:t>
            </w:r>
            <w:r w:rsidR="00CF4DB6">
              <w:t>Д</w:t>
            </w:r>
            <w:r>
              <w:t>-2− 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F04FC0" w:rsidRDefault="00F04FC0" w:rsidP="002F5B48">
            <w:pPr>
              <w:pStyle w:val="Style3"/>
              <w:tabs>
                <w:tab w:val="left" w:pos="346"/>
              </w:tabs>
              <w:spacing w:line="240" w:lineRule="exact"/>
              <w:ind w:left="34" w:hanging="34"/>
            </w:pPr>
            <w:r>
              <w:t>ЛР У</w:t>
            </w:r>
            <w:r w:rsidR="00CF4DB6">
              <w:t>Д</w:t>
            </w:r>
            <w:r>
              <w:t>-3−  освоение приемов действий в опасных и чрезвычай</w:t>
            </w:r>
            <w:r w:rsidR="00C15B3D">
              <w:t>ных ситуациях природного, техно</w:t>
            </w:r>
            <w:r>
              <w:t>генного и социального характера;</w:t>
            </w:r>
          </w:p>
          <w:p w:rsidR="00F04FC0" w:rsidRDefault="00F04FC0" w:rsidP="002F5B48">
            <w:pPr>
              <w:pStyle w:val="Style3"/>
              <w:widowControl/>
              <w:tabs>
                <w:tab w:val="left" w:pos="346"/>
              </w:tabs>
              <w:spacing w:line="240" w:lineRule="exact"/>
              <w:ind w:left="34" w:hanging="34"/>
              <w:jc w:val="left"/>
            </w:pPr>
            <w:r>
              <w:t>ЛР У</w:t>
            </w:r>
            <w:r w:rsidR="00CF4DB6">
              <w:t>Д</w:t>
            </w:r>
            <w:bookmarkStart w:id="4" w:name="_GoBack"/>
            <w:bookmarkEnd w:id="4"/>
            <w:r>
              <w:t>-4−  готовность к служению Отечеству, его защите</w:t>
            </w:r>
          </w:p>
          <w:p w:rsidR="00F04FC0" w:rsidRDefault="00F04FC0" w:rsidP="002F5B48">
            <w:pPr>
              <w:pStyle w:val="Style3"/>
              <w:widowControl/>
              <w:tabs>
                <w:tab w:val="left" w:pos="346"/>
              </w:tabs>
              <w:spacing w:line="240" w:lineRule="exact"/>
              <w:ind w:left="34" w:hanging="34"/>
              <w:jc w:val="left"/>
            </w:pPr>
          </w:p>
          <w:p w:rsidR="00F04FC0" w:rsidRDefault="00F04FC0" w:rsidP="002F5B48">
            <w:pPr>
              <w:pStyle w:val="Style3"/>
              <w:tabs>
                <w:tab w:val="left" w:pos="346"/>
              </w:tabs>
              <w:spacing w:line="240" w:lineRule="exact"/>
              <w:ind w:left="34" w:hanging="34"/>
            </w:pPr>
            <w:r>
              <w:t>МР-1 −умение формулировать личные понятия о безопасности; анализировать причины воз</w:t>
            </w:r>
            <w:r w:rsidR="00C15B3D">
              <w:t>никно</w:t>
            </w:r>
            <w:r>
              <w:t>вения опасных и чрезвычайных ситуаций, обобщать и сравнивать последствия опас</w:t>
            </w:r>
            <w:r w:rsidR="00C15B3D">
              <w:t>ных и чрезвы</w:t>
            </w:r>
            <w:r>
              <w:t>чайных ситуаций, выявлять причинно-следственные связи опасн</w:t>
            </w:r>
            <w:r w:rsidR="00C15B3D">
              <w:t>ых ситуаций и их влияние на без</w:t>
            </w:r>
            <w:r>
              <w:t>опасность жизнедеятельности человека;</w:t>
            </w:r>
          </w:p>
          <w:p w:rsidR="00F04FC0" w:rsidRDefault="00F04FC0" w:rsidP="002F5B48">
            <w:pPr>
              <w:pStyle w:val="Style3"/>
              <w:tabs>
                <w:tab w:val="left" w:pos="346"/>
              </w:tabs>
              <w:spacing w:line="240" w:lineRule="exact"/>
              <w:ind w:left="34" w:hanging="34"/>
            </w:pPr>
            <w:r>
              <w:t>МР-2 −овладение навыками самостоятельно определять цели и задачи по безопасному поведению в повседневной жизни и в различных опасных и чрезвычайных с</w:t>
            </w:r>
            <w:r w:rsidR="00C15B3D">
              <w:t>итуациях, выбирать средства реа</w:t>
            </w:r>
            <w:r>
              <w:t xml:space="preserve">лизации поставленных целей, оценивать результаты своей деятельности в обеспечении личной безопасности; </w:t>
            </w:r>
          </w:p>
          <w:p w:rsidR="00F04FC0" w:rsidRDefault="00F04FC0" w:rsidP="002F5B48">
            <w:pPr>
              <w:pStyle w:val="Style3"/>
              <w:tabs>
                <w:tab w:val="left" w:pos="346"/>
              </w:tabs>
              <w:spacing w:line="240" w:lineRule="exact"/>
              <w:ind w:left="34" w:hanging="34"/>
            </w:pPr>
            <w:r>
              <w:t xml:space="preserve"> МР-3 −умение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F04FC0" w:rsidRDefault="00F04FC0" w:rsidP="002F5B48">
            <w:pPr>
              <w:pStyle w:val="Style3"/>
              <w:tabs>
                <w:tab w:val="left" w:pos="346"/>
              </w:tabs>
              <w:spacing w:line="240" w:lineRule="exact"/>
              <w:ind w:left="34" w:hanging="34"/>
            </w:pPr>
            <w:r>
              <w:t>МР-4 −умение взаимодействовать с окружающими, выполнять различные социальные роли во время и при ликвидации последствий чрезвычайных ситуаций, предвидеть возникнове</w:t>
            </w:r>
            <w:r w:rsidR="00C15B3D">
              <w:t>ние опас</w:t>
            </w:r>
            <w:r>
              <w:t>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F04FC0" w:rsidRDefault="00F04FC0" w:rsidP="002F5B48">
            <w:pPr>
              <w:pStyle w:val="Style3"/>
              <w:tabs>
                <w:tab w:val="left" w:pos="346"/>
              </w:tabs>
              <w:spacing w:line="240" w:lineRule="exact"/>
              <w:ind w:left="34" w:hanging="34"/>
            </w:pPr>
            <w:r>
              <w:t>МР-5 −умение применять полученные теоретические знания на практике, принимать обос</w:t>
            </w:r>
            <w:r w:rsidR="00C15B3D">
              <w:t>нован</w:t>
            </w:r>
            <w:r>
              <w:t>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F04FC0" w:rsidRDefault="00F04FC0" w:rsidP="002F5B48">
            <w:pPr>
              <w:pStyle w:val="Style3"/>
              <w:widowControl/>
              <w:tabs>
                <w:tab w:val="left" w:pos="346"/>
              </w:tabs>
              <w:spacing w:line="240" w:lineRule="exact"/>
              <w:ind w:left="34" w:hanging="34"/>
              <w:jc w:val="left"/>
            </w:pPr>
            <w:r>
              <w:t>МР-6 − формирование установки на здоровый образ жизни,  развитие необходимых физических качеств: выносливости, силы, ловкости, гибкости, скоростных кач</w:t>
            </w:r>
            <w:r w:rsidR="00C15B3D">
              <w:t>еств, достаточных для того, что</w:t>
            </w:r>
            <w:r>
              <w:t xml:space="preserve">бы выдерживать необходимые </w:t>
            </w:r>
            <w:r>
              <w:lastRenderedPageBreak/>
              <w:t>умственные и физические нагрузки;</w:t>
            </w:r>
          </w:p>
          <w:p w:rsidR="00F04FC0" w:rsidRDefault="00F04FC0" w:rsidP="002F5B48">
            <w:pPr>
              <w:pStyle w:val="Style3"/>
              <w:widowControl/>
              <w:tabs>
                <w:tab w:val="left" w:pos="346"/>
              </w:tabs>
              <w:spacing w:line="240" w:lineRule="exact"/>
              <w:ind w:left="34" w:hanging="34"/>
              <w:jc w:val="left"/>
            </w:pPr>
          </w:p>
          <w:p w:rsidR="00F04FC0" w:rsidRDefault="00F04FC0" w:rsidP="002F5B48">
            <w:pPr>
              <w:pStyle w:val="Style3"/>
              <w:tabs>
                <w:tab w:val="left" w:pos="346"/>
              </w:tabs>
              <w:spacing w:line="240" w:lineRule="exact"/>
              <w:ind w:left="34" w:hanging="34"/>
            </w:pPr>
            <w:r>
              <w:t>ПР-1 −сформированность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F04FC0" w:rsidRDefault="00F04FC0" w:rsidP="002F5B48">
            <w:pPr>
              <w:pStyle w:val="Style3"/>
              <w:tabs>
                <w:tab w:val="left" w:pos="346"/>
              </w:tabs>
              <w:spacing w:line="240" w:lineRule="exact"/>
              <w:ind w:left="34" w:hanging="34"/>
            </w:pPr>
            <w:r>
              <w:t>ПР-2 −сформированность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пагубно влияющих на здоровье человека;</w:t>
            </w:r>
          </w:p>
          <w:p w:rsidR="00F04FC0" w:rsidRDefault="00F04FC0" w:rsidP="002F5B48">
            <w:pPr>
              <w:pStyle w:val="Style3"/>
              <w:tabs>
                <w:tab w:val="left" w:pos="346"/>
              </w:tabs>
              <w:spacing w:line="240" w:lineRule="exact"/>
              <w:ind w:left="34" w:hanging="34"/>
            </w:pPr>
            <w:r>
              <w:t>ПР-3 −сформированность представлений о здоровом образе жизни как о средстве обеспе</w:t>
            </w:r>
            <w:r w:rsidR="00C15B3D">
              <w:t>чения ду</w:t>
            </w:r>
            <w:r>
              <w:t>ховного, физического и социального благополучия личности, применять получен</w:t>
            </w:r>
            <w:r w:rsidR="00C15B3D">
              <w:t>ные знания в об</w:t>
            </w:r>
            <w:r>
              <w:t xml:space="preserve">ласти безопасности на практике, проектировать модели личного </w:t>
            </w:r>
            <w:r w:rsidR="00C15B3D">
              <w:t>безопасного поведения в повсе</w:t>
            </w:r>
            <w:r>
              <w:t>дневной жизни и в различных опасных и чрезвычайных ситуациях;</w:t>
            </w:r>
          </w:p>
          <w:p w:rsidR="00F04FC0" w:rsidRDefault="00F04FC0" w:rsidP="002F5B48">
            <w:pPr>
              <w:pStyle w:val="Style3"/>
              <w:tabs>
                <w:tab w:val="left" w:pos="346"/>
              </w:tabs>
              <w:spacing w:line="240" w:lineRule="exact"/>
              <w:ind w:left="34" w:hanging="34"/>
            </w:pPr>
            <w:r>
              <w:t>ПР-4 − знание распространенных опасных и чрезвычайных ситуаций природного, техногенного и социального характера,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F04FC0" w:rsidRDefault="00F04FC0" w:rsidP="002F5B48">
            <w:pPr>
              <w:pStyle w:val="Style3"/>
              <w:tabs>
                <w:tab w:val="left" w:pos="346"/>
              </w:tabs>
              <w:spacing w:line="240" w:lineRule="exact"/>
              <w:ind w:left="34" w:hanging="34"/>
            </w:pPr>
            <w:r>
              <w:t>ПР-5 −получение знаний основ обороны государства и воинской службы: законодательства об обороне государства и воинской обязанности граждан; прав и обяза</w:t>
            </w:r>
            <w:r w:rsidR="00C15B3D">
              <w:t>нностей гражданина до призы</w:t>
            </w:r>
            <w:r>
              <w:t>ва, во время призыва и прохождения военной службы, устав</w:t>
            </w:r>
            <w:r w:rsidR="00C15B3D">
              <w:t>ных отношений, быта военнослужа</w:t>
            </w:r>
            <w:r>
              <w:t>щих, порядка несения службы и воинских ритуалов, строевой, огневой и тактической подготовки;</w:t>
            </w:r>
          </w:p>
          <w:p w:rsidR="00F04FC0" w:rsidRDefault="00F04FC0" w:rsidP="00AE5521">
            <w:pPr>
              <w:pStyle w:val="Style3"/>
              <w:widowControl/>
              <w:tabs>
                <w:tab w:val="left" w:pos="346"/>
              </w:tabs>
              <w:spacing w:line="240" w:lineRule="exact"/>
              <w:ind w:left="34" w:hanging="34"/>
              <w:jc w:val="left"/>
            </w:pPr>
            <w:r>
              <w:t>ПР-6 −владение основами медицинских знаний и оказания пе</w:t>
            </w:r>
            <w:r w:rsidR="00C15B3D">
              <w:t>рвой помощи пострадавшим при не</w:t>
            </w:r>
            <w:r>
              <w:t>отложных состояниях (травмах, отравлениях и различных видах поражений), включая знания об основных инфекционных заболеваниях и их профилактике.</w:t>
            </w:r>
          </w:p>
        </w:tc>
        <w:tc>
          <w:tcPr>
            <w:tcW w:w="2693" w:type="dxa"/>
            <w:vMerge w:val="restart"/>
          </w:tcPr>
          <w:p w:rsidR="00F04FC0" w:rsidRDefault="00F04FC0" w:rsidP="002F5B48">
            <w:pPr>
              <w:spacing w:line="240" w:lineRule="exact"/>
              <w:ind w:left="-250"/>
            </w:pPr>
            <w:r>
              <w:lastRenderedPageBreak/>
              <w:t xml:space="preserve"> </w:t>
            </w:r>
          </w:p>
          <w:p w:rsidR="00F04FC0" w:rsidRDefault="00F04FC0" w:rsidP="002F5B48">
            <w:pPr>
              <w:spacing w:line="240" w:lineRule="exact"/>
              <w:ind w:left="33"/>
            </w:pPr>
            <w:r>
              <w:t xml:space="preserve"> </w:t>
            </w:r>
            <w:r>
              <w:rPr>
                <w:rFonts w:eastAsiaTheme="minorHAnsi"/>
                <w:lang w:eastAsia="en-US"/>
              </w:rPr>
              <w:t>Умет</w:t>
            </w:r>
            <w:r w:rsidRPr="00406515">
              <w:rPr>
                <w:rFonts w:eastAsiaTheme="minorHAnsi"/>
                <w:lang w:eastAsia="en-US"/>
              </w:rPr>
              <w:t xml:space="preserve"> предвидеть возникновение опасных ситуаций по характерным признакам их появления, а также на основе анализа специальной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515">
              <w:rPr>
                <w:rFonts w:eastAsiaTheme="minorHAnsi"/>
                <w:lang w:eastAsia="en-US"/>
              </w:rPr>
              <w:t>информации, получаемой из различных источников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F04FC0" w:rsidRDefault="00F04FC0" w:rsidP="002F5B48">
            <w:pPr>
              <w:spacing w:line="240" w:lineRule="exact"/>
              <w:ind w:left="33"/>
            </w:pPr>
            <w:r>
              <w:t xml:space="preserve"> </w:t>
            </w:r>
            <w:r w:rsidRPr="000172A2">
              <w:t xml:space="preserve"> </w:t>
            </w:r>
            <w:r>
              <w:t>Принимает</w:t>
            </w:r>
            <w:r w:rsidRPr="000172A2">
              <w:t xml:space="preserve">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</w:t>
            </w:r>
            <w:r>
              <w:t>;</w:t>
            </w:r>
          </w:p>
          <w:p w:rsidR="00F04FC0" w:rsidRDefault="00F04FC0" w:rsidP="002F5B48">
            <w:pPr>
              <w:spacing w:line="240" w:lineRule="exact"/>
              <w:ind w:left="33"/>
            </w:pPr>
            <w:r>
              <w:t xml:space="preserve"> </w:t>
            </w:r>
          </w:p>
          <w:p w:rsidR="00F04FC0" w:rsidRDefault="00F04FC0" w:rsidP="002F5B48">
            <w:pPr>
              <w:spacing w:line="240" w:lineRule="exact"/>
              <w:ind w:left="33"/>
            </w:pPr>
            <w:r>
              <w:t xml:space="preserve"> Умет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F04FC0" w:rsidRDefault="00F04FC0" w:rsidP="002F5B48">
            <w:pPr>
              <w:spacing w:line="240" w:lineRule="exact"/>
              <w:ind w:left="33"/>
            </w:pPr>
            <w:r>
              <w:t>обобщать и сравнивать последствия опасных и чрезвычайных ситуаций;</w:t>
            </w:r>
          </w:p>
          <w:p w:rsidR="00F04FC0" w:rsidRDefault="00F04FC0" w:rsidP="002F5B48">
            <w:pPr>
              <w:spacing w:line="240" w:lineRule="exact"/>
              <w:ind w:left="33"/>
            </w:pPr>
            <w:r>
              <w:t>выявлять причинно-следственные связи опасных ситуаций и их влияние на безопасность жизнедеятельности человека</w:t>
            </w:r>
          </w:p>
          <w:p w:rsidR="00F04FC0" w:rsidRDefault="00F04FC0" w:rsidP="002F5B48">
            <w:pPr>
              <w:spacing w:line="240" w:lineRule="exact"/>
              <w:ind w:left="33"/>
            </w:pPr>
          </w:p>
          <w:p w:rsidR="00F04FC0" w:rsidRDefault="00F04FC0" w:rsidP="002F5B48">
            <w:pPr>
              <w:spacing w:line="240" w:lineRule="exact"/>
              <w:ind w:left="33"/>
            </w:pPr>
            <w:r>
              <w:t>Умеет</w:t>
            </w:r>
            <w:r w:rsidRPr="00AD3176">
              <w:t xml:space="preserve"> применять полученные знания в области безопасности на практике, проектировать моде</w:t>
            </w:r>
            <w:r w:rsidR="00C15B3D">
              <w:t>ли личного без</w:t>
            </w:r>
            <w:r w:rsidRPr="00AD3176">
              <w:t>опасного поведения в повседневной жизни и в различных опас</w:t>
            </w:r>
            <w:r w:rsidR="00C15B3D">
              <w:t>ных и чрез</w:t>
            </w:r>
            <w:r w:rsidRPr="00AD3176">
              <w:t>вычайных ситуациях</w:t>
            </w:r>
          </w:p>
          <w:p w:rsidR="00F04FC0" w:rsidRDefault="00F04FC0" w:rsidP="002F5B48">
            <w:pPr>
              <w:spacing w:line="240" w:lineRule="exact"/>
              <w:ind w:left="33"/>
            </w:pPr>
          </w:p>
          <w:p w:rsidR="00F04FC0" w:rsidRDefault="00F04FC0" w:rsidP="002F5B48">
            <w:pPr>
              <w:spacing w:line="240" w:lineRule="exact"/>
              <w:ind w:left="33"/>
            </w:pPr>
            <w:r>
              <w:t>Владеет</w:t>
            </w:r>
            <w:r w:rsidRPr="00AD3176">
              <w:t xml:space="preserve"> основами медицинских знаний и оказания первой помощи пострадавшим при неотложных состо</w:t>
            </w:r>
            <w:r w:rsidRPr="00AD3176">
              <w:lastRenderedPageBreak/>
              <w:t>яниях (травмах, отравлениях и различных видах поражений), включая знания об основных инфекционных заболеваниях и их профилактике</w:t>
            </w:r>
          </w:p>
          <w:p w:rsidR="00F04FC0" w:rsidRDefault="00F04FC0" w:rsidP="002F5B48">
            <w:pPr>
              <w:spacing w:line="240" w:lineRule="exact"/>
              <w:ind w:left="-250"/>
            </w:pPr>
          </w:p>
          <w:p w:rsidR="00F04FC0" w:rsidRDefault="00F04FC0" w:rsidP="002F5B48">
            <w:pPr>
              <w:spacing w:line="240" w:lineRule="exact"/>
              <w:ind w:firstLine="33"/>
            </w:pPr>
            <w:r>
              <w:t>Готов</w:t>
            </w:r>
            <w:r w:rsidRPr="00AD3176">
              <w:t xml:space="preserve"> к служению Отечеству, его защите</w:t>
            </w:r>
            <w:r>
              <w:t xml:space="preserve"> (юношам)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04FC0" w:rsidRDefault="00F04FC0" w:rsidP="002F5B48">
            <w:pPr>
              <w:spacing w:line="240" w:lineRule="exact"/>
              <w:ind w:left="-250"/>
            </w:pPr>
          </w:p>
          <w:p w:rsidR="00F04FC0" w:rsidRDefault="00F04FC0" w:rsidP="002F5B48">
            <w:pPr>
              <w:spacing w:line="240" w:lineRule="exact"/>
              <w:ind w:left="34"/>
            </w:pPr>
            <w:r>
              <w:t>Наблюдение и оценка уровня познавательной активности обучающихся на учебном занятии.</w:t>
            </w:r>
          </w:p>
          <w:p w:rsidR="00F04FC0" w:rsidRDefault="00F04FC0" w:rsidP="002F5B48">
            <w:pPr>
              <w:spacing w:line="240" w:lineRule="exact"/>
              <w:ind w:left="34"/>
            </w:pPr>
          </w:p>
          <w:p w:rsidR="00F04FC0" w:rsidRDefault="00F04FC0" w:rsidP="002F5B48">
            <w:pPr>
              <w:spacing w:line="240" w:lineRule="exact"/>
              <w:ind w:left="34"/>
            </w:pPr>
            <w:r>
              <w:t>Анализ и оценка преподавателем решения практикоориентированных задач, самостоятельных работ, индивидуальных заданий, проектов.</w:t>
            </w:r>
          </w:p>
          <w:p w:rsidR="00F04FC0" w:rsidRDefault="00F04FC0" w:rsidP="002F5B48">
            <w:pPr>
              <w:spacing w:line="240" w:lineRule="exact"/>
              <w:ind w:left="34"/>
            </w:pPr>
          </w:p>
          <w:p w:rsidR="00F04FC0" w:rsidRDefault="00F04FC0" w:rsidP="002F5B48">
            <w:pPr>
              <w:spacing w:line="240" w:lineRule="exact"/>
              <w:ind w:left="34"/>
            </w:pPr>
            <w:r>
              <w:t>Самооценка своей деятельности.</w:t>
            </w:r>
          </w:p>
          <w:p w:rsidR="00F04FC0" w:rsidRDefault="00F04FC0" w:rsidP="002F5B48">
            <w:pPr>
              <w:spacing w:line="240" w:lineRule="exact"/>
              <w:ind w:left="34"/>
            </w:pPr>
          </w:p>
          <w:p w:rsidR="00F04FC0" w:rsidRDefault="00F04FC0" w:rsidP="002F5B48">
            <w:pPr>
              <w:spacing w:line="240" w:lineRule="exact"/>
              <w:ind w:left="34"/>
            </w:pPr>
            <w:r>
              <w:t>Наблюдение за студентами во время выполнения лабораторных, практических, самостоятельных работ.</w:t>
            </w:r>
          </w:p>
          <w:p w:rsidR="00F04FC0" w:rsidRDefault="00F04FC0" w:rsidP="002F5B48">
            <w:pPr>
              <w:spacing w:line="240" w:lineRule="exact"/>
              <w:ind w:left="34"/>
            </w:pPr>
            <w:r>
              <w:t>Оценка результатов внеаудиторной самостоятельной работы.</w:t>
            </w:r>
          </w:p>
          <w:p w:rsidR="00F04FC0" w:rsidRDefault="00F04FC0" w:rsidP="002F5B48">
            <w:pPr>
              <w:spacing w:line="240" w:lineRule="exact"/>
              <w:ind w:left="34"/>
            </w:pPr>
          </w:p>
          <w:p w:rsidR="00F04FC0" w:rsidRDefault="00F04FC0" w:rsidP="002F5B48">
            <w:pPr>
              <w:spacing w:line="240" w:lineRule="exact"/>
              <w:ind w:left="34"/>
            </w:pPr>
            <w:r>
              <w:t>Наблюдение и оценка уровня познавательной активности обучающихся на учебном занятии:</w:t>
            </w:r>
          </w:p>
          <w:p w:rsidR="00F04FC0" w:rsidRDefault="00F04FC0" w:rsidP="002F5B48">
            <w:pPr>
              <w:spacing w:line="240" w:lineRule="exact"/>
              <w:ind w:left="34"/>
            </w:pPr>
            <w:r>
              <w:t>-во время изучения нового материала,</w:t>
            </w:r>
          </w:p>
          <w:p w:rsidR="00F04FC0" w:rsidRDefault="00F04FC0" w:rsidP="002F5B48">
            <w:pPr>
              <w:spacing w:line="240" w:lineRule="exact"/>
              <w:ind w:left="34"/>
            </w:pPr>
            <w:r>
              <w:t>-решения практикоориентированных задач.</w:t>
            </w:r>
          </w:p>
          <w:p w:rsidR="00F04FC0" w:rsidRDefault="00F04FC0" w:rsidP="002F5B48">
            <w:pPr>
              <w:spacing w:line="240" w:lineRule="exact"/>
              <w:ind w:left="34"/>
            </w:pPr>
            <w:r>
              <w:t>Оценка уровня подготовки обучающимися докладов, сообщений, рефератов, проектов по учебной дисциплине.</w:t>
            </w:r>
          </w:p>
          <w:p w:rsidR="00F04FC0" w:rsidRDefault="00F04FC0" w:rsidP="002F5B48">
            <w:pPr>
              <w:spacing w:line="240" w:lineRule="exact"/>
              <w:ind w:left="34"/>
            </w:pPr>
            <w:r>
              <w:t>Наблюдение за выполнением практического, интерактивного задания, коллективной деятельности</w:t>
            </w:r>
          </w:p>
        </w:tc>
      </w:tr>
      <w:tr w:rsidR="00F04FC0" w:rsidTr="002F5B48">
        <w:trPr>
          <w:trHeight w:val="27509"/>
        </w:trPr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F04FC0" w:rsidRDefault="00F04FC0" w:rsidP="002F5B48">
            <w:pPr>
              <w:pStyle w:val="Style3"/>
              <w:tabs>
                <w:tab w:val="left" w:pos="346"/>
              </w:tabs>
              <w:spacing w:line="240" w:lineRule="exact"/>
              <w:ind w:left="-250"/>
              <w:jc w:val="left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04FC0" w:rsidRDefault="00F04FC0" w:rsidP="002F5B48">
            <w:pPr>
              <w:spacing w:line="240" w:lineRule="exact"/>
              <w:ind w:left="-250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04FC0" w:rsidRDefault="00F04FC0" w:rsidP="002F5B48">
            <w:pPr>
              <w:spacing w:line="240" w:lineRule="exact"/>
              <w:ind w:left="-250"/>
            </w:pPr>
          </w:p>
        </w:tc>
      </w:tr>
    </w:tbl>
    <w:p w:rsidR="0024036C" w:rsidRPr="00846CAF" w:rsidRDefault="0024036C" w:rsidP="0024036C">
      <w:pPr>
        <w:ind w:firstLine="709"/>
        <w:jc w:val="both"/>
      </w:pPr>
      <w:r w:rsidRPr="00846CAF">
        <w:lastRenderedPageBreak/>
        <w:t>Оценка освоения У</w:t>
      </w:r>
      <w:r w:rsidR="00926F4F">
        <w:t>Д</w:t>
      </w:r>
      <w:r w:rsidRPr="00846CAF">
        <w:t xml:space="preserve"> предусматривает использование пятибалльной системы оценки.</w:t>
      </w:r>
    </w:p>
    <w:p w:rsidR="00846CAF" w:rsidRPr="00846CAF" w:rsidRDefault="00846CAF" w:rsidP="0024036C">
      <w:pPr>
        <w:ind w:firstLine="709"/>
        <w:jc w:val="both"/>
      </w:pPr>
    </w:p>
    <w:p w:rsidR="00846CAF" w:rsidRPr="00746B97" w:rsidRDefault="00846CAF" w:rsidP="0024036C">
      <w:pPr>
        <w:ind w:firstLine="709"/>
        <w:jc w:val="both"/>
        <w:rPr>
          <w:sz w:val="28"/>
          <w:szCs w:val="28"/>
        </w:rPr>
      </w:pPr>
    </w:p>
    <w:p w:rsidR="0024036C" w:rsidRPr="00746B97" w:rsidRDefault="0024036C" w:rsidP="0024036C">
      <w:pPr>
        <w:jc w:val="both"/>
        <w:rPr>
          <w:sz w:val="28"/>
          <w:szCs w:val="28"/>
        </w:rPr>
      </w:pPr>
    </w:p>
    <w:p w:rsidR="0024036C" w:rsidRPr="00D90504" w:rsidRDefault="0024036C" w:rsidP="0024036C">
      <w:pPr>
        <w:pStyle w:val="2"/>
        <w:spacing w:before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9050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1.2 ФОРМЫ ПРОМЕЖУТОЧНОЙ АТТЕСТАЦИИ</w:t>
      </w:r>
    </w:p>
    <w:p w:rsidR="0024036C" w:rsidRPr="00D90504" w:rsidRDefault="0024036C" w:rsidP="0024036C">
      <w:pPr>
        <w:rPr>
          <w:lang w:eastAsia="ar-SA"/>
        </w:rPr>
      </w:pPr>
    </w:p>
    <w:p w:rsidR="0024036C" w:rsidRPr="00D90504" w:rsidRDefault="0024036C" w:rsidP="0024036C">
      <w:pPr>
        <w:jc w:val="both"/>
      </w:pPr>
      <w:r w:rsidRPr="00D90504">
        <w:t>Таблица 2</w:t>
      </w:r>
      <w:r w:rsidR="00846CAF" w:rsidRPr="00D90504">
        <w:t>.</w:t>
      </w:r>
      <w:r w:rsidRPr="00D90504">
        <w:t xml:space="preserve">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4"/>
        <w:gridCol w:w="4455"/>
        <w:gridCol w:w="4455"/>
      </w:tblGrid>
      <w:tr w:rsidR="0024036C" w:rsidRPr="00D90504" w:rsidTr="0024036C">
        <w:trPr>
          <w:trHeight w:val="383"/>
          <w:jc w:val="center"/>
        </w:trPr>
        <w:tc>
          <w:tcPr>
            <w:tcW w:w="630" w:type="pct"/>
            <w:vAlign w:val="center"/>
          </w:tcPr>
          <w:p w:rsidR="0024036C" w:rsidRPr="00D90504" w:rsidRDefault="0024036C" w:rsidP="0024036C">
            <w:pPr>
              <w:pStyle w:val="11"/>
              <w:ind w:left="0"/>
              <w:rPr>
                <w:b/>
                <w:bCs/>
                <w:sz w:val="24"/>
                <w:szCs w:val="24"/>
              </w:rPr>
            </w:pPr>
            <w:r w:rsidRPr="00D90504">
              <w:rPr>
                <w:b/>
                <w:bCs/>
                <w:sz w:val="24"/>
                <w:szCs w:val="24"/>
              </w:rPr>
              <w:t>№ курса</w:t>
            </w:r>
          </w:p>
        </w:tc>
        <w:tc>
          <w:tcPr>
            <w:tcW w:w="2185" w:type="pct"/>
            <w:vAlign w:val="center"/>
          </w:tcPr>
          <w:p w:rsidR="0024036C" w:rsidRPr="00D90504" w:rsidRDefault="0024036C" w:rsidP="0024036C">
            <w:pPr>
              <w:pStyle w:val="11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90504">
              <w:rPr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24036C" w:rsidRPr="00D90504" w:rsidRDefault="0024036C" w:rsidP="0024036C">
            <w:pPr>
              <w:pStyle w:val="11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90504">
              <w:rPr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24036C" w:rsidRPr="00D90504" w:rsidTr="0024036C">
        <w:trPr>
          <w:jc w:val="center"/>
        </w:trPr>
        <w:tc>
          <w:tcPr>
            <w:tcW w:w="630" w:type="pct"/>
          </w:tcPr>
          <w:p w:rsidR="0024036C" w:rsidRPr="00D90504" w:rsidRDefault="00AE5521" w:rsidP="0024036C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:rsidR="0024036C" w:rsidRPr="00D90504" w:rsidRDefault="0024036C" w:rsidP="0024036C">
            <w:pPr>
              <w:pStyle w:val="11"/>
              <w:ind w:left="0"/>
              <w:rPr>
                <w:sz w:val="24"/>
                <w:szCs w:val="24"/>
              </w:rPr>
            </w:pPr>
            <w:r w:rsidRPr="00D90504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24036C" w:rsidRPr="00D90504" w:rsidRDefault="0024036C" w:rsidP="0024036C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90504">
              <w:rPr>
                <w:sz w:val="24"/>
                <w:szCs w:val="24"/>
              </w:rPr>
              <w:t>Тестовая работа</w:t>
            </w:r>
          </w:p>
        </w:tc>
      </w:tr>
    </w:tbl>
    <w:p w:rsidR="0024036C" w:rsidRPr="00D90504" w:rsidRDefault="0024036C" w:rsidP="0024036C">
      <w:pPr>
        <w:spacing w:line="360" w:lineRule="auto"/>
        <w:ind w:left="-567" w:right="-57" w:firstLine="567"/>
        <w:jc w:val="both"/>
        <w:rPr>
          <w:b/>
        </w:rPr>
      </w:pPr>
    </w:p>
    <w:p w:rsidR="00B3129E" w:rsidRPr="00D90504" w:rsidRDefault="00B3129E" w:rsidP="0024036C">
      <w:pPr>
        <w:spacing w:line="360" w:lineRule="auto"/>
        <w:ind w:left="-567" w:right="-57" w:firstLine="567"/>
        <w:jc w:val="both"/>
        <w:rPr>
          <w:b/>
        </w:rPr>
      </w:pPr>
    </w:p>
    <w:p w:rsidR="0024036C" w:rsidRPr="00D90504" w:rsidRDefault="0024036C" w:rsidP="0024036C">
      <w:pPr>
        <w:pStyle w:val="2"/>
        <w:spacing w:before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9050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1.3.ОПИСАНИЕ ПРОЦЕДУРЫ ПРОМЕЖУТОЧНОЙ АТТЕСТАЦИИ</w:t>
      </w:r>
    </w:p>
    <w:p w:rsidR="0024036C" w:rsidRPr="00D90504" w:rsidRDefault="0024036C" w:rsidP="0024036C">
      <w:pPr>
        <w:spacing w:line="360" w:lineRule="auto"/>
        <w:rPr>
          <w:b/>
        </w:rPr>
      </w:pPr>
    </w:p>
    <w:p w:rsidR="0024036C" w:rsidRPr="00D90504" w:rsidRDefault="0024036C" w:rsidP="0024036C">
      <w:r w:rsidRPr="00D90504">
        <w:t>Студенту предлагается сдать зачёт в виде заключительного теста.</w:t>
      </w:r>
    </w:p>
    <w:p w:rsidR="0024036C" w:rsidRPr="00D90504" w:rsidRDefault="0024036C" w:rsidP="0024036C"/>
    <w:p w:rsidR="0024036C" w:rsidRPr="00D90504" w:rsidRDefault="0024036C" w:rsidP="0024036C">
      <w:pPr>
        <w:jc w:val="both"/>
      </w:pPr>
      <w:r w:rsidRPr="00D90504">
        <w:rPr>
          <w:b/>
          <w:bCs/>
        </w:rPr>
        <w:t>Количество заданий</w:t>
      </w:r>
      <w:r w:rsidRPr="00D90504">
        <w:t xml:space="preserve"> для студента:   20 вопросов в тесте</w:t>
      </w:r>
    </w:p>
    <w:p w:rsidR="00846CAF" w:rsidRPr="00D90504" w:rsidRDefault="00846CAF" w:rsidP="0024036C">
      <w:pPr>
        <w:jc w:val="both"/>
      </w:pPr>
    </w:p>
    <w:p w:rsidR="0024036C" w:rsidRPr="00D90504" w:rsidRDefault="0024036C" w:rsidP="0024036C">
      <w:pPr>
        <w:jc w:val="both"/>
      </w:pPr>
      <w:r w:rsidRPr="00D90504">
        <w:rPr>
          <w:b/>
          <w:bCs/>
        </w:rPr>
        <w:t>Время выполнения</w:t>
      </w:r>
      <w:r w:rsidRPr="00D90504">
        <w:t xml:space="preserve"> 80 минут</w:t>
      </w:r>
    </w:p>
    <w:p w:rsidR="00846CAF" w:rsidRPr="00D90504" w:rsidRDefault="00846CAF" w:rsidP="0024036C">
      <w:pPr>
        <w:jc w:val="both"/>
      </w:pPr>
    </w:p>
    <w:p w:rsidR="0024036C" w:rsidRPr="00D90504" w:rsidRDefault="0024036C" w:rsidP="0024036C">
      <w:pPr>
        <w:spacing w:line="360" w:lineRule="auto"/>
        <w:jc w:val="both"/>
        <w:rPr>
          <w:b/>
          <w:bCs/>
        </w:rPr>
      </w:pPr>
      <w:r w:rsidRPr="00D90504">
        <w:rPr>
          <w:b/>
          <w:bCs/>
        </w:rPr>
        <w:t>Условия выполнения заданий</w:t>
      </w:r>
    </w:p>
    <w:p w:rsidR="0024036C" w:rsidRPr="00D90504" w:rsidRDefault="0024036C" w:rsidP="0024036C">
      <w:pPr>
        <w:spacing w:line="360" w:lineRule="auto"/>
        <w:jc w:val="both"/>
      </w:pPr>
      <w:r w:rsidRPr="00D90504">
        <w:t>Помещение: учебная аудитория.</w:t>
      </w:r>
    </w:p>
    <w:p w:rsidR="0024036C" w:rsidRPr="00D90504" w:rsidRDefault="0024036C" w:rsidP="0024036C">
      <w:pPr>
        <w:spacing w:line="360" w:lineRule="auto"/>
        <w:jc w:val="both"/>
      </w:pPr>
      <w:r w:rsidRPr="00D90504">
        <w:t>Оборудование: ручка, карандаш</w:t>
      </w:r>
    </w:p>
    <w:p w:rsidR="0024036C" w:rsidRPr="00D90504" w:rsidRDefault="0024036C" w:rsidP="0024036C">
      <w:pPr>
        <w:spacing w:line="360" w:lineRule="auto"/>
        <w:rPr>
          <w:b/>
        </w:rPr>
      </w:pPr>
    </w:p>
    <w:p w:rsidR="00846CAF" w:rsidRPr="00D90504" w:rsidRDefault="00D90504" w:rsidP="008105CF">
      <w:pPr>
        <w:pStyle w:val="afc"/>
        <w:ind w:left="567" w:right="-57" w:hanging="567"/>
      </w:pPr>
      <w:r w:rsidRPr="00D90504">
        <w:rPr>
          <w:color w:val="000000"/>
        </w:rPr>
        <w:t>1.4</w:t>
      </w:r>
      <w:r w:rsidR="0024036C" w:rsidRPr="00D90504">
        <w:rPr>
          <w:color w:val="000000"/>
        </w:rPr>
        <w:t xml:space="preserve"> </w:t>
      </w:r>
      <w:r>
        <w:t>КРИТЕРИИ ОЦЕНИВАНИЯ</w:t>
      </w:r>
    </w:p>
    <w:p w:rsidR="00846CAF" w:rsidRPr="00D90504" w:rsidRDefault="00846CAF" w:rsidP="008105CF">
      <w:pPr>
        <w:pStyle w:val="afc"/>
        <w:ind w:right="-57"/>
      </w:pPr>
      <w:r w:rsidRPr="00D90504">
        <w:br/>
        <w:t xml:space="preserve">  </w:t>
      </w:r>
      <w:r w:rsidRPr="00D90504">
        <w:rPr>
          <w:b/>
          <w:bCs/>
        </w:rPr>
        <w:t>Оценка «5»</w:t>
      </w:r>
      <w:r w:rsidRPr="00D90504">
        <w:t xml:space="preserve"> - 18-20 правильных ответов,  </w:t>
      </w:r>
    </w:p>
    <w:p w:rsidR="00846CAF" w:rsidRPr="00D90504" w:rsidRDefault="008105CF" w:rsidP="008105CF">
      <w:pPr>
        <w:pStyle w:val="afc"/>
        <w:ind w:right="-57"/>
      </w:pPr>
      <w:r w:rsidRPr="00D90504">
        <w:rPr>
          <w:b/>
          <w:bCs/>
        </w:rPr>
        <w:t xml:space="preserve">                 </w:t>
      </w:r>
      <w:r w:rsidR="00846CAF" w:rsidRPr="00D90504">
        <w:rPr>
          <w:b/>
          <w:bCs/>
        </w:rPr>
        <w:t>«4»</w:t>
      </w:r>
      <w:r w:rsidR="00846CAF" w:rsidRPr="00D90504">
        <w:t xml:space="preserve"> - 14-17,    правильных ответов </w:t>
      </w:r>
    </w:p>
    <w:p w:rsidR="00846CAF" w:rsidRPr="00D90504" w:rsidRDefault="008105CF" w:rsidP="008105CF">
      <w:pPr>
        <w:pStyle w:val="afc"/>
        <w:ind w:right="-57"/>
      </w:pPr>
      <w:r w:rsidRPr="00D90504">
        <w:rPr>
          <w:b/>
          <w:bCs/>
        </w:rPr>
        <w:t xml:space="preserve">                </w:t>
      </w:r>
      <w:r w:rsidR="00846CAF" w:rsidRPr="00D90504">
        <w:rPr>
          <w:b/>
          <w:bCs/>
        </w:rPr>
        <w:t>«3»</w:t>
      </w:r>
      <w:r w:rsidR="00846CAF" w:rsidRPr="00D90504">
        <w:t xml:space="preserve"> - 10-13  правильных ответов </w:t>
      </w:r>
    </w:p>
    <w:p w:rsidR="00846CAF" w:rsidRPr="00B3129E" w:rsidRDefault="008105CF" w:rsidP="008105CF">
      <w:pPr>
        <w:pStyle w:val="afc"/>
        <w:ind w:right="-57"/>
        <w:rPr>
          <w:sz w:val="22"/>
          <w:szCs w:val="22"/>
        </w:rPr>
        <w:sectPr w:rsidR="00846CAF" w:rsidRPr="00B3129E" w:rsidSect="0024036C">
          <w:footerReference w:type="even" r:id="rId11"/>
          <w:footerReference w:type="default" r:id="rId12"/>
          <w:pgSz w:w="11906" w:h="16838"/>
          <w:pgMar w:top="567" w:right="794" w:bottom="567" w:left="1134" w:header="709" w:footer="709" w:gutter="0"/>
          <w:cols w:space="708"/>
          <w:docGrid w:linePitch="360"/>
        </w:sectPr>
      </w:pPr>
      <w:r w:rsidRPr="00D90504">
        <w:rPr>
          <w:b/>
          <w:bCs/>
        </w:rPr>
        <w:t xml:space="preserve">                </w:t>
      </w:r>
      <w:r w:rsidR="00846CAF" w:rsidRPr="00D90504">
        <w:rPr>
          <w:b/>
          <w:bCs/>
        </w:rPr>
        <w:t>«2»</w:t>
      </w:r>
      <w:r w:rsidR="00DD1B15" w:rsidRPr="00D90504">
        <w:t xml:space="preserve"> - менее 10 правильных ответо</w:t>
      </w:r>
      <w:r w:rsidR="0028624A" w:rsidRPr="00D90504">
        <w:t>в</w:t>
      </w:r>
    </w:p>
    <w:p w:rsidR="00B30B7A" w:rsidRDefault="0024036C" w:rsidP="00B30B7A">
      <w:pPr>
        <w:pStyle w:val="12"/>
        <w:spacing w:before="0" w:beforeAutospacing="0"/>
        <w:ind w:right="-57"/>
        <w:jc w:val="center"/>
        <w:rPr>
          <w:rFonts w:ascii="Times New Roman" w:hAnsi="Times New Roman"/>
          <w:b/>
          <w:bCs/>
          <w:sz w:val="28"/>
          <w:szCs w:val="24"/>
        </w:rPr>
      </w:pPr>
      <w:r w:rsidRPr="0024036C">
        <w:rPr>
          <w:rStyle w:val="a8"/>
          <w:rFonts w:ascii="Times New Roman" w:hAnsi="Times New Roman"/>
          <w:sz w:val="28"/>
          <w:szCs w:val="24"/>
        </w:rPr>
        <w:lastRenderedPageBreak/>
        <w:t xml:space="preserve">2. </w:t>
      </w:r>
      <w:r w:rsidRPr="0024036C">
        <w:rPr>
          <w:rFonts w:ascii="Times New Roman" w:hAnsi="Times New Roman"/>
          <w:b/>
          <w:bCs/>
          <w:sz w:val="28"/>
          <w:szCs w:val="24"/>
        </w:rPr>
        <w:t>Комплект «Промежуточная аттестация</w:t>
      </w:r>
      <w:r w:rsidR="0028624A">
        <w:rPr>
          <w:rFonts w:ascii="Times New Roman" w:hAnsi="Times New Roman"/>
          <w:b/>
          <w:bCs/>
          <w:sz w:val="28"/>
          <w:szCs w:val="24"/>
        </w:rPr>
        <w:t xml:space="preserve">»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4"/>
        </w:rPr>
        <w:t>Тестовое задание</w:t>
      </w:r>
    </w:p>
    <w:p w:rsidR="00A97914" w:rsidRDefault="0028624A" w:rsidP="00A97914">
      <w:pPr>
        <w:pStyle w:val="12"/>
        <w:spacing w:before="0" w:beforeAutospacing="0"/>
        <w:ind w:left="-567" w:right="-57"/>
        <w:rPr>
          <w:rFonts w:ascii="Times New Roman" w:hAnsi="Times New Roman"/>
          <w:b/>
          <w:sz w:val="22"/>
          <w:szCs w:val="22"/>
        </w:rPr>
      </w:pPr>
      <w:r>
        <w:rPr>
          <w:rStyle w:val="a8"/>
          <w:rFonts w:ascii="Times New Roman" w:hAnsi="Times New Roman"/>
          <w:sz w:val="22"/>
          <w:szCs w:val="22"/>
        </w:rPr>
        <w:t xml:space="preserve">                        </w:t>
      </w:r>
      <w:r w:rsidR="00A97914" w:rsidRPr="009C4CFC">
        <w:rPr>
          <w:rStyle w:val="a8"/>
          <w:rFonts w:ascii="Times New Roman" w:hAnsi="Times New Roman"/>
          <w:sz w:val="22"/>
          <w:szCs w:val="22"/>
        </w:rPr>
        <w:t>Вариант 1</w:t>
      </w:r>
      <w:r w:rsidR="00A97914" w:rsidRPr="009C4CFC">
        <w:rPr>
          <w:rFonts w:ascii="Times New Roman" w:hAnsi="Times New Roman"/>
          <w:sz w:val="22"/>
          <w:szCs w:val="22"/>
        </w:rPr>
        <w:br/>
      </w:r>
      <w:r w:rsidR="00A97914" w:rsidRPr="009C4CFC">
        <w:rPr>
          <w:rFonts w:ascii="Times New Roman" w:hAnsi="Times New Roman"/>
          <w:b/>
          <w:sz w:val="22"/>
          <w:szCs w:val="22"/>
        </w:rPr>
        <w:t>1. Что запрещается делать при разведении костра:</w:t>
      </w:r>
      <w:r w:rsidR="00A97914" w:rsidRPr="009C4CFC">
        <w:rPr>
          <w:rFonts w:ascii="Times New Roman" w:hAnsi="Times New Roman"/>
          <w:sz w:val="22"/>
          <w:szCs w:val="22"/>
        </w:rPr>
        <w:t xml:space="preserve"> </w:t>
      </w:r>
      <w:r w:rsidR="00A97914" w:rsidRPr="009C4CFC">
        <w:rPr>
          <w:rFonts w:ascii="Times New Roman" w:hAnsi="Times New Roman"/>
          <w:sz w:val="22"/>
          <w:szCs w:val="22"/>
        </w:rPr>
        <w:br/>
        <w:t xml:space="preserve">1) не использовать для костра сухостой; </w:t>
      </w:r>
      <w:r w:rsidR="00A97914" w:rsidRPr="009C4CFC">
        <w:rPr>
          <w:rFonts w:ascii="Times New Roman" w:hAnsi="Times New Roman"/>
          <w:sz w:val="22"/>
          <w:szCs w:val="22"/>
        </w:rPr>
        <w:br/>
        <w:t xml:space="preserve">2) разводить костер возле источников воды; </w:t>
      </w:r>
      <w:r w:rsidR="00A97914" w:rsidRPr="009C4CFC">
        <w:rPr>
          <w:rFonts w:ascii="Times New Roman" w:hAnsi="Times New Roman"/>
          <w:sz w:val="22"/>
          <w:szCs w:val="22"/>
        </w:rPr>
        <w:br/>
        <w:t xml:space="preserve">3) разводить костер на торфяных болотах; </w:t>
      </w:r>
      <w:r w:rsidR="00A97914" w:rsidRPr="009C4CFC">
        <w:rPr>
          <w:rFonts w:ascii="Times New Roman" w:hAnsi="Times New Roman"/>
          <w:sz w:val="22"/>
          <w:szCs w:val="22"/>
        </w:rPr>
        <w:br/>
        <w:t xml:space="preserve">4) использовать для костра дрова; </w:t>
      </w:r>
      <w:r w:rsidR="00A97914" w:rsidRPr="009C4CFC">
        <w:rPr>
          <w:rFonts w:ascii="Times New Roman" w:hAnsi="Times New Roman"/>
          <w:sz w:val="22"/>
          <w:szCs w:val="22"/>
        </w:rPr>
        <w:br/>
      </w:r>
      <w:r w:rsidR="00A97914" w:rsidRPr="009C4CFC">
        <w:rPr>
          <w:rFonts w:ascii="Times New Roman" w:hAnsi="Times New Roman"/>
          <w:b/>
          <w:sz w:val="22"/>
          <w:szCs w:val="22"/>
        </w:rPr>
        <w:t xml:space="preserve">2. Опасными местами в любое время суток могут быть: </w:t>
      </w:r>
      <w:r w:rsidR="00A97914" w:rsidRPr="009C4CFC">
        <w:rPr>
          <w:rFonts w:ascii="Times New Roman" w:hAnsi="Times New Roman"/>
          <w:b/>
          <w:sz w:val="22"/>
          <w:szCs w:val="22"/>
        </w:rPr>
        <w:br/>
      </w:r>
      <w:r w:rsidR="00A97914" w:rsidRPr="009C4CFC">
        <w:rPr>
          <w:rFonts w:ascii="Times New Roman" w:hAnsi="Times New Roman"/>
          <w:sz w:val="22"/>
          <w:szCs w:val="22"/>
        </w:rPr>
        <w:t>1)</w:t>
      </w:r>
      <w:r w:rsidR="00A97914">
        <w:rPr>
          <w:rFonts w:ascii="Times New Roman" w:hAnsi="Times New Roman"/>
          <w:sz w:val="22"/>
          <w:szCs w:val="22"/>
        </w:rPr>
        <w:t>.</w:t>
      </w:r>
      <w:r w:rsidR="00A97914" w:rsidRPr="009C4CFC">
        <w:rPr>
          <w:rFonts w:ascii="Times New Roman" w:hAnsi="Times New Roman"/>
          <w:sz w:val="22"/>
          <w:szCs w:val="22"/>
        </w:rPr>
        <w:t xml:space="preserve"> подворотни, заброшенные дома, задние дворы, пустыри, пустующие строительные площадки; </w:t>
      </w:r>
      <w:r w:rsidR="00A97914" w:rsidRPr="009C4CFC">
        <w:rPr>
          <w:rFonts w:ascii="Times New Roman" w:hAnsi="Times New Roman"/>
          <w:sz w:val="22"/>
          <w:szCs w:val="22"/>
        </w:rPr>
        <w:br/>
        <w:t>2)</w:t>
      </w:r>
      <w:r w:rsidR="00A97914">
        <w:rPr>
          <w:rFonts w:ascii="Times New Roman" w:hAnsi="Times New Roman"/>
          <w:sz w:val="22"/>
          <w:szCs w:val="22"/>
        </w:rPr>
        <w:t>.</w:t>
      </w:r>
      <w:r w:rsidR="00A97914" w:rsidRPr="009C4CFC">
        <w:rPr>
          <w:rFonts w:ascii="Times New Roman" w:hAnsi="Times New Roman"/>
          <w:sz w:val="22"/>
          <w:szCs w:val="22"/>
        </w:rPr>
        <w:t xml:space="preserve"> парикмахерские, ремонтные мастерские, любые магазины, банки, кафе, бары; </w:t>
      </w:r>
      <w:r w:rsidR="00A97914" w:rsidRPr="009C4CFC">
        <w:rPr>
          <w:rFonts w:ascii="Times New Roman" w:hAnsi="Times New Roman"/>
          <w:sz w:val="22"/>
          <w:szCs w:val="22"/>
        </w:rPr>
        <w:br/>
        <w:t>3)</w:t>
      </w:r>
      <w:r w:rsidR="00A97914">
        <w:rPr>
          <w:rFonts w:ascii="Times New Roman" w:hAnsi="Times New Roman"/>
          <w:sz w:val="22"/>
          <w:szCs w:val="22"/>
        </w:rPr>
        <w:t>.</w:t>
      </w:r>
      <w:r w:rsidR="00A97914" w:rsidRPr="009C4CFC">
        <w:rPr>
          <w:rFonts w:ascii="Times New Roman" w:hAnsi="Times New Roman"/>
          <w:sz w:val="22"/>
          <w:szCs w:val="22"/>
        </w:rPr>
        <w:t xml:space="preserve"> отделение милиции, пожарная част</w:t>
      </w:r>
      <w:r w:rsidR="00A97914">
        <w:rPr>
          <w:rFonts w:ascii="Times New Roman" w:hAnsi="Times New Roman"/>
          <w:sz w:val="22"/>
          <w:szCs w:val="22"/>
        </w:rPr>
        <w:t>ь, почта, больница, поликлиника;</w:t>
      </w:r>
      <w:r w:rsidR="00A97914">
        <w:rPr>
          <w:rFonts w:ascii="Times New Roman" w:hAnsi="Times New Roman"/>
          <w:b/>
          <w:sz w:val="22"/>
          <w:szCs w:val="22"/>
        </w:rPr>
        <w:t xml:space="preserve">  </w:t>
      </w:r>
      <w:r w:rsidR="00A97914">
        <w:rPr>
          <w:rFonts w:ascii="Times New Roman" w:hAnsi="Times New Roman"/>
          <w:b/>
          <w:sz w:val="22"/>
          <w:szCs w:val="22"/>
        </w:rPr>
        <w:br/>
      </w:r>
      <w:r w:rsidR="00A97914" w:rsidRPr="009C4CFC">
        <w:rPr>
          <w:rFonts w:ascii="Times New Roman" w:hAnsi="Times New Roman"/>
          <w:sz w:val="22"/>
          <w:szCs w:val="22"/>
        </w:rPr>
        <w:t>4)</w:t>
      </w:r>
      <w:r w:rsidR="00A97914">
        <w:rPr>
          <w:rFonts w:ascii="Times New Roman" w:hAnsi="Times New Roman"/>
          <w:sz w:val="22"/>
          <w:szCs w:val="22"/>
        </w:rPr>
        <w:t>.</w:t>
      </w:r>
      <w:r w:rsidR="00A97914" w:rsidRPr="009C4CFC">
        <w:rPr>
          <w:rFonts w:ascii="Times New Roman" w:hAnsi="Times New Roman"/>
          <w:sz w:val="22"/>
          <w:szCs w:val="22"/>
        </w:rPr>
        <w:t xml:space="preserve"> школа, магазин, почта.</w:t>
      </w:r>
      <w:r w:rsidR="00A97914" w:rsidRPr="009C4CFC">
        <w:rPr>
          <w:rFonts w:ascii="Times New Roman" w:hAnsi="Times New Roman"/>
          <w:sz w:val="22"/>
          <w:szCs w:val="22"/>
        </w:rPr>
        <w:br/>
      </w:r>
      <w:r w:rsidR="00A97914" w:rsidRPr="009C4CFC">
        <w:rPr>
          <w:rFonts w:ascii="Times New Roman" w:hAnsi="Times New Roman"/>
          <w:b/>
          <w:sz w:val="22"/>
          <w:szCs w:val="22"/>
        </w:rPr>
        <w:t>3. Что такое землетрясение</w:t>
      </w:r>
      <w:r w:rsidR="00A97914" w:rsidRPr="009C4CFC">
        <w:rPr>
          <w:rFonts w:ascii="Times New Roman" w:hAnsi="Times New Roman"/>
          <w:sz w:val="22"/>
          <w:szCs w:val="22"/>
        </w:rPr>
        <w:t xml:space="preserve">: </w:t>
      </w:r>
      <w:r w:rsidR="00A97914" w:rsidRPr="009C4CFC">
        <w:rPr>
          <w:rFonts w:ascii="Times New Roman" w:hAnsi="Times New Roman"/>
          <w:sz w:val="22"/>
          <w:szCs w:val="22"/>
        </w:rPr>
        <w:br/>
        <w:t xml:space="preserve">1) область возникновения подземного удара; </w:t>
      </w:r>
      <w:r w:rsidR="00A97914" w:rsidRPr="009C4CFC">
        <w:rPr>
          <w:rFonts w:ascii="Times New Roman" w:hAnsi="Times New Roman"/>
          <w:sz w:val="22"/>
          <w:szCs w:val="22"/>
        </w:rPr>
        <w:br/>
        <w:t xml:space="preserve">2) подземные удары и колебания поверхности Земли; </w:t>
      </w:r>
      <w:r w:rsidR="00A97914" w:rsidRPr="009C4CFC">
        <w:rPr>
          <w:rFonts w:ascii="Times New Roman" w:hAnsi="Times New Roman"/>
          <w:sz w:val="22"/>
          <w:szCs w:val="22"/>
        </w:rPr>
        <w:br/>
        <w:t>3) нарушение и повреждение технических систем,</w:t>
      </w:r>
      <w:r w:rsidR="00A97914">
        <w:rPr>
          <w:rFonts w:ascii="Times New Roman" w:hAnsi="Times New Roman"/>
          <w:b/>
          <w:sz w:val="22"/>
          <w:szCs w:val="22"/>
        </w:rPr>
        <w:br/>
      </w:r>
      <w:r w:rsidR="00A97914" w:rsidRPr="009C4CFC">
        <w:rPr>
          <w:rFonts w:ascii="Times New Roman" w:hAnsi="Times New Roman"/>
          <w:sz w:val="22"/>
          <w:szCs w:val="22"/>
        </w:rPr>
        <w:t>4)извержение лавы.</w:t>
      </w:r>
      <w:r w:rsidR="00A97914" w:rsidRPr="009C4CFC">
        <w:rPr>
          <w:rFonts w:ascii="Times New Roman" w:hAnsi="Times New Roman"/>
          <w:sz w:val="22"/>
          <w:szCs w:val="22"/>
        </w:rPr>
        <w:br/>
      </w:r>
      <w:r w:rsidR="00A97914" w:rsidRPr="009C4CFC">
        <w:rPr>
          <w:rFonts w:ascii="Times New Roman" w:hAnsi="Times New Roman"/>
          <w:b/>
          <w:sz w:val="22"/>
          <w:szCs w:val="22"/>
        </w:rPr>
        <w:t xml:space="preserve">4. Неконтролируемое горение растительности, стихийно распространяющееся по лесной территории, — это: </w:t>
      </w:r>
      <w:r w:rsidR="00A97914" w:rsidRPr="009C4CFC">
        <w:rPr>
          <w:rFonts w:ascii="Times New Roman" w:hAnsi="Times New Roman"/>
          <w:b/>
          <w:sz w:val="22"/>
          <w:szCs w:val="22"/>
        </w:rPr>
        <w:br/>
      </w:r>
      <w:r w:rsidR="00A97914" w:rsidRPr="009C4CFC">
        <w:rPr>
          <w:rFonts w:ascii="Times New Roman" w:hAnsi="Times New Roman"/>
          <w:sz w:val="22"/>
          <w:szCs w:val="22"/>
        </w:rPr>
        <w:t>1) лесно</w:t>
      </w:r>
      <w:r w:rsidR="00A97914">
        <w:rPr>
          <w:rFonts w:ascii="Times New Roman" w:hAnsi="Times New Roman"/>
          <w:sz w:val="22"/>
          <w:szCs w:val="22"/>
        </w:rPr>
        <w:t xml:space="preserve">й пожар; </w:t>
      </w:r>
      <w:r w:rsidR="00A97914">
        <w:rPr>
          <w:rFonts w:ascii="Times New Roman" w:hAnsi="Times New Roman"/>
          <w:sz w:val="22"/>
          <w:szCs w:val="22"/>
        </w:rPr>
        <w:br/>
        <w:t xml:space="preserve">2) стихийный пожар; </w:t>
      </w:r>
      <w:r w:rsidR="00A97914">
        <w:rPr>
          <w:rFonts w:ascii="Times New Roman" w:hAnsi="Times New Roman"/>
          <w:sz w:val="22"/>
          <w:szCs w:val="22"/>
        </w:rPr>
        <w:br/>
        <w:t>3</w:t>
      </w:r>
      <w:r w:rsidR="00A97914" w:rsidRPr="009C4CFC">
        <w:rPr>
          <w:rFonts w:ascii="Times New Roman" w:hAnsi="Times New Roman"/>
          <w:sz w:val="22"/>
          <w:szCs w:val="22"/>
        </w:rPr>
        <w:t xml:space="preserve">) пожар на бензоколонке; </w:t>
      </w:r>
      <w:r w:rsidR="00A97914">
        <w:rPr>
          <w:rFonts w:ascii="Times New Roman" w:hAnsi="Times New Roman"/>
          <w:b/>
          <w:sz w:val="22"/>
          <w:szCs w:val="22"/>
        </w:rPr>
        <w:br/>
      </w:r>
      <w:r w:rsidR="00A97914" w:rsidRPr="009C4CFC">
        <w:rPr>
          <w:rFonts w:ascii="Times New Roman" w:hAnsi="Times New Roman"/>
          <w:sz w:val="22"/>
          <w:szCs w:val="22"/>
        </w:rPr>
        <w:t>4)пожар в доме.</w:t>
      </w:r>
      <w:r w:rsidR="00A97914" w:rsidRPr="009C4CFC">
        <w:rPr>
          <w:rFonts w:ascii="Times New Roman" w:hAnsi="Times New Roman"/>
          <w:sz w:val="22"/>
          <w:szCs w:val="22"/>
        </w:rPr>
        <w:br/>
      </w:r>
      <w:r w:rsidR="00A97914" w:rsidRPr="009C4CFC">
        <w:rPr>
          <w:rFonts w:ascii="Times New Roman" w:hAnsi="Times New Roman"/>
          <w:b/>
          <w:sz w:val="22"/>
          <w:szCs w:val="22"/>
        </w:rPr>
        <w:t xml:space="preserve">5. Режим жизнедеятельности человека — это: </w:t>
      </w:r>
      <w:r w:rsidR="00A97914" w:rsidRPr="009C4CFC">
        <w:rPr>
          <w:rFonts w:ascii="Times New Roman" w:hAnsi="Times New Roman"/>
          <w:b/>
          <w:sz w:val="22"/>
          <w:szCs w:val="22"/>
        </w:rPr>
        <w:br/>
      </w:r>
      <w:r w:rsidR="00A97914" w:rsidRPr="009C4CFC">
        <w:rPr>
          <w:rFonts w:ascii="Times New Roman" w:hAnsi="Times New Roman"/>
          <w:sz w:val="22"/>
          <w:szCs w:val="22"/>
        </w:rPr>
        <w:t xml:space="preserve">1) повседневная  деятельности человека и отдых, способ существования человека; </w:t>
      </w:r>
      <w:r w:rsidR="00A97914" w:rsidRPr="009C4CFC">
        <w:rPr>
          <w:rFonts w:ascii="Times New Roman" w:hAnsi="Times New Roman"/>
          <w:sz w:val="22"/>
          <w:szCs w:val="22"/>
        </w:rPr>
        <w:br/>
        <w:t xml:space="preserve">2) установленный режим дня; </w:t>
      </w:r>
      <w:r w:rsidR="00A97914" w:rsidRPr="009C4CFC">
        <w:rPr>
          <w:rFonts w:ascii="Times New Roman" w:hAnsi="Times New Roman"/>
          <w:sz w:val="22"/>
          <w:szCs w:val="22"/>
        </w:rPr>
        <w:br/>
        <w:t xml:space="preserve">3) индивидуальная форма существования человека. </w:t>
      </w:r>
      <w:r w:rsidR="00A97914">
        <w:rPr>
          <w:rFonts w:ascii="Times New Roman" w:hAnsi="Times New Roman"/>
          <w:b/>
          <w:sz w:val="22"/>
          <w:szCs w:val="22"/>
        </w:rPr>
        <w:br/>
      </w:r>
      <w:r w:rsidR="00A97914" w:rsidRPr="009C4CFC">
        <w:rPr>
          <w:rFonts w:ascii="Times New Roman" w:hAnsi="Times New Roman"/>
          <w:sz w:val="22"/>
          <w:szCs w:val="22"/>
        </w:rPr>
        <w:t>4)безопасное проживание.</w:t>
      </w:r>
      <w:r w:rsidR="00A97914" w:rsidRPr="009C4CFC">
        <w:rPr>
          <w:rFonts w:ascii="Times New Roman" w:hAnsi="Times New Roman"/>
          <w:sz w:val="22"/>
          <w:szCs w:val="22"/>
        </w:rPr>
        <w:br/>
      </w:r>
      <w:r w:rsidR="00A97914" w:rsidRPr="009C4CFC">
        <w:rPr>
          <w:rFonts w:ascii="Times New Roman" w:hAnsi="Times New Roman"/>
          <w:b/>
          <w:sz w:val="22"/>
          <w:szCs w:val="22"/>
        </w:rPr>
        <w:t xml:space="preserve">6. Какая задача при подготовке и проведении туристского похода является главной: </w:t>
      </w:r>
      <w:r w:rsidR="00A97914" w:rsidRPr="009C4CFC">
        <w:rPr>
          <w:rFonts w:ascii="Times New Roman" w:hAnsi="Times New Roman"/>
          <w:b/>
          <w:sz w:val="22"/>
          <w:szCs w:val="22"/>
        </w:rPr>
        <w:br/>
      </w:r>
      <w:r w:rsidR="00A97914" w:rsidRPr="009C4CFC">
        <w:rPr>
          <w:rFonts w:ascii="Times New Roman" w:hAnsi="Times New Roman"/>
          <w:sz w:val="22"/>
          <w:szCs w:val="22"/>
        </w:rPr>
        <w:t xml:space="preserve">1) обеспечение безопасности; </w:t>
      </w:r>
      <w:r w:rsidR="00A97914" w:rsidRPr="009C4CFC">
        <w:rPr>
          <w:rFonts w:ascii="Times New Roman" w:hAnsi="Times New Roman"/>
          <w:sz w:val="22"/>
          <w:szCs w:val="22"/>
        </w:rPr>
        <w:br/>
        <w:t xml:space="preserve">2) выполнение задач похода; </w:t>
      </w:r>
      <w:r w:rsidR="00A97914" w:rsidRPr="009C4CFC">
        <w:rPr>
          <w:rFonts w:ascii="Times New Roman" w:hAnsi="Times New Roman"/>
          <w:sz w:val="22"/>
          <w:szCs w:val="22"/>
        </w:rPr>
        <w:br/>
        <w:t xml:space="preserve">3) полное прохождение маршрута. </w:t>
      </w:r>
      <w:r w:rsidR="00A97914">
        <w:rPr>
          <w:rFonts w:ascii="Times New Roman" w:hAnsi="Times New Roman"/>
          <w:b/>
          <w:sz w:val="22"/>
          <w:szCs w:val="22"/>
        </w:rPr>
        <w:br/>
      </w:r>
      <w:r w:rsidR="00A97914" w:rsidRPr="009C4CFC">
        <w:rPr>
          <w:rFonts w:ascii="Times New Roman" w:hAnsi="Times New Roman"/>
          <w:sz w:val="22"/>
          <w:szCs w:val="22"/>
        </w:rPr>
        <w:t>4</w:t>
      </w:r>
      <w:r w:rsidR="00A97914">
        <w:rPr>
          <w:rFonts w:ascii="Times New Roman" w:hAnsi="Times New Roman"/>
          <w:sz w:val="22"/>
          <w:szCs w:val="22"/>
        </w:rPr>
        <w:t>)</w:t>
      </w:r>
      <w:r w:rsidR="00A97914" w:rsidRPr="009C4CFC">
        <w:rPr>
          <w:rFonts w:ascii="Times New Roman" w:hAnsi="Times New Roman"/>
          <w:sz w:val="22"/>
          <w:szCs w:val="22"/>
        </w:rPr>
        <w:t>.хорошо отдохнуть.</w:t>
      </w:r>
      <w:r w:rsidR="00A97914" w:rsidRPr="009C4CFC">
        <w:rPr>
          <w:rFonts w:ascii="Times New Roman" w:hAnsi="Times New Roman"/>
          <w:sz w:val="22"/>
          <w:szCs w:val="22"/>
        </w:rPr>
        <w:br/>
      </w:r>
      <w:r w:rsidR="00A97914" w:rsidRPr="009C4CFC">
        <w:rPr>
          <w:rFonts w:ascii="Times New Roman" w:hAnsi="Times New Roman"/>
          <w:b/>
          <w:sz w:val="22"/>
          <w:szCs w:val="22"/>
        </w:rPr>
        <w:t>7. Какие болезни могут возникнуть у  курильщиков?</w:t>
      </w:r>
      <w:r w:rsidR="00A97914">
        <w:rPr>
          <w:rFonts w:ascii="Times New Roman" w:hAnsi="Times New Roman"/>
          <w:b/>
          <w:sz w:val="22"/>
          <w:szCs w:val="22"/>
        </w:rPr>
        <w:t xml:space="preserve">      </w:t>
      </w:r>
      <w:r w:rsidR="00A97914">
        <w:rPr>
          <w:rFonts w:ascii="Times New Roman" w:hAnsi="Times New Roman"/>
          <w:sz w:val="22"/>
          <w:szCs w:val="22"/>
        </w:rPr>
        <w:t xml:space="preserve">( </w:t>
      </w:r>
      <w:r w:rsidR="00A97914" w:rsidRPr="009C4CFC">
        <w:rPr>
          <w:rFonts w:ascii="Times New Roman" w:hAnsi="Times New Roman"/>
          <w:sz w:val="22"/>
          <w:szCs w:val="22"/>
        </w:rPr>
        <w:t>не мене</w:t>
      </w:r>
      <w:r w:rsidR="00A97914">
        <w:rPr>
          <w:rFonts w:ascii="Times New Roman" w:hAnsi="Times New Roman"/>
          <w:sz w:val="22"/>
          <w:szCs w:val="22"/>
        </w:rPr>
        <w:t>е 4-5</w:t>
      </w:r>
      <w:r w:rsidR="00A97914" w:rsidRPr="009C4CFC">
        <w:rPr>
          <w:rFonts w:ascii="Times New Roman" w:hAnsi="Times New Roman"/>
          <w:sz w:val="22"/>
          <w:szCs w:val="22"/>
        </w:rPr>
        <w:t xml:space="preserve"> )</w:t>
      </w:r>
    </w:p>
    <w:p w:rsidR="00A97914" w:rsidRPr="00A97914" w:rsidRDefault="00A97914" w:rsidP="00A97914">
      <w:pPr>
        <w:pStyle w:val="12"/>
        <w:spacing w:before="0" w:beforeAutospacing="0"/>
        <w:ind w:left="-567" w:right="-57"/>
        <w:rPr>
          <w:rFonts w:ascii="Times New Roman" w:hAnsi="Times New Roman"/>
          <w:b/>
          <w:sz w:val="22"/>
          <w:szCs w:val="22"/>
        </w:rPr>
      </w:pPr>
      <w:r w:rsidRPr="009C4CFC">
        <w:rPr>
          <w:rFonts w:ascii="Times New Roman" w:hAnsi="Times New Roman"/>
          <w:b/>
          <w:sz w:val="22"/>
          <w:szCs w:val="22"/>
        </w:rPr>
        <w:t xml:space="preserve">8. Каким требованиям должно удовлетворять место разведения </w:t>
      </w:r>
      <w:r w:rsidRPr="009C4CFC">
        <w:rPr>
          <w:rFonts w:ascii="Times New Roman" w:hAnsi="Times New Roman"/>
          <w:b/>
          <w:sz w:val="22"/>
          <w:szCs w:val="22"/>
        </w:rPr>
        <w:br/>
        <w:t xml:space="preserve">костра: </w:t>
      </w:r>
      <w:r w:rsidRPr="009C4CFC">
        <w:rPr>
          <w:rFonts w:ascii="Times New Roman" w:hAnsi="Times New Roman"/>
          <w:b/>
          <w:sz w:val="22"/>
          <w:szCs w:val="22"/>
        </w:rPr>
        <w:br/>
      </w:r>
      <w:r w:rsidRPr="009C4CFC">
        <w:rPr>
          <w:rFonts w:ascii="Times New Roman" w:hAnsi="Times New Roman"/>
          <w:sz w:val="22"/>
          <w:szCs w:val="22"/>
        </w:rPr>
        <w:t>1) разводить на большом расстоянии от жилых построек;</w:t>
      </w:r>
      <w:r w:rsidRPr="009C4CFC">
        <w:rPr>
          <w:rFonts w:ascii="Times New Roman" w:hAnsi="Times New Roman"/>
          <w:sz w:val="22"/>
          <w:szCs w:val="22"/>
        </w:rPr>
        <w:br/>
        <w:t xml:space="preserve">2) необходимо очистить его от травы, листьев, всего, что может загореться; </w:t>
      </w:r>
      <w:r w:rsidRPr="009C4CFC">
        <w:rPr>
          <w:rFonts w:ascii="Times New Roman" w:hAnsi="Times New Roman"/>
          <w:sz w:val="22"/>
          <w:szCs w:val="22"/>
        </w:rPr>
        <w:br/>
        <w:t>3) выкопать яму и обложить ее камнями или кирпичом;</w:t>
      </w:r>
      <w:r>
        <w:rPr>
          <w:rFonts w:ascii="Times New Roman" w:hAnsi="Times New Roman"/>
          <w:sz w:val="22"/>
          <w:szCs w:val="22"/>
        </w:rPr>
        <w:br/>
      </w:r>
      <w:r w:rsidRPr="009C4CFC">
        <w:rPr>
          <w:rFonts w:ascii="Times New Roman" w:hAnsi="Times New Roman"/>
          <w:sz w:val="22"/>
          <w:szCs w:val="22"/>
        </w:rPr>
        <w:t>4)все ответы правильные.</w:t>
      </w:r>
      <w:r w:rsidRPr="009C4CFC">
        <w:rPr>
          <w:rFonts w:ascii="Times New Roman" w:hAnsi="Times New Roman"/>
          <w:sz w:val="22"/>
          <w:szCs w:val="22"/>
        </w:rPr>
        <w:br/>
      </w:r>
      <w:r w:rsidRPr="009C4CFC">
        <w:rPr>
          <w:rFonts w:ascii="Times New Roman" w:hAnsi="Times New Roman"/>
          <w:b/>
          <w:sz w:val="22"/>
          <w:szCs w:val="22"/>
        </w:rPr>
        <w:t xml:space="preserve">9. Каким из нижеперечисленных правил вы воспользуетесь, возвращаясь вечером домой: </w:t>
      </w:r>
      <w:r w:rsidRPr="009C4CFC">
        <w:rPr>
          <w:rFonts w:ascii="Times New Roman" w:hAnsi="Times New Roman"/>
          <w:sz w:val="22"/>
          <w:szCs w:val="22"/>
        </w:rPr>
        <w:br/>
        <w:t xml:space="preserve">1) идти по освещенному тротуару и как можно ближе к местам, где есть люди; </w:t>
      </w:r>
      <w:r w:rsidRPr="009C4CFC">
        <w:rPr>
          <w:rFonts w:ascii="Times New Roman" w:hAnsi="Times New Roman"/>
          <w:sz w:val="22"/>
          <w:szCs w:val="22"/>
        </w:rPr>
        <w:br/>
        <w:t xml:space="preserve">2) идти кратчайшим путем, пролегающим через дворы, свалки, плохо освещенные места; </w:t>
      </w:r>
      <w:r w:rsidRPr="009C4CFC">
        <w:rPr>
          <w:rFonts w:ascii="Times New Roman" w:hAnsi="Times New Roman"/>
          <w:sz w:val="22"/>
          <w:szCs w:val="22"/>
        </w:rPr>
        <w:br/>
        <w:t xml:space="preserve">3) воспользоваться попутным транспортом. </w:t>
      </w:r>
      <w:r>
        <w:rPr>
          <w:rFonts w:ascii="Times New Roman" w:hAnsi="Times New Roman"/>
          <w:sz w:val="22"/>
          <w:szCs w:val="22"/>
        </w:rPr>
        <w:br/>
      </w:r>
      <w:r w:rsidRPr="009C4CFC">
        <w:rPr>
          <w:rFonts w:ascii="Times New Roman" w:hAnsi="Times New Roman"/>
          <w:sz w:val="22"/>
          <w:szCs w:val="22"/>
        </w:rPr>
        <w:t xml:space="preserve">4) брать с собой оружие </w:t>
      </w:r>
      <w:r w:rsidRPr="009C4CFC">
        <w:rPr>
          <w:rFonts w:ascii="Times New Roman" w:hAnsi="Times New Roman"/>
          <w:sz w:val="22"/>
          <w:szCs w:val="22"/>
        </w:rPr>
        <w:br/>
      </w:r>
      <w:r w:rsidRPr="009C4CFC">
        <w:rPr>
          <w:rFonts w:ascii="Times New Roman" w:hAnsi="Times New Roman"/>
          <w:b/>
          <w:sz w:val="22"/>
          <w:szCs w:val="22"/>
        </w:rPr>
        <w:t xml:space="preserve">10. Причиной землетрясений могут стать: </w:t>
      </w:r>
      <w:r w:rsidRPr="009C4CFC">
        <w:rPr>
          <w:rFonts w:ascii="Times New Roman" w:hAnsi="Times New Roman"/>
          <w:b/>
          <w:sz w:val="22"/>
          <w:szCs w:val="22"/>
        </w:rPr>
        <w:br/>
      </w:r>
      <w:r w:rsidRPr="009C4CFC">
        <w:rPr>
          <w:rFonts w:ascii="Times New Roman" w:hAnsi="Times New Roman"/>
          <w:sz w:val="22"/>
          <w:szCs w:val="22"/>
        </w:rPr>
        <w:t xml:space="preserve">1) волновые колебания в скальных породах; </w:t>
      </w:r>
      <w:r w:rsidRPr="009C4CFC">
        <w:rPr>
          <w:rFonts w:ascii="Times New Roman" w:hAnsi="Times New Roman"/>
          <w:sz w:val="22"/>
          <w:szCs w:val="22"/>
        </w:rPr>
        <w:br/>
        <w:t xml:space="preserve">2) внезапное смещение и разрыв </w:t>
      </w:r>
      <w:r>
        <w:rPr>
          <w:rFonts w:ascii="Times New Roman" w:hAnsi="Times New Roman"/>
          <w:sz w:val="22"/>
          <w:szCs w:val="22"/>
        </w:rPr>
        <w:t xml:space="preserve"> земной коры или верхней мантии;</w:t>
      </w:r>
      <w:r>
        <w:rPr>
          <w:rFonts w:ascii="Times New Roman" w:hAnsi="Times New Roman"/>
          <w:sz w:val="22"/>
          <w:szCs w:val="22"/>
        </w:rPr>
        <w:br/>
      </w:r>
      <w:r w:rsidRPr="009C4CFC">
        <w:rPr>
          <w:rFonts w:ascii="Times New Roman" w:hAnsi="Times New Roman"/>
          <w:sz w:val="22"/>
          <w:szCs w:val="22"/>
        </w:rPr>
        <w:t>3) строительство очистных сооружений в зонах тектонических разломов</w:t>
      </w:r>
      <w:r>
        <w:rPr>
          <w:rFonts w:ascii="Times New Roman" w:hAnsi="Times New Roman"/>
          <w:sz w:val="22"/>
          <w:szCs w:val="22"/>
        </w:rPr>
        <w:br/>
      </w:r>
      <w:r w:rsidRPr="009C4CFC">
        <w:rPr>
          <w:rFonts w:ascii="Times New Roman" w:hAnsi="Times New Roman"/>
          <w:sz w:val="22"/>
          <w:szCs w:val="22"/>
        </w:rPr>
        <w:t>4). Взрывны</w:t>
      </w:r>
      <w:r>
        <w:rPr>
          <w:rFonts w:ascii="Times New Roman" w:hAnsi="Times New Roman"/>
          <w:sz w:val="22"/>
          <w:szCs w:val="22"/>
        </w:rPr>
        <w:t>е работы по строительству метро</w:t>
      </w:r>
      <w:r w:rsidRPr="009C4CFC">
        <w:rPr>
          <w:rFonts w:ascii="Times New Roman" w:hAnsi="Times New Roman"/>
          <w:sz w:val="22"/>
          <w:szCs w:val="22"/>
        </w:rPr>
        <w:br/>
      </w:r>
      <w:r w:rsidRPr="009C4CFC">
        <w:rPr>
          <w:rFonts w:ascii="Times New Roman" w:hAnsi="Times New Roman"/>
          <w:b/>
          <w:sz w:val="22"/>
          <w:szCs w:val="22"/>
        </w:rPr>
        <w:t xml:space="preserve">11. Лучшая защита от смерча: </w:t>
      </w:r>
      <w:r w:rsidRPr="009C4CFC">
        <w:rPr>
          <w:rFonts w:ascii="Times New Roman" w:hAnsi="Times New Roman"/>
          <w:b/>
          <w:sz w:val="22"/>
          <w:szCs w:val="22"/>
        </w:rPr>
        <w:br/>
      </w:r>
      <w:r w:rsidRPr="009C4CFC">
        <w:rPr>
          <w:rFonts w:ascii="Times New Roman" w:hAnsi="Times New Roman"/>
          <w:sz w:val="22"/>
          <w:szCs w:val="22"/>
        </w:rPr>
        <w:t xml:space="preserve">1) будки на автобусных остановках; </w:t>
      </w:r>
      <w:r w:rsidRPr="009C4CFC">
        <w:rPr>
          <w:rFonts w:ascii="Times New Roman" w:hAnsi="Times New Roman"/>
          <w:sz w:val="22"/>
          <w:szCs w:val="22"/>
        </w:rPr>
        <w:br/>
        <w:t xml:space="preserve">2) мосты, большие деревья; </w:t>
      </w:r>
      <w:r w:rsidRPr="009C4CFC">
        <w:rPr>
          <w:rFonts w:ascii="Times New Roman" w:hAnsi="Times New Roman"/>
          <w:sz w:val="22"/>
          <w:szCs w:val="22"/>
        </w:rPr>
        <w:br/>
      </w:r>
      <w:r w:rsidRPr="009C4CFC">
        <w:rPr>
          <w:rFonts w:ascii="Times New Roman" w:hAnsi="Times New Roman"/>
          <w:sz w:val="22"/>
          <w:szCs w:val="22"/>
        </w:rPr>
        <w:lastRenderedPageBreak/>
        <w:t xml:space="preserve">3) подвальные помещения, подземные сооружения. </w:t>
      </w:r>
      <w:r>
        <w:rPr>
          <w:rFonts w:ascii="Times New Roman" w:hAnsi="Times New Roman"/>
          <w:sz w:val="22"/>
          <w:szCs w:val="22"/>
        </w:rPr>
        <w:br/>
      </w:r>
      <w:r w:rsidRPr="009C4CFC">
        <w:rPr>
          <w:rFonts w:ascii="Times New Roman" w:hAnsi="Times New Roman"/>
          <w:sz w:val="22"/>
          <w:szCs w:val="22"/>
        </w:rPr>
        <w:t>4) легковой автомобиль.</w:t>
      </w:r>
      <w:r w:rsidRPr="009C4CFC">
        <w:rPr>
          <w:rFonts w:ascii="Times New Roman" w:hAnsi="Times New Roman"/>
          <w:sz w:val="22"/>
          <w:szCs w:val="22"/>
        </w:rPr>
        <w:br/>
      </w:r>
      <w:r w:rsidRPr="009C4CFC">
        <w:rPr>
          <w:rFonts w:ascii="Times New Roman" w:hAnsi="Times New Roman"/>
          <w:b/>
          <w:sz w:val="22"/>
          <w:szCs w:val="22"/>
        </w:rPr>
        <w:t xml:space="preserve">12. Если вы оказались в лесу, где возник пожар, то необходимо: </w:t>
      </w:r>
      <w:r w:rsidRPr="009C4CFC">
        <w:rPr>
          <w:rFonts w:ascii="Times New Roman" w:hAnsi="Times New Roman"/>
          <w:b/>
          <w:sz w:val="22"/>
          <w:szCs w:val="22"/>
        </w:rPr>
        <w:br/>
      </w:r>
      <w:r w:rsidRPr="009C4CFC">
        <w:rPr>
          <w:rFonts w:ascii="Times New Roman" w:hAnsi="Times New Roman"/>
          <w:sz w:val="22"/>
          <w:szCs w:val="22"/>
        </w:rPr>
        <w:t xml:space="preserve">1) оставаться на месте до приезда пожарных; </w:t>
      </w:r>
      <w:r w:rsidRPr="009C4CFC">
        <w:rPr>
          <w:rFonts w:ascii="Times New Roman" w:hAnsi="Times New Roman"/>
          <w:sz w:val="22"/>
          <w:szCs w:val="22"/>
        </w:rPr>
        <w:br/>
        <w:t>2) определить направление ветра и огня и быстро выходить из леса в наветренную сторону;</w:t>
      </w:r>
      <w:r w:rsidRPr="009C4CFC">
        <w:rPr>
          <w:rFonts w:ascii="Times New Roman" w:hAnsi="Times New Roman"/>
          <w:sz w:val="22"/>
          <w:szCs w:val="22"/>
        </w:rPr>
        <w:br/>
        <w:t>3) определить направление ветра и огня и быстро выходить из леса перпендикулярно направлению ветра;</w:t>
      </w:r>
      <w:r w:rsidRPr="009C4CFC">
        <w:rPr>
          <w:rFonts w:ascii="Times New Roman" w:hAnsi="Times New Roman"/>
          <w:sz w:val="22"/>
          <w:szCs w:val="22"/>
        </w:rPr>
        <w:br/>
        <w:t xml:space="preserve">4) определить направление ветра и огня и быстро выходить из леса в подветренную сторону. </w:t>
      </w:r>
      <w:r w:rsidRPr="009C4CFC">
        <w:rPr>
          <w:rFonts w:ascii="Times New Roman" w:hAnsi="Times New Roman"/>
          <w:sz w:val="22"/>
          <w:szCs w:val="22"/>
        </w:rPr>
        <w:br/>
      </w:r>
      <w:r w:rsidRPr="009C4CFC">
        <w:rPr>
          <w:rFonts w:ascii="Times New Roman" w:hAnsi="Times New Roman"/>
          <w:b/>
          <w:sz w:val="22"/>
          <w:szCs w:val="22"/>
        </w:rPr>
        <w:t xml:space="preserve">13. Как оказать первую  медицинскую  помощь  при ушибах: </w:t>
      </w:r>
      <w:r w:rsidRPr="009C4CFC">
        <w:rPr>
          <w:rFonts w:ascii="Times New Roman" w:hAnsi="Times New Roman"/>
          <w:sz w:val="22"/>
          <w:szCs w:val="22"/>
        </w:rPr>
        <w:br/>
        <w:t xml:space="preserve">1) на место ушиба наложить холод и тугую повязку,   обеспечить покой пострадавшему и доставить его в медицинское учреждение; </w:t>
      </w:r>
      <w:r w:rsidRPr="009C4CFC">
        <w:rPr>
          <w:rFonts w:ascii="Times New Roman" w:hAnsi="Times New Roman"/>
          <w:sz w:val="22"/>
          <w:szCs w:val="22"/>
        </w:rPr>
        <w:br/>
        <w:t xml:space="preserve">2) на место ушиба приложить теплую грелку, обеспечить покой пострадавшему и доставить его в медицинское учреждение; </w:t>
      </w:r>
      <w:r w:rsidRPr="009C4CFC">
        <w:rPr>
          <w:rFonts w:ascii="Times New Roman" w:hAnsi="Times New Roman"/>
          <w:sz w:val="22"/>
          <w:szCs w:val="22"/>
        </w:rPr>
        <w:br/>
        <w:t xml:space="preserve">3) на место ушиба нанести йодную сетку, обеспечить покой пострадавшему и доставить его в медицинское учреждение. </w:t>
      </w:r>
      <w:r>
        <w:rPr>
          <w:rFonts w:ascii="Times New Roman" w:hAnsi="Times New Roman"/>
          <w:sz w:val="22"/>
          <w:szCs w:val="22"/>
        </w:rPr>
        <w:br/>
      </w:r>
      <w:r w:rsidRPr="009C4CFC">
        <w:rPr>
          <w:rFonts w:ascii="Times New Roman" w:hAnsi="Times New Roman"/>
          <w:sz w:val="22"/>
          <w:szCs w:val="22"/>
        </w:rPr>
        <w:t>4. дать обезболивающее средство.</w:t>
      </w:r>
      <w:r w:rsidRPr="009C4CFC">
        <w:rPr>
          <w:rFonts w:ascii="Times New Roman" w:hAnsi="Times New Roman"/>
          <w:sz w:val="22"/>
          <w:szCs w:val="22"/>
        </w:rPr>
        <w:br/>
      </w:r>
      <w:r w:rsidRPr="009C4CFC">
        <w:rPr>
          <w:rFonts w:ascii="Times New Roman" w:hAnsi="Times New Roman"/>
          <w:b/>
          <w:sz w:val="22"/>
          <w:szCs w:val="22"/>
        </w:rPr>
        <w:t>14. По каким местным приметам можно определить стороны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C4CFC">
        <w:rPr>
          <w:rFonts w:ascii="Times New Roman" w:hAnsi="Times New Roman"/>
          <w:b/>
          <w:sz w:val="22"/>
          <w:szCs w:val="22"/>
        </w:rPr>
        <w:t xml:space="preserve"> света: </w:t>
      </w:r>
      <w:r w:rsidRPr="009C4CFC">
        <w:rPr>
          <w:rFonts w:ascii="Times New Roman" w:hAnsi="Times New Roman"/>
          <w:b/>
          <w:sz w:val="22"/>
          <w:szCs w:val="22"/>
        </w:rPr>
        <w:br/>
      </w:r>
      <w:r w:rsidRPr="009C4CFC">
        <w:rPr>
          <w:rFonts w:ascii="Times New Roman" w:hAnsi="Times New Roman"/>
          <w:sz w:val="22"/>
          <w:szCs w:val="22"/>
        </w:rPr>
        <w:t>1)</w:t>
      </w:r>
      <w:r>
        <w:rPr>
          <w:rFonts w:ascii="Times New Roman" w:hAnsi="Times New Roman"/>
          <w:sz w:val="22"/>
          <w:szCs w:val="22"/>
        </w:rPr>
        <w:t>.</w:t>
      </w:r>
      <w:r w:rsidRPr="009C4CFC">
        <w:rPr>
          <w:rFonts w:ascii="Times New Roman" w:hAnsi="Times New Roman"/>
          <w:sz w:val="22"/>
          <w:szCs w:val="22"/>
        </w:rPr>
        <w:t xml:space="preserve"> стволам и коре деревьев, лишайнику и мху, склонам холмов и бугров, муравейникам, таянию снега; </w:t>
      </w:r>
      <w:r w:rsidRPr="009C4CFC">
        <w:rPr>
          <w:rFonts w:ascii="Times New Roman" w:hAnsi="Times New Roman"/>
          <w:sz w:val="22"/>
          <w:szCs w:val="22"/>
        </w:rPr>
        <w:br/>
        <w:t>2)</w:t>
      </w:r>
      <w:r>
        <w:rPr>
          <w:rFonts w:ascii="Times New Roman" w:hAnsi="Times New Roman"/>
          <w:sz w:val="22"/>
          <w:szCs w:val="22"/>
        </w:rPr>
        <w:t>.</w:t>
      </w:r>
      <w:r w:rsidRPr="009C4CFC">
        <w:rPr>
          <w:rFonts w:ascii="Times New Roman" w:hAnsi="Times New Roman"/>
          <w:sz w:val="22"/>
          <w:szCs w:val="22"/>
        </w:rPr>
        <w:t xml:space="preserve"> кустарнику и сухой траве, направлению течения ручьев и рек, наезженной колее; </w:t>
      </w:r>
      <w:r w:rsidRPr="009C4CFC">
        <w:rPr>
          <w:rFonts w:ascii="Times New Roman" w:hAnsi="Times New Roman"/>
          <w:sz w:val="22"/>
          <w:szCs w:val="22"/>
        </w:rPr>
        <w:br/>
        <w:t>3)</w:t>
      </w:r>
      <w:r>
        <w:rPr>
          <w:rFonts w:ascii="Times New Roman" w:hAnsi="Times New Roman"/>
          <w:sz w:val="22"/>
          <w:szCs w:val="22"/>
        </w:rPr>
        <w:t>.</w:t>
      </w:r>
      <w:r w:rsidRPr="009C4CFC">
        <w:rPr>
          <w:rFonts w:ascii="Times New Roman" w:hAnsi="Times New Roman"/>
          <w:sz w:val="22"/>
          <w:szCs w:val="22"/>
        </w:rPr>
        <w:t xml:space="preserve"> полыньям на водоемах, скорости ветра, направлению комлей валяющих</w:t>
      </w:r>
      <w:r>
        <w:rPr>
          <w:rFonts w:ascii="Times New Roman" w:hAnsi="Times New Roman"/>
          <w:sz w:val="22"/>
          <w:szCs w:val="22"/>
        </w:rPr>
        <w:t>ся на дороге спиленных деревьев;</w:t>
      </w:r>
      <w:r>
        <w:rPr>
          <w:rFonts w:ascii="Times New Roman" w:hAnsi="Times New Roman"/>
          <w:sz w:val="22"/>
          <w:szCs w:val="22"/>
        </w:rPr>
        <w:br/>
      </w:r>
      <w:r w:rsidRPr="009C4CFC">
        <w:rPr>
          <w:rFonts w:ascii="Times New Roman" w:hAnsi="Times New Roman"/>
          <w:sz w:val="22"/>
          <w:szCs w:val="22"/>
        </w:rPr>
        <w:t>4)</w:t>
      </w:r>
      <w:r>
        <w:rPr>
          <w:rFonts w:ascii="Times New Roman" w:hAnsi="Times New Roman"/>
          <w:sz w:val="22"/>
          <w:szCs w:val="22"/>
        </w:rPr>
        <w:t>.</w:t>
      </w:r>
      <w:r w:rsidRPr="009C4CFC">
        <w:rPr>
          <w:rFonts w:ascii="Times New Roman" w:hAnsi="Times New Roman"/>
          <w:sz w:val="22"/>
          <w:szCs w:val="22"/>
        </w:rPr>
        <w:t xml:space="preserve"> по поведению животных.</w:t>
      </w:r>
      <w:r w:rsidRPr="009C4CFC">
        <w:rPr>
          <w:rFonts w:ascii="Times New Roman" w:hAnsi="Times New Roman"/>
          <w:sz w:val="22"/>
          <w:szCs w:val="22"/>
        </w:rPr>
        <w:br/>
      </w:r>
      <w:r w:rsidRPr="009C4CFC">
        <w:rPr>
          <w:rFonts w:ascii="Times New Roman" w:hAnsi="Times New Roman"/>
          <w:b/>
          <w:sz w:val="22"/>
          <w:szCs w:val="22"/>
        </w:rPr>
        <w:t xml:space="preserve">15. Безопасное естественное укрытие на улице  во время урагана — это: </w:t>
      </w:r>
      <w:r w:rsidRPr="009C4CFC">
        <w:rPr>
          <w:rFonts w:ascii="Times New Roman" w:hAnsi="Times New Roman"/>
          <w:b/>
          <w:sz w:val="22"/>
          <w:szCs w:val="22"/>
        </w:rPr>
        <w:br/>
      </w:r>
      <w:r w:rsidRPr="009C4CFC">
        <w:rPr>
          <w:rFonts w:ascii="Times New Roman" w:hAnsi="Times New Roman"/>
          <w:sz w:val="22"/>
          <w:szCs w:val="22"/>
        </w:rPr>
        <w:t xml:space="preserve">1) большие деревья; </w:t>
      </w:r>
      <w:r w:rsidRPr="009C4CFC">
        <w:rPr>
          <w:rFonts w:ascii="Times New Roman" w:hAnsi="Times New Roman"/>
          <w:sz w:val="22"/>
          <w:szCs w:val="22"/>
        </w:rPr>
        <w:br/>
        <w:t xml:space="preserve">2) овраг; </w:t>
      </w:r>
      <w:r w:rsidRPr="009C4CFC">
        <w:rPr>
          <w:rFonts w:ascii="Times New Roman" w:hAnsi="Times New Roman"/>
          <w:sz w:val="22"/>
          <w:szCs w:val="22"/>
        </w:rPr>
        <w:br/>
        <w:t xml:space="preserve">3) крупные камни. </w:t>
      </w:r>
      <w:r>
        <w:rPr>
          <w:rFonts w:ascii="Times New Roman" w:hAnsi="Times New Roman"/>
          <w:sz w:val="22"/>
          <w:szCs w:val="22"/>
        </w:rPr>
        <w:br/>
      </w:r>
      <w:r w:rsidRPr="009C4CFC">
        <w:rPr>
          <w:rFonts w:ascii="Times New Roman" w:hAnsi="Times New Roman"/>
          <w:sz w:val="22"/>
          <w:szCs w:val="22"/>
        </w:rPr>
        <w:t>4.жилой дом</w:t>
      </w:r>
      <w:r>
        <w:rPr>
          <w:rFonts w:ascii="Times New Roman" w:hAnsi="Times New Roman"/>
          <w:sz w:val="22"/>
          <w:szCs w:val="22"/>
        </w:rPr>
        <w:t>.</w:t>
      </w:r>
      <w:r w:rsidRPr="009C4CFC">
        <w:rPr>
          <w:rFonts w:ascii="Times New Roman" w:hAnsi="Times New Roman"/>
          <w:sz w:val="22"/>
          <w:szCs w:val="22"/>
        </w:rPr>
        <w:br/>
        <w:t>16</w:t>
      </w:r>
      <w:r w:rsidRPr="009C4CFC">
        <w:rPr>
          <w:rFonts w:ascii="Times New Roman" w:hAnsi="Times New Roman"/>
          <w:b/>
          <w:sz w:val="22"/>
          <w:szCs w:val="22"/>
        </w:rPr>
        <w:t>. Если в походе во время движения по маршруту вы отстали от группы, то:</w:t>
      </w:r>
      <w:r w:rsidRPr="009C4CFC">
        <w:rPr>
          <w:rFonts w:ascii="Times New Roman" w:hAnsi="Times New Roman"/>
          <w:sz w:val="22"/>
          <w:szCs w:val="22"/>
        </w:rPr>
        <w:t xml:space="preserve"> </w:t>
      </w:r>
      <w:r w:rsidRPr="009C4CFC">
        <w:rPr>
          <w:rFonts w:ascii="Times New Roman" w:hAnsi="Times New Roman"/>
          <w:sz w:val="22"/>
          <w:szCs w:val="22"/>
        </w:rPr>
        <w:br/>
        <w:t xml:space="preserve">1) нельзя сходить с трассы, лыжни; </w:t>
      </w:r>
      <w:r w:rsidRPr="009C4CFC">
        <w:rPr>
          <w:rFonts w:ascii="Times New Roman" w:hAnsi="Times New Roman"/>
          <w:sz w:val="22"/>
          <w:szCs w:val="22"/>
        </w:rPr>
        <w:br/>
        <w:t xml:space="preserve">2) можно сойти с трассы, чтобы найти следы товарищей; </w:t>
      </w:r>
      <w:r w:rsidRPr="009C4CFC">
        <w:rPr>
          <w:rFonts w:ascii="Times New Roman" w:hAnsi="Times New Roman"/>
          <w:sz w:val="22"/>
          <w:szCs w:val="22"/>
        </w:rPr>
        <w:br/>
        <w:t xml:space="preserve">3) необходимо сойти с трассы и остановиться на развилке тропы. </w:t>
      </w:r>
      <w:r>
        <w:rPr>
          <w:rFonts w:ascii="Times New Roman" w:hAnsi="Times New Roman"/>
          <w:sz w:val="22"/>
          <w:szCs w:val="22"/>
        </w:rPr>
        <w:br/>
      </w:r>
      <w:r w:rsidRPr="009C4CFC">
        <w:rPr>
          <w:rFonts w:ascii="Times New Roman" w:hAnsi="Times New Roman"/>
          <w:sz w:val="22"/>
          <w:szCs w:val="22"/>
        </w:rPr>
        <w:t>4.надо присесть и отдохнуть.</w:t>
      </w:r>
      <w:r w:rsidRPr="009C4CFC">
        <w:rPr>
          <w:rFonts w:ascii="Times New Roman" w:hAnsi="Times New Roman"/>
          <w:sz w:val="22"/>
          <w:szCs w:val="22"/>
        </w:rPr>
        <w:br/>
        <w:t>17</w:t>
      </w:r>
      <w:r w:rsidRPr="009C4CFC">
        <w:rPr>
          <w:rFonts w:ascii="Times New Roman" w:hAnsi="Times New Roman"/>
          <w:b/>
          <w:sz w:val="22"/>
          <w:szCs w:val="22"/>
        </w:rPr>
        <w:t xml:space="preserve">. Наиболее подходящие места при землетрясении — это: </w:t>
      </w:r>
      <w:r w:rsidRPr="009C4CFC">
        <w:rPr>
          <w:rFonts w:ascii="Times New Roman" w:hAnsi="Times New Roman"/>
          <w:sz w:val="22"/>
          <w:szCs w:val="22"/>
        </w:rPr>
        <w:br/>
        <w:t xml:space="preserve">1) места под прочно закрепленными столами, рядом с кроватями; </w:t>
      </w:r>
      <w:r w:rsidRPr="009C4CFC">
        <w:rPr>
          <w:rFonts w:ascii="Times New Roman" w:hAnsi="Times New Roman"/>
          <w:sz w:val="22"/>
          <w:szCs w:val="22"/>
        </w:rPr>
        <w:br/>
        <w:t xml:space="preserve">2) места под подоконником, внутри шкафов, комодов, гардеробов, углы, образованные внутренними перегородками; </w:t>
      </w:r>
      <w:r w:rsidRPr="009C4CFC">
        <w:rPr>
          <w:rFonts w:ascii="Times New Roman" w:hAnsi="Times New Roman"/>
          <w:sz w:val="22"/>
          <w:szCs w:val="22"/>
        </w:rPr>
        <w:br/>
        <w:t>3) вентиляционные шахты и короба, балконы и лоджии, места внутри кладовок и встроенных шкафов. 4.выйти на улицу на расстояние высоты здания.</w:t>
      </w:r>
      <w:r w:rsidRPr="009C4CFC">
        <w:rPr>
          <w:rFonts w:ascii="Times New Roman" w:hAnsi="Times New Roman"/>
          <w:sz w:val="22"/>
          <w:szCs w:val="22"/>
        </w:rPr>
        <w:br/>
        <w:t>18</w:t>
      </w:r>
      <w:r w:rsidRPr="009C4CFC">
        <w:rPr>
          <w:rFonts w:ascii="Times New Roman" w:hAnsi="Times New Roman"/>
          <w:b/>
          <w:sz w:val="22"/>
          <w:szCs w:val="22"/>
        </w:rPr>
        <w:t xml:space="preserve">. Оповещение о  чрезвычайной  ситуации  —  это: </w:t>
      </w:r>
      <w:r w:rsidRPr="009C4CFC"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1</w:t>
      </w:r>
      <w:r w:rsidRPr="009C4CFC">
        <w:rPr>
          <w:rFonts w:ascii="Times New Roman" w:hAnsi="Times New Roman"/>
          <w:sz w:val="22"/>
          <w:szCs w:val="22"/>
        </w:rPr>
        <w:t xml:space="preserve">) прогноз погоды  о низких температурах; </w:t>
      </w:r>
      <w:r w:rsidRPr="009C4CFC">
        <w:rPr>
          <w:rFonts w:ascii="Times New Roman" w:hAnsi="Times New Roman"/>
          <w:sz w:val="22"/>
          <w:szCs w:val="22"/>
        </w:rPr>
        <w:br/>
        <w:t>2) доведение до населения и государственных органов управления сообщения о проводимых защитных мероприятиях при работах под землей;</w:t>
      </w:r>
      <w:r w:rsidRPr="009C4CFC">
        <w:rPr>
          <w:rFonts w:ascii="Times New Roman" w:hAnsi="Times New Roman"/>
          <w:sz w:val="22"/>
          <w:szCs w:val="22"/>
        </w:rPr>
        <w:br/>
        <w:t xml:space="preserve">3) сообщение о том, что произошло землетрясении;. </w:t>
      </w:r>
      <w:r>
        <w:rPr>
          <w:rFonts w:ascii="Times New Roman" w:hAnsi="Times New Roman"/>
          <w:sz w:val="22"/>
          <w:szCs w:val="22"/>
        </w:rPr>
        <w:br/>
      </w:r>
      <w:r w:rsidRPr="009C4CFC">
        <w:rPr>
          <w:rFonts w:ascii="Times New Roman" w:hAnsi="Times New Roman"/>
          <w:sz w:val="22"/>
          <w:szCs w:val="22"/>
        </w:rPr>
        <w:t>4.предупреждение о возможном нападении противника или ЧС</w:t>
      </w:r>
      <w:r w:rsidRPr="009C4CFC">
        <w:rPr>
          <w:rFonts w:ascii="Times New Roman" w:hAnsi="Times New Roman"/>
          <w:sz w:val="22"/>
          <w:szCs w:val="22"/>
        </w:rPr>
        <w:br/>
      </w:r>
      <w:r w:rsidRPr="009C4CFC">
        <w:rPr>
          <w:rFonts w:ascii="Times New Roman" w:hAnsi="Times New Roman"/>
          <w:b/>
          <w:sz w:val="22"/>
          <w:szCs w:val="22"/>
        </w:rPr>
        <w:t xml:space="preserve">19. Передача, каких инфекций осуществляется воздушно-капельным или воздушно-пылевым путем: </w:t>
      </w:r>
      <w:r w:rsidRPr="009C4CFC">
        <w:rPr>
          <w:rFonts w:ascii="Times New Roman" w:hAnsi="Times New Roman"/>
          <w:b/>
          <w:sz w:val="22"/>
          <w:szCs w:val="22"/>
        </w:rPr>
        <w:br/>
      </w:r>
      <w:r w:rsidRPr="009C4CFC">
        <w:rPr>
          <w:rFonts w:ascii="Times New Roman" w:hAnsi="Times New Roman"/>
          <w:sz w:val="22"/>
          <w:szCs w:val="22"/>
        </w:rPr>
        <w:t xml:space="preserve">1) кишечные инфекции; </w:t>
      </w:r>
      <w:r w:rsidRPr="009C4CFC">
        <w:rPr>
          <w:rFonts w:ascii="Times New Roman" w:hAnsi="Times New Roman"/>
          <w:sz w:val="22"/>
          <w:szCs w:val="22"/>
        </w:rPr>
        <w:br/>
        <w:t xml:space="preserve">2) инфекции дыхательных путей; </w:t>
      </w:r>
      <w:r w:rsidRPr="009C4CFC">
        <w:rPr>
          <w:rFonts w:ascii="Times New Roman" w:hAnsi="Times New Roman"/>
          <w:sz w:val="22"/>
          <w:szCs w:val="22"/>
        </w:rPr>
        <w:br/>
        <w:t xml:space="preserve">3) кровяные инфекции. </w:t>
      </w:r>
      <w:r>
        <w:rPr>
          <w:rFonts w:ascii="Times New Roman" w:hAnsi="Times New Roman"/>
          <w:sz w:val="22"/>
          <w:szCs w:val="22"/>
        </w:rPr>
        <w:br/>
      </w:r>
      <w:r w:rsidRPr="009C4CFC">
        <w:rPr>
          <w:rFonts w:ascii="Times New Roman" w:hAnsi="Times New Roman"/>
          <w:sz w:val="22"/>
          <w:szCs w:val="22"/>
        </w:rPr>
        <w:t>4.контактно – бытовые.</w:t>
      </w:r>
      <w:r w:rsidRPr="009C4CFC">
        <w:rPr>
          <w:rFonts w:ascii="Times New Roman" w:hAnsi="Times New Roman"/>
          <w:sz w:val="22"/>
          <w:szCs w:val="22"/>
        </w:rPr>
        <w:br/>
      </w:r>
      <w:r w:rsidRPr="009C4CFC">
        <w:rPr>
          <w:rFonts w:ascii="Times New Roman" w:hAnsi="Times New Roman"/>
          <w:b/>
          <w:sz w:val="22"/>
          <w:szCs w:val="22"/>
        </w:rPr>
        <w:t xml:space="preserve">20. Здоровый образ жизни — это: </w:t>
      </w:r>
      <w:r w:rsidRPr="009C4CFC">
        <w:rPr>
          <w:rFonts w:ascii="Times New Roman" w:hAnsi="Times New Roman"/>
          <w:b/>
          <w:sz w:val="22"/>
          <w:szCs w:val="22"/>
        </w:rPr>
        <w:br/>
      </w:r>
      <w:r w:rsidRPr="009C4CFC">
        <w:rPr>
          <w:rFonts w:ascii="Times New Roman" w:hAnsi="Times New Roman"/>
          <w:sz w:val="22"/>
          <w:szCs w:val="22"/>
        </w:rPr>
        <w:t>1)</w:t>
      </w:r>
      <w:r>
        <w:rPr>
          <w:rFonts w:ascii="Times New Roman" w:hAnsi="Times New Roman"/>
          <w:sz w:val="22"/>
          <w:szCs w:val="22"/>
        </w:rPr>
        <w:t>.</w:t>
      </w:r>
      <w:r w:rsidRPr="009C4CFC">
        <w:rPr>
          <w:rFonts w:ascii="Times New Roman" w:hAnsi="Times New Roman"/>
          <w:sz w:val="22"/>
          <w:szCs w:val="22"/>
        </w:rPr>
        <w:t xml:space="preserve"> мировоззрение человека, которое складывается из знаний о здоровье; </w:t>
      </w:r>
      <w:r w:rsidRPr="009C4CFC">
        <w:rPr>
          <w:rFonts w:ascii="Times New Roman" w:hAnsi="Times New Roman"/>
          <w:sz w:val="22"/>
          <w:szCs w:val="22"/>
        </w:rPr>
        <w:br/>
        <w:t>2)</w:t>
      </w:r>
      <w:r>
        <w:rPr>
          <w:rFonts w:ascii="Times New Roman" w:hAnsi="Times New Roman"/>
          <w:sz w:val="22"/>
          <w:szCs w:val="22"/>
        </w:rPr>
        <w:t>.</w:t>
      </w:r>
      <w:r w:rsidRPr="009C4CFC">
        <w:rPr>
          <w:rFonts w:ascii="Times New Roman" w:hAnsi="Times New Roman"/>
          <w:sz w:val="22"/>
          <w:szCs w:val="22"/>
        </w:rPr>
        <w:t xml:space="preserve"> индивидуальная система поведения человека, направленная на сохранение и укрепление здоровья; </w:t>
      </w:r>
      <w:r w:rsidRPr="009C4CFC">
        <w:rPr>
          <w:rFonts w:ascii="Times New Roman" w:hAnsi="Times New Roman"/>
          <w:sz w:val="22"/>
          <w:szCs w:val="22"/>
        </w:rPr>
        <w:br/>
        <w:t>3)</w:t>
      </w:r>
      <w:r>
        <w:rPr>
          <w:rFonts w:ascii="Times New Roman" w:hAnsi="Times New Roman"/>
          <w:sz w:val="22"/>
          <w:szCs w:val="22"/>
        </w:rPr>
        <w:t>.</w:t>
      </w:r>
      <w:r w:rsidRPr="009C4CFC">
        <w:rPr>
          <w:rFonts w:ascii="Times New Roman" w:hAnsi="Times New Roman"/>
          <w:sz w:val="22"/>
          <w:szCs w:val="22"/>
        </w:rPr>
        <w:t xml:space="preserve"> система жизнедеятельности человека, в которой главным составляющим является отказ от вредных привычек. </w:t>
      </w:r>
      <w:r>
        <w:rPr>
          <w:rFonts w:ascii="Times New Roman" w:hAnsi="Times New Roman"/>
          <w:sz w:val="22"/>
          <w:szCs w:val="22"/>
        </w:rPr>
        <w:br/>
      </w:r>
      <w:r w:rsidRPr="009C4CFC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 xml:space="preserve"> </w:t>
      </w:r>
      <w:r w:rsidRPr="009C4CFC">
        <w:rPr>
          <w:rFonts w:ascii="Times New Roman" w:hAnsi="Times New Roman"/>
          <w:sz w:val="22"/>
          <w:szCs w:val="22"/>
        </w:rPr>
        <w:t>рационально организованный, трудовой, активный способ существования, защищающий от неблагоприятных воздействий окружающей среды и позволяющий до старости сохранять здоровье.</w:t>
      </w:r>
    </w:p>
    <w:p w:rsidR="00A97914" w:rsidRPr="00737F5E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</w:t>
      </w:r>
      <w:r w:rsidRPr="006928CB">
        <w:rPr>
          <w:rFonts w:ascii="Times New Roman" w:hAnsi="Times New Roman"/>
          <w:b/>
          <w:sz w:val="22"/>
          <w:szCs w:val="22"/>
        </w:rPr>
        <w:t>ВАРИАНТ №2</w:t>
      </w:r>
      <w:r w:rsidRPr="006928CB">
        <w:rPr>
          <w:rFonts w:ascii="Times New Roman" w:hAnsi="Times New Roman"/>
          <w:b/>
          <w:sz w:val="22"/>
          <w:szCs w:val="22"/>
        </w:rPr>
        <w:br/>
      </w:r>
      <w:r w:rsidRPr="00737F5E">
        <w:rPr>
          <w:rFonts w:ascii="Times New Roman" w:hAnsi="Times New Roman"/>
          <w:b/>
          <w:sz w:val="22"/>
          <w:szCs w:val="22"/>
        </w:rPr>
        <w:t xml:space="preserve">1. Основные функции, которые выполняет питание в жизни человека, — это: </w:t>
      </w:r>
      <w:r w:rsidRPr="00737F5E">
        <w:rPr>
          <w:rFonts w:ascii="Times New Roman" w:hAnsi="Times New Roman"/>
          <w:b/>
          <w:sz w:val="22"/>
          <w:szCs w:val="22"/>
        </w:rPr>
        <w:br/>
      </w:r>
      <w:r w:rsidRPr="00737F5E">
        <w:rPr>
          <w:rFonts w:ascii="Times New Roman" w:hAnsi="Times New Roman"/>
          <w:sz w:val="22"/>
          <w:szCs w:val="22"/>
        </w:rPr>
        <w:t xml:space="preserve">1) необходимое взаимодействие между духовным и физическим здоровьем; </w:t>
      </w:r>
      <w:r w:rsidRPr="00737F5E">
        <w:rPr>
          <w:rFonts w:ascii="Times New Roman" w:hAnsi="Times New Roman"/>
          <w:sz w:val="22"/>
          <w:szCs w:val="22"/>
        </w:rPr>
        <w:br/>
        <w:t xml:space="preserve">2) снижение психологических и физических нагрузок; </w:t>
      </w:r>
      <w:r w:rsidRPr="00737F5E">
        <w:rPr>
          <w:rFonts w:ascii="Times New Roman" w:hAnsi="Times New Roman"/>
          <w:sz w:val="22"/>
          <w:szCs w:val="22"/>
        </w:rPr>
        <w:br/>
        <w:t>3) поддержание биологической жизни и обеспечение постоянного обмена веществ и энергии между организмом человека и окружающей средой.</w:t>
      </w:r>
      <w:r>
        <w:rPr>
          <w:rFonts w:ascii="Times New Roman" w:hAnsi="Times New Roman"/>
          <w:sz w:val="22"/>
          <w:szCs w:val="22"/>
        </w:rPr>
        <w:br/>
      </w:r>
      <w:r w:rsidRPr="00737F5E">
        <w:rPr>
          <w:rFonts w:ascii="Times New Roman" w:hAnsi="Times New Roman"/>
          <w:sz w:val="22"/>
          <w:szCs w:val="22"/>
        </w:rPr>
        <w:t>4) нет верных ответов.</w:t>
      </w:r>
      <w:r w:rsidRPr="00737F5E">
        <w:rPr>
          <w:rFonts w:ascii="Times New Roman" w:hAnsi="Times New Roman"/>
          <w:sz w:val="22"/>
          <w:szCs w:val="22"/>
        </w:rPr>
        <w:br/>
      </w:r>
      <w:r w:rsidRPr="00964561">
        <w:rPr>
          <w:rFonts w:ascii="Times New Roman" w:hAnsi="Times New Roman"/>
          <w:b/>
          <w:sz w:val="22"/>
          <w:szCs w:val="22"/>
        </w:rPr>
        <w:t xml:space="preserve">2 Личная гигиена включает в себя выполнение гигиенических правил, требований и норм, направленных: </w:t>
      </w:r>
      <w:r w:rsidRPr="00964561">
        <w:rPr>
          <w:rFonts w:ascii="Times New Roman" w:hAnsi="Times New Roman"/>
          <w:b/>
          <w:sz w:val="22"/>
          <w:szCs w:val="22"/>
        </w:rPr>
        <w:br/>
      </w:r>
      <w:r w:rsidRPr="00737F5E">
        <w:rPr>
          <w:rFonts w:ascii="Times New Roman" w:hAnsi="Times New Roman"/>
          <w:sz w:val="22"/>
          <w:szCs w:val="22"/>
        </w:rPr>
        <w:t xml:space="preserve">1) на сохранение здоровья отдельного человека, его работоспособности, активного долголетия, профилактику инфекционных и неинфекционных заболеваний; </w:t>
      </w:r>
      <w:r w:rsidRPr="00737F5E">
        <w:rPr>
          <w:rFonts w:ascii="Times New Roman" w:hAnsi="Times New Roman"/>
          <w:sz w:val="22"/>
          <w:szCs w:val="22"/>
        </w:rPr>
        <w:br/>
        <w:t xml:space="preserve">2) точное выполнение законов природы, </w:t>
      </w:r>
      <w:r>
        <w:rPr>
          <w:rFonts w:ascii="Times New Roman" w:hAnsi="Times New Roman"/>
          <w:sz w:val="22"/>
          <w:szCs w:val="22"/>
        </w:rPr>
        <w:br/>
      </w:r>
      <w:r w:rsidRPr="00737F5E">
        <w:rPr>
          <w:rFonts w:ascii="Times New Roman" w:hAnsi="Times New Roman"/>
          <w:sz w:val="22"/>
          <w:szCs w:val="22"/>
        </w:rPr>
        <w:t>3) постоянное поддержание</w:t>
      </w:r>
      <w:r>
        <w:rPr>
          <w:rFonts w:ascii="Times New Roman" w:hAnsi="Times New Roman"/>
          <w:sz w:val="22"/>
          <w:szCs w:val="22"/>
        </w:rPr>
        <w:t xml:space="preserve"> психологического </w:t>
      </w:r>
      <w:r w:rsidRPr="00737F5E">
        <w:rPr>
          <w:rFonts w:ascii="Times New Roman" w:hAnsi="Times New Roman"/>
          <w:sz w:val="22"/>
          <w:szCs w:val="22"/>
        </w:rPr>
        <w:t xml:space="preserve"> здоровья человека независимо от воздействия на него внешних</w:t>
      </w:r>
      <w:r>
        <w:rPr>
          <w:rFonts w:ascii="Times New Roman" w:hAnsi="Times New Roman"/>
          <w:sz w:val="22"/>
          <w:szCs w:val="22"/>
        </w:rPr>
        <w:t xml:space="preserve"> факторов</w:t>
      </w:r>
      <w:r>
        <w:rPr>
          <w:rFonts w:ascii="Times New Roman" w:hAnsi="Times New Roman"/>
          <w:sz w:val="22"/>
          <w:szCs w:val="22"/>
        </w:rPr>
        <w:br/>
      </w:r>
      <w:r w:rsidRPr="00737F5E">
        <w:rPr>
          <w:rFonts w:ascii="Times New Roman" w:hAnsi="Times New Roman"/>
          <w:sz w:val="22"/>
          <w:szCs w:val="22"/>
        </w:rPr>
        <w:t>4)</w:t>
      </w:r>
      <w:r>
        <w:rPr>
          <w:rFonts w:ascii="Times New Roman" w:hAnsi="Times New Roman"/>
          <w:sz w:val="22"/>
          <w:szCs w:val="22"/>
        </w:rPr>
        <w:t xml:space="preserve"> все ответы правильные.</w:t>
      </w:r>
    </w:p>
    <w:p w:rsidR="00A97914" w:rsidRPr="0069736F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737F5E">
        <w:rPr>
          <w:rFonts w:ascii="Times New Roman" w:hAnsi="Times New Roman"/>
          <w:b/>
          <w:sz w:val="22"/>
          <w:szCs w:val="22"/>
        </w:rPr>
        <w:t>.Дисциплина ОБЖ изучает</w:t>
      </w:r>
      <w:r>
        <w:rPr>
          <w:rFonts w:ascii="Times New Roman" w:hAnsi="Times New Roman"/>
          <w:b/>
          <w:sz w:val="22"/>
          <w:szCs w:val="22"/>
        </w:rPr>
        <w:br/>
      </w:r>
      <w:r w:rsidRPr="00737F5E">
        <w:rPr>
          <w:rFonts w:ascii="Times New Roman" w:hAnsi="Times New Roman"/>
          <w:sz w:val="22"/>
          <w:szCs w:val="22"/>
        </w:rPr>
        <w:t>1.риски производственной</w:t>
      </w:r>
      <w:r>
        <w:rPr>
          <w:rFonts w:ascii="Times New Roman" w:hAnsi="Times New Roman"/>
          <w:sz w:val="22"/>
          <w:szCs w:val="22"/>
        </w:rPr>
        <w:t>,</w:t>
      </w:r>
      <w:r w:rsidRPr="00737F5E">
        <w:rPr>
          <w:rFonts w:ascii="Times New Roman" w:hAnsi="Times New Roman"/>
          <w:sz w:val="22"/>
          <w:szCs w:val="22"/>
        </w:rPr>
        <w:t xml:space="preserve">  природной</w:t>
      </w:r>
      <w:r>
        <w:rPr>
          <w:rFonts w:ascii="Times New Roman" w:hAnsi="Times New Roman"/>
          <w:sz w:val="22"/>
          <w:szCs w:val="22"/>
        </w:rPr>
        <w:t>,</w:t>
      </w:r>
      <w:r w:rsidRPr="00737F5E">
        <w:rPr>
          <w:rFonts w:ascii="Times New Roman" w:hAnsi="Times New Roman"/>
          <w:sz w:val="22"/>
          <w:szCs w:val="22"/>
        </w:rPr>
        <w:t xml:space="preserve">  социальной</w:t>
      </w:r>
      <w:r>
        <w:rPr>
          <w:rFonts w:ascii="Times New Roman" w:hAnsi="Times New Roman"/>
          <w:sz w:val="22"/>
          <w:szCs w:val="22"/>
        </w:rPr>
        <w:t>,</w:t>
      </w:r>
      <w:r w:rsidRPr="00737F5E">
        <w:rPr>
          <w:rFonts w:ascii="Times New Roman" w:hAnsi="Times New Roman"/>
          <w:sz w:val="22"/>
          <w:szCs w:val="22"/>
        </w:rPr>
        <w:t xml:space="preserve">  городской  и других средств обитания;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2.демографию населения;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3.Урбанизацию;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4.все ответы верны.</w:t>
      </w:r>
    </w:p>
    <w:p w:rsidR="00A97914" w:rsidRPr="008D48A7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8D48A7">
        <w:rPr>
          <w:rFonts w:ascii="Times New Roman" w:hAnsi="Times New Roman"/>
          <w:b/>
          <w:sz w:val="22"/>
          <w:szCs w:val="22"/>
        </w:rPr>
        <w:t>.Окружающая человека среда, обусловленная совокупность факторов, оказывающих воздействие на деятельность человека, его здоровье называется: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Чрезвычайной ситуацией;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2.Средой обитания;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3.Атмосферой;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4.Гидросферой</w:t>
      </w:r>
    </w:p>
    <w:p w:rsidR="00A97914" w:rsidRPr="008D48A7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8D48A7">
        <w:rPr>
          <w:rFonts w:ascii="Times New Roman" w:hAnsi="Times New Roman"/>
          <w:b/>
          <w:sz w:val="22"/>
          <w:szCs w:val="22"/>
        </w:rPr>
        <w:t xml:space="preserve">.Техносфера </w:t>
      </w:r>
      <w:r>
        <w:rPr>
          <w:rFonts w:ascii="Times New Roman" w:hAnsi="Times New Roman"/>
          <w:b/>
          <w:sz w:val="22"/>
          <w:szCs w:val="22"/>
        </w:rPr>
        <w:t xml:space="preserve">- </w:t>
      </w:r>
      <w:r w:rsidRPr="008D48A7">
        <w:rPr>
          <w:rFonts w:ascii="Times New Roman" w:hAnsi="Times New Roman"/>
          <w:b/>
          <w:sz w:val="22"/>
          <w:szCs w:val="22"/>
        </w:rPr>
        <w:t>это: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1.Область распространения жизни на Земле;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2.Область распространения воды на Земле;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3.Участок биосферы, преобразованный людьми при помощи технических средств.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4.Все ответы верны.</w:t>
      </w:r>
    </w:p>
    <w:p w:rsidR="00A97914" w:rsidRPr="008D48A7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Pr="008D48A7">
        <w:rPr>
          <w:rFonts w:ascii="Times New Roman" w:hAnsi="Times New Roman"/>
          <w:b/>
          <w:sz w:val="22"/>
          <w:szCs w:val="22"/>
        </w:rPr>
        <w:t>.Главное понятие в дисциплине ОБЖ :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1Техносфера;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2.Опасности;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3.Неживая природа;</w:t>
      </w:r>
      <w:r>
        <w:rPr>
          <w:rFonts w:ascii="Times New Roman" w:hAnsi="Times New Roman"/>
          <w:sz w:val="22"/>
          <w:szCs w:val="22"/>
        </w:rPr>
        <w:br/>
        <w:t>4.Живая природа.</w:t>
      </w:r>
    </w:p>
    <w:p w:rsidR="00A97914" w:rsidRPr="00EA35E9" w:rsidRDefault="00A97914" w:rsidP="00A97914">
      <w:pPr>
        <w:pStyle w:val="12"/>
        <w:spacing w:before="0" w:beforeAutospacing="0" w:after="120" w:afterAutospacing="0"/>
        <w:ind w:left="-567" w:right="5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EA35E9">
        <w:rPr>
          <w:rFonts w:ascii="Times New Roman" w:hAnsi="Times New Roman"/>
          <w:b/>
          <w:sz w:val="22"/>
          <w:szCs w:val="22"/>
        </w:rPr>
        <w:t>. Факторы, которые  в определенных условиях могут стать причиной заболеваний или снижения работоспособности называются: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1.Безопасными;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2.Вредными;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3.Рискованными;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4.Максимальными.</w:t>
      </w:r>
    </w:p>
    <w:p w:rsidR="00A97914" w:rsidRPr="00EA35E9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</w:t>
      </w:r>
      <w:r w:rsidRPr="00EA35E9">
        <w:rPr>
          <w:rFonts w:ascii="Times New Roman" w:hAnsi="Times New Roman"/>
          <w:b/>
          <w:sz w:val="22"/>
          <w:szCs w:val="22"/>
        </w:rPr>
        <w:t>.Безопасность – это: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1.Состояние деятельности, при котором с определенной вероятностью исключено проявление опасностей;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2.сочетает в себе технические, экономические и др. аспекты риска;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воздействие на человека неблагоприятных факторов;</w:t>
      </w:r>
      <w:r>
        <w:rPr>
          <w:rFonts w:ascii="Times New Roman" w:hAnsi="Times New Roman"/>
          <w:sz w:val="22"/>
          <w:szCs w:val="22"/>
        </w:rPr>
        <w:br/>
        <w:t>4.нежелательные опасности.</w:t>
      </w:r>
    </w:p>
    <w:p w:rsidR="00A97914" w:rsidRPr="007E66A0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Pr="007E66A0">
        <w:rPr>
          <w:rFonts w:ascii="Times New Roman" w:hAnsi="Times New Roman"/>
          <w:b/>
          <w:sz w:val="22"/>
          <w:szCs w:val="22"/>
        </w:rPr>
        <w:t>.Первая и важнейшая потребность человека, определяющая его способность к труду, гармоничному развитию личности – это: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1.Пища;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2.Здоровье;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3.Учеба;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4.Воздух.</w:t>
      </w:r>
    </w:p>
    <w:p w:rsidR="00A97914" w:rsidRPr="007E66A0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</w:t>
      </w:r>
      <w:r w:rsidRPr="007E66A0">
        <w:rPr>
          <w:rFonts w:ascii="Times New Roman" w:hAnsi="Times New Roman"/>
          <w:b/>
          <w:sz w:val="22"/>
          <w:szCs w:val="22"/>
        </w:rPr>
        <w:t>.Здоровый образ жизни - это: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1.Физическое и умственное здоровье;</w:t>
      </w:r>
      <w:r>
        <w:rPr>
          <w:rFonts w:ascii="Times New Roman" w:hAnsi="Times New Roman"/>
          <w:sz w:val="22"/>
          <w:szCs w:val="22"/>
        </w:rPr>
        <w:br/>
        <w:t>2.Это совокупность физического, умственного, социального, психического здоровья;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3.рационально организованный трудовой активный нравственный способ существования, защищающий от неблагоприятных воздействий окружающей среды, позволяет до старости сохранить здоровье.</w:t>
      </w:r>
      <w:r>
        <w:rPr>
          <w:rFonts w:ascii="Times New Roman" w:hAnsi="Times New Roman"/>
          <w:sz w:val="22"/>
          <w:szCs w:val="22"/>
        </w:rPr>
        <w:br/>
        <w:t>4.Любовь к спорту.</w:t>
      </w:r>
    </w:p>
    <w:p w:rsidR="00A97914" w:rsidRPr="00964561" w:rsidRDefault="00A97914" w:rsidP="00A97914">
      <w:pPr>
        <w:pStyle w:val="12"/>
        <w:spacing w:before="0" w:beforeAutospacing="0" w:after="120" w:afterAutospacing="0"/>
        <w:ind w:left="-567" w:right="57"/>
        <w:rPr>
          <w:rFonts w:ascii="Times New Roman" w:hAnsi="Times New Roman"/>
          <w:b/>
          <w:sz w:val="22"/>
          <w:szCs w:val="22"/>
        </w:rPr>
      </w:pPr>
      <w:r w:rsidRPr="00964561">
        <w:rPr>
          <w:rFonts w:ascii="Times New Roman" w:hAnsi="Times New Roman"/>
          <w:b/>
          <w:sz w:val="22"/>
          <w:szCs w:val="22"/>
        </w:rPr>
        <w:t>11.Перечислите факторы, способствующие  укреплению здоровья….</w:t>
      </w:r>
    </w:p>
    <w:p w:rsidR="00A97914" w:rsidRPr="007A7060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 не менее 7 -10)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12</w:t>
      </w:r>
      <w:r w:rsidRPr="007E66A0">
        <w:rPr>
          <w:rFonts w:ascii="Times New Roman" w:hAnsi="Times New Roman"/>
          <w:b/>
          <w:sz w:val="22"/>
          <w:szCs w:val="22"/>
        </w:rPr>
        <w:t>.Устанновленный распорядок жизни человека, который включает в себя труд, питание, отдых и сон  - это: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1.Нравственное здоровье;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2.Режим;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3.Здоровье;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4.нет правильных ответов.</w:t>
      </w:r>
    </w:p>
    <w:p w:rsidR="00A97914" w:rsidRPr="007E66A0" w:rsidRDefault="00A97914" w:rsidP="00A97914">
      <w:pPr>
        <w:pStyle w:val="12"/>
        <w:spacing w:before="0" w:beforeAutospacing="0" w:after="120" w:afterAutospacing="0"/>
        <w:ind w:left="-567" w:right="5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13</w:t>
      </w:r>
      <w:r w:rsidRPr="007E66A0">
        <w:rPr>
          <w:rFonts w:ascii="Times New Roman" w:hAnsi="Times New Roman"/>
          <w:b/>
          <w:sz w:val="22"/>
          <w:szCs w:val="22"/>
        </w:rPr>
        <w:t>.Как называются  периодически, повторяющиеся  изменения характера и интенсивности биологических процессов в организме человека: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1.Работоспособностью;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2.Биологическими ритмами;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3.Факторами, укрепляющими здоровье;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4.Гигиеной человека.</w:t>
      </w:r>
    </w:p>
    <w:p w:rsidR="00A97914" w:rsidRPr="00E343A9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</w:t>
      </w:r>
      <w:r w:rsidRPr="00E343A9">
        <w:rPr>
          <w:rFonts w:ascii="Times New Roman" w:hAnsi="Times New Roman"/>
          <w:b/>
          <w:sz w:val="22"/>
          <w:szCs w:val="22"/>
        </w:rPr>
        <w:t>.К вредным привычкам относят: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1.Алкоголь, рациональное питание, использование компьютера;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2.Алкоголь, табакокурение, неправильное питание, игровая зависимость, наркомания;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3.Алкоголь, занятия спортом; режим дня;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4.Режим труда и отдых.</w:t>
      </w:r>
    </w:p>
    <w:p w:rsidR="00A97914" w:rsidRPr="00E343A9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b/>
          <w:sz w:val="22"/>
          <w:szCs w:val="22"/>
        </w:rPr>
      </w:pPr>
      <w:r w:rsidRPr="00E343A9">
        <w:rPr>
          <w:rFonts w:ascii="Times New Roman" w:hAnsi="Times New Roman"/>
          <w:b/>
          <w:sz w:val="22"/>
          <w:szCs w:val="22"/>
        </w:rPr>
        <w:t>15.Тяжелое заболевание, вызываемое злоупотреблением веществ,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E343A9">
        <w:rPr>
          <w:rFonts w:ascii="Times New Roman" w:hAnsi="Times New Roman"/>
          <w:b/>
          <w:sz w:val="22"/>
          <w:szCs w:val="22"/>
        </w:rPr>
        <w:t xml:space="preserve"> оказывающих угнетающее действие на ЦНС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 w:rsidRPr="00E343A9">
        <w:rPr>
          <w:rFonts w:ascii="Times New Roman" w:hAnsi="Times New Roman"/>
          <w:b/>
          <w:sz w:val="22"/>
          <w:szCs w:val="22"/>
        </w:rPr>
        <w:t xml:space="preserve"> называется: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1.ОРЗ, Отитом;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2.Гриппом;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3.Алкоголизмом, наркоманией;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4.неврастенией.</w:t>
      </w:r>
    </w:p>
    <w:p w:rsidR="00A97914" w:rsidRPr="006375A9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b/>
          <w:sz w:val="22"/>
          <w:szCs w:val="22"/>
        </w:rPr>
      </w:pPr>
      <w:r w:rsidRPr="006375A9">
        <w:rPr>
          <w:rFonts w:ascii="Times New Roman" w:hAnsi="Times New Roman"/>
          <w:b/>
          <w:sz w:val="22"/>
          <w:szCs w:val="22"/>
        </w:rPr>
        <w:t>16.Репродуктивное здоровье человека – это: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1.здоровье внутренних органов человека;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2.здоровье ног человека;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3.состояние полного физического умственного социального благополучия , при отсутствии заболеваний  детородных органов;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4.здоровье пищеварительной системы человека.</w:t>
      </w:r>
    </w:p>
    <w:p w:rsidR="00A97914" w:rsidRPr="007A7060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b/>
          <w:sz w:val="22"/>
          <w:szCs w:val="22"/>
        </w:rPr>
      </w:pPr>
      <w:r w:rsidRPr="006375A9">
        <w:rPr>
          <w:rFonts w:ascii="Times New Roman" w:hAnsi="Times New Roman"/>
          <w:b/>
          <w:sz w:val="22"/>
          <w:szCs w:val="22"/>
        </w:rPr>
        <w:t>17</w:t>
      </w:r>
      <w:r>
        <w:rPr>
          <w:rFonts w:ascii="Times New Roman" w:hAnsi="Times New Roman"/>
          <w:b/>
          <w:sz w:val="22"/>
          <w:szCs w:val="22"/>
        </w:rPr>
        <w:t xml:space="preserve">. </w:t>
      </w:r>
      <w:r w:rsidRPr="006375A9">
        <w:rPr>
          <w:rFonts w:ascii="Times New Roman" w:hAnsi="Times New Roman"/>
          <w:b/>
          <w:sz w:val="22"/>
          <w:szCs w:val="22"/>
        </w:rPr>
        <w:t>Чрезвычайная ситуация – это:</w:t>
      </w:r>
      <w:r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1.повреждение, влекущее за собой выход из строя машин или механизмов;</w:t>
      </w:r>
      <w:r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2.нарушение  нормальных условий жизнедеятельности людей на определенной территории, вызванное аварией бедствием и возникла угроза жизни человека;</w:t>
      </w:r>
      <w:r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3.событие, связанное  с гибелью животных;</w:t>
      </w:r>
      <w:r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4.крупная производственная авария;</w:t>
      </w:r>
    </w:p>
    <w:p w:rsidR="00A97914" w:rsidRPr="00964561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b/>
          <w:sz w:val="22"/>
          <w:szCs w:val="22"/>
        </w:rPr>
      </w:pPr>
      <w:r w:rsidRPr="00964561">
        <w:rPr>
          <w:rFonts w:ascii="Times New Roman" w:hAnsi="Times New Roman"/>
          <w:b/>
          <w:sz w:val="22"/>
          <w:szCs w:val="22"/>
        </w:rPr>
        <w:t>18.</w:t>
      </w:r>
      <w:r>
        <w:rPr>
          <w:rFonts w:ascii="Times New Roman" w:hAnsi="Times New Roman"/>
          <w:b/>
          <w:sz w:val="22"/>
          <w:szCs w:val="22"/>
        </w:rPr>
        <w:t xml:space="preserve">Стихийное бедствие, </w:t>
      </w:r>
      <w:r w:rsidRPr="00964561">
        <w:rPr>
          <w:rFonts w:ascii="Times New Roman" w:hAnsi="Times New Roman"/>
          <w:b/>
          <w:sz w:val="22"/>
          <w:szCs w:val="22"/>
        </w:rPr>
        <w:t>крупная авария, последствия которой приводят к изменению среды обитания, поражению флоры, фауны, почвы, природы в целом называется :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1.ЧС;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2.Экологической катастрофой;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3.Землятресением;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4.сходом снежной лавины.</w:t>
      </w:r>
    </w:p>
    <w:p w:rsidR="00A97914" w:rsidRPr="006928CB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b/>
          <w:sz w:val="22"/>
          <w:szCs w:val="22"/>
        </w:rPr>
      </w:pPr>
      <w:r w:rsidRPr="006928CB">
        <w:rPr>
          <w:rFonts w:ascii="Times New Roman" w:hAnsi="Times New Roman"/>
          <w:b/>
          <w:sz w:val="22"/>
          <w:szCs w:val="22"/>
        </w:rPr>
        <w:t>19.</w:t>
      </w:r>
      <w:r>
        <w:rPr>
          <w:rFonts w:ascii="Times New Roman" w:hAnsi="Times New Roman"/>
          <w:b/>
          <w:sz w:val="22"/>
          <w:szCs w:val="22"/>
        </w:rPr>
        <w:t xml:space="preserve"> К </w:t>
      </w:r>
      <w:r w:rsidRPr="006928CB">
        <w:rPr>
          <w:rFonts w:ascii="Times New Roman" w:hAnsi="Times New Roman"/>
          <w:b/>
          <w:sz w:val="22"/>
          <w:szCs w:val="22"/>
        </w:rPr>
        <w:t xml:space="preserve"> ЧС природного характера </w:t>
      </w:r>
      <w:r>
        <w:rPr>
          <w:rFonts w:ascii="Times New Roman" w:hAnsi="Times New Roman"/>
          <w:b/>
          <w:sz w:val="22"/>
          <w:szCs w:val="22"/>
        </w:rPr>
        <w:t>относят</w:t>
      </w:r>
      <w:r w:rsidRPr="006928CB">
        <w:rPr>
          <w:rFonts w:ascii="Times New Roman" w:hAnsi="Times New Roman"/>
          <w:b/>
          <w:sz w:val="22"/>
          <w:szCs w:val="22"/>
        </w:rPr>
        <w:t>: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1.Связаны  с проявлением стихийных явлений природы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2.Землятресения, вулканы, оползни, бури, град, цунами, половодье, лесные пожары, 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3.эпидемии инфекционные заболевания людей, инфекционные заболевания  сельскохозяйственных животных поражение сельскохозяйственных растений болезнями и вредителями.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 все ответы верны.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</w:p>
    <w:p w:rsidR="00A97914" w:rsidRPr="006928CB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b/>
          <w:sz w:val="22"/>
          <w:szCs w:val="22"/>
        </w:rPr>
      </w:pPr>
      <w:r w:rsidRPr="006928CB">
        <w:rPr>
          <w:rFonts w:ascii="Times New Roman" w:hAnsi="Times New Roman"/>
          <w:b/>
          <w:sz w:val="22"/>
          <w:szCs w:val="22"/>
        </w:rPr>
        <w:lastRenderedPageBreak/>
        <w:t>20. Зона федеральных чрезвычайных ситуаций может охватывать: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Свердловскую область;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2.Центрально – Черноземную зону;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3.Российскую Федерацию;</w:t>
      </w:r>
    </w:p>
    <w:p w:rsidR="00A97914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 Болгарию.</w:t>
      </w:r>
    </w:p>
    <w:p w:rsidR="00A97914" w:rsidRDefault="00A97914" w:rsidP="00A97914">
      <w:r>
        <w:t xml:space="preserve"> </w:t>
      </w:r>
    </w:p>
    <w:p w:rsidR="0024036C" w:rsidRDefault="0024036C" w:rsidP="0024036C"/>
    <w:p w:rsidR="002E3685" w:rsidRDefault="00466140" w:rsidP="00DD1B15">
      <w:pPr>
        <w:pStyle w:val="afc"/>
        <w:ind w:right="-57"/>
      </w:pPr>
      <w:r>
        <w:rPr>
          <w:b/>
          <w:i/>
          <w:sz w:val="28"/>
          <w:szCs w:val="28"/>
        </w:rPr>
        <w:t xml:space="preserve">                          </w:t>
      </w:r>
    </w:p>
    <w:p w:rsidR="002E3685" w:rsidRDefault="002E3685"/>
    <w:sectPr w:rsidR="002E3685" w:rsidSect="00B30B7A">
      <w:footerReference w:type="even" r:id="rId13"/>
      <w:foot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1604" w:rsidRDefault="00D11604" w:rsidP="00350C3B">
      <w:r>
        <w:separator/>
      </w:r>
    </w:p>
  </w:endnote>
  <w:endnote w:type="continuationSeparator" w:id="0">
    <w:p w:rsidR="00D11604" w:rsidRDefault="00D11604" w:rsidP="0035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5B48" w:rsidRDefault="002F5B48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0B62">
      <w:rPr>
        <w:noProof/>
      </w:rPr>
      <w:t>8</w:t>
    </w:r>
    <w:r>
      <w:rPr>
        <w:noProof/>
      </w:rPr>
      <w:fldChar w:fldCharType="end"/>
    </w:r>
  </w:p>
  <w:p w:rsidR="002F5B48" w:rsidRDefault="002F5B48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5B48" w:rsidRDefault="002F5B48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0B62">
      <w:rPr>
        <w:noProof/>
      </w:rPr>
      <w:t>12</w:t>
    </w:r>
    <w:r>
      <w:rPr>
        <w:noProof/>
      </w:rPr>
      <w:fldChar w:fldCharType="end"/>
    </w:r>
  </w:p>
  <w:p w:rsidR="002F5B48" w:rsidRDefault="002F5B48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5B48" w:rsidRDefault="002F5B48" w:rsidP="009F71B6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end"/>
    </w:r>
  </w:p>
  <w:p w:rsidR="002F5B48" w:rsidRDefault="002F5B48" w:rsidP="009F71B6">
    <w:pPr>
      <w:pStyle w:val="af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5B48" w:rsidRDefault="002F5B48" w:rsidP="009F71B6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separate"/>
    </w:r>
    <w:r w:rsidR="00A50B62">
      <w:rPr>
        <w:rStyle w:val="afb"/>
        <w:rFonts w:eastAsiaTheme="majorEastAsia"/>
        <w:noProof/>
      </w:rPr>
      <w:t>19</w:t>
    </w:r>
    <w:r>
      <w:rPr>
        <w:rStyle w:val="afb"/>
        <w:rFonts w:eastAsiaTheme="majorEastAsia"/>
      </w:rPr>
      <w:fldChar w:fldCharType="end"/>
    </w:r>
  </w:p>
  <w:p w:rsidR="002F5B48" w:rsidRDefault="002F5B48" w:rsidP="009F71B6">
    <w:pPr>
      <w:pStyle w:val="af6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5B48" w:rsidRDefault="002F5B48" w:rsidP="009F71B6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end"/>
    </w:r>
  </w:p>
  <w:p w:rsidR="002F5B48" w:rsidRDefault="002F5B48" w:rsidP="009F71B6">
    <w:pPr>
      <w:pStyle w:val="af6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5B48" w:rsidRDefault="002F5B48" w:rsidP="009F71B6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separate"/>
    </w:r>
    <w:r w:rsidR="00A50B62">
      <w:rPr>
        <w:rStyle w:val="afb"/>
        <w:rFonts w:eastAsiaTheme="majorEastAsia"/>
        <w:noProof/>
      </w:rPr>
      <w:t>28</w:t>
    </w:r>
    <w:r>
      <w:rPr>
        <w:rStyle w:val="afb"/>
        <w:rFonts w:eastAsiaTheme="majorEastAsia"/>
      </w:rPr>
      <w:fldChar w:fldCharType="end"/>
    </w:r>
  </w:p>
  <w:p w:rsidR="002F5B48" w:rsidRDefault="002F5B48" w:rsidP="009F71B6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1604" w:rsidRDefault="00D11604" w:rsidP="00350C3B">
      <w:r>
        <w:separator/>
      </w:r>
    </w:p>
  </w:footnote>
  <w:footnote w:type="continuationSeparator" w:id="0">
    <w:p w:rsidR="00D11604" w:rsidRDefault="00D11604" w:rsidP="0035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60D704E"/>
    <w:multiLevelType w:val="hybridMultilevel"/>
    <w:tmpl w:val="45B6B40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E5590"/>
    <w:multiLevelType w:val="multilevel"/>
    <w:tmpl w:val="5618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C6819"/>
    <w:multiLevelType w:val="hybridMultilevel"/>
    <w:tmpl w:val="F922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D7DF5"/>
    <w:multiLevelType w:val="multilevel"/>
    <w:tmpl w:val="1DCA40A8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7" w15:restartNumberingAfterBreak="0">
    <w:nsid w:val="60376A23"/>
    <w:multiLevelType w:val="hybridMultilevel"/>
    <w:tmpl w:val="FA16E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080595"/>
    <w:multiLevelType w:val="hybridMultilevel"/>
    <w:tmpl w:val="9026AF8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06936"/>
    <w:multiLevelType w:val="hybridMultilevel"/>
    <w:tmpl w:val="77EC09BC"/>
    <w:lvl w:ilvl="0" w:tplc="F8769034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1EF"/>
    <w:rsid w:val="00001B74"/>
    <w:rsid w:val="00003CBC"/>
    <w:rsid w:val="000160B3"/>
    <w:rsid w:val="000172A2"/>
    <w:rsid w:val="000209EE"/>
    <w:rsid w:val="00037A0E"/>
    <w:rsid w:val="00041EED"/>
    <w:rsid w:val="00045DF3"/>
    <w:rsid w:val="00051F90"/>
    <w:rsid w:val="00051FC2"/>
    <w:rsid w:val="00056861"/>
    <w:rsid w:val="00094D83"/>
    <w:rsid w:val="000A1117"/>
    <w:rsid w:val="000A341D"/>
    <w:rsid w:val="000B69CA"/>
    <w:rsid w:val="000C353A"/>
    <w:rsid w:val="000D16A1"/>
    <w:rsid w:val="000D37A2"/>
    <w:rsid w:val="000D3BE7"/>
    <w:rsid w:val="0011713F"/>
    <w:rsid w:val="00135290"/>
    <w:rsid w:val="00137114"/>
    <w:rsid w:val="00176D6E"/>
    <w:rsid w:val="00190B9E"/>
    <w:rsid w:val="001D4BBB"/>
    <w:rsid w:val="001D71E2"/>
    <w:rsid w:val="001E13FE"/>
    <w:rsid w:val="001E7BEF"/>
    <w:rsid w:val="001F403F"/>
    <w:rsid w:val="002137AB"/>
    <w:rsid w:val="0021395E"/>
    <w:rsid w:val="002236BD"/>
    <w:rsid w:val="00223DA0"/>
    <w:rsid w:val="002344BD"/>
    <w:rsid w:val="0024036C"/>
    <w:rsid w:val="002432C3"/>
    <w:rsid w:val="00246CE3"/>
    <w:rsid w:val="00250A43"/>
    <w:rsid w:val="002634B0"/>
    <w:rsid w:val="00275BEA"/>
    <w:rsid w:val="00283001"/>
    <w:rsid w:val="0028624A"/>
    <w:rsid w:val="002915DB"/>
    <w:rsid w:val="002A72E4"/>
    <w:rsid w:val="002B1CE2"/>
    <w:rsid w:val="002B7993"/>
    <w:rsid w:val="002C12B9"/>
    <w:rsid w:val="002D3E80"/>
    <w:rsid w:val="002D403E"/>
    <w:rsid w:val="002E019D"/>
    <w:rsid w:val="002E3685"/>
    <w:rsid w:val="002F5B48"/>
    <w:rsid w:val="003032B9"/>
    <w:rsid w:val="0030792C"/>
    <w:rsid w:val="00311972"/>
    <w:rsid w:val="0032010E"/>
    <w:rsid w:val="00337569"/>
    <w:rsid w:val="00343A1E"/>
    <w:rsid w:val="00350624"/>
    <w:rsid w:val="00350C3B"/>
    <w:rsid w:val="0035437D"/>
    <w:rsid w:val="00370FAE"/>
    <w:rsid w:val="0038181F"/>
    <w:rsid w:val="003A4BD9"/>
    <w:rsid w:val="003F5407"/>
    <w:rsid w:val="00401571"/>
    <w:rsid w:val="00406515"/>
    <w:rsid w:val="004106CE"/>
    <w:rsid w:val="00427CB5"/>
    <w:rsid w:val="004422E8"/>
    <w:rsid w:val="00453659"/>
    <w:rsid w:val="00460EA3"/>
    <w:rsid w:val="004618AB"/>
    <w:rsid w:val="004631B8"/>
    <w:rsid w:val="00466140"/>
    <w:rsid w:val="0047396B"/>
    <w:rsid w:val="00476980"/>
    <w:rsid w:val="0048792A"/>
    <w:rsid w:val="004930AC"/>
    <w:rsid w:val="004A059B"/>
    <w:rsid w:val="004B4CEC"/>
    <w:rsid w:val="004C5A69"/>
    <w:rsid w:val="004D3509"/>
    <w:rsid w:val="004D6613"/>
    <w:rsid w:val="004E4F74"/>
    <w:rsid w:val="00502A75"/>
    <w:rsid w:val="00502D6E"/>
    <w:rsid w:val="005203C8"/>
    <w:rsid w:val="0053468F"/>
    <w:rsid w:val="005348C5"/>
    <w:rsid w:val="00545FC5"/>
    <w:rsid w:val="00557C6F"/>
    <w:rsid w:val="005664D0"/>
    <w:rsid w:val="00572AFA"/>
    <w:rsid w:val="00582F2F"/>
    <w:rsid w:val="0058654E"/>
    <w:rsid w:val="005C02D4"/>
    <w:rsid w:val="005D59B9"/>
    <w:rsid w:val="005E6A45"/>
    <w:rsid w:val="0060245D"/>
    <w:rsid w:val="00615D9E"/>
    <w:rsid w:val="00625CAE"/>
    <w:rsid w:val="00635DCE"/>
    <w:rsid w:val="00647C77"/>
    <w:rsid w:val="00650C22"/>
    <w:rsid w:val="006558E5"/>
    <w:rsid w:val="0066249F"/>
    <w:rsid w:val="00692C3F"/>
    <w:rsid w:val="006A14DD"/>
    <w:rsid w:val="006B2C0C"/>
    <w:rsid w:val="006B302E"/>
    <w:rsid w:val="006B50AD"/>
    <w:rsid w:val="006C0863"/>
    <w:rsid w:val="006C4357"/>
    <w:rsid w:val="006C670C"/>
    <w:rsid w:val="006C6B4A"/>
    <w:rsid w:val="006C6E2A"/>
    <w:rsid w:val="006D2262"/>
    <w:rsid w:val="006D29B9"/>
    <w:rsid w:val="006D4433"/>
    <w:rsid w:val="006D4A72"/>
    <w:rsid w:val="006D571D"/>
    <w:rsid w:val="006E540F"/>
    <w:rsid w:val="006E7A39"/>
    <w:rsid w:val="006F0DB8"/>
    <w:rsid w:val="006F75C2"/>
    <w:rsid w:val="00714D4F"/>
    <w:rsid w:val="00726716"/>
    <w:rsid w:val="00742C46"/>
    <w:rsid w:val="0076702E"/>
    <w:rsid w:val="0077617D"/>
    <w:rsid w:val="007765DC"/>
    <w:rsid w:val="00784A68"/>
    <w:rsid w:val="00797E43"/>
    <w:rsid w:val="007A0BC2"/>
    <w:rsid w:val="007A76EB"/>
    <w:rsid w:val="007A76ED"/>
    <w:rsid w:val="007A79FF"/>
    <w:rsid w:val="007C08D5"/>
    <w:rsid w:val="007C71CA"/>
    <w:rsid w:val="007D24C5"/>
    <w:rsid w:val="007E4C1D"/>
    <w:rsid w:val="007F0DAA"/>
    <w:rsid w:val="007F77E0"/>
    <w:rsid w:val="00800B2E"/>
    <w:rsid w:val="008105CF"/>
    <w:rsid w:val="00812C35"/>
    <w:rsid w:val="008142C4"/>
    <w:rsid w:val="00817554"/>
    <w:rsid w:val="00834328"/>
    <w:rsid w:val="00845506"/>
    <w:rsid w:val="00846CAF"/>
    <w:rsid w:val="008A3620"/>
    <w:rsid w:val="008B78DC"/>
    <w:rsid w:val="008F59A0"/>
    <w:rsid w:val="00900759"/>
    <w:rsid w:val="00913396"/>
    <w:rsid w:val="00915254"/>
    <w:rsid w:val="00926F4F"/>
    <w:rsid w:val="0093252D"/>
    <w:rsid w:val="00940C29"/>
    <w:rsid w:val="00941FAD"/>
    <w:rsid w:val="00944F08"/>
    <w:rsid w:val="00946182"/>
    <w:rsid w:val="00982C08"/>
    <w:rsid w:val="00985830"/>
    <w:rsid w:val="009905D4"/>
    <w:rsid w:val="009A1EFA"/>
    <w:rsid w:val="009D0FE9"/>
    <w:rsid w:val="009F5B09"/>
    <w:rsid w:val="009F71B6"/>
    <w:rsid w:val="00A008A2"/>
    <w:rsid w:val="00A25BB2"/>
    <w:rsid w:val="00A26798"/>
    <w:rsid w:val="00A3342B"/>
    <w:rsid w:val="00A36B17"/>
    <w:rsid w:val="00A50B62"/>
    <w:rsid w:val="00A55D0F"/>
    <w:rsid w:val="00A70D31"/>
    <w:rsid w:val="00A77FF8"/>
    <w:rsid w:val="00A93A44"/>
    <w:rsid w:val="00A97914"/>
    <w:rsid w:val="00AA23BC"/>
    <w:rsid w:val="00AB1FA9"/>
    <w:rsid w:val="00AD3176"/>
    <w:rsid w:val="00AE5521"/>
    <w:rsid w:val="00AF4FAA"/>
    <w:rsid w:val="00B07048"/>
    <w:rsid w:val="00B23F3A"/>
    <w:rsid w:val="00B275BB"/>
    <w:rsid w:val="00B30B7A"/>
    <w:rsid w:val="00B3129E"/>
    <w:rsid w:val="00B350EC"/>
    <w:rsid w:val="00B401CD"/>
    <w:rsid w:val="00B40713"/>
    <w:rsid w:val="00B424A1"/>
    <w:rsid w:val="00B5415A"/>
    <w:rsid w:val="00B54BB1"/>
    <w:rsid w:val="00B57392"/>
    <w:rsid w:val="00B870F5"/>
    <w:rsid w:val="00B92B2B"/>
    <w:rsid w:val="00BA1095"/>
    <w:rsid w:val="00BA58F4"/>
    <w:rsid w:val="00BB6540"/>
    <w:rsid w:val="00BD2B67"/>
    <w:rsid w:val="00BE2198"/>
    <w:rsid w:val="00BE282B"/>
    <w:rsid w:val="00BE4123"/>
    <w:rsid w:val="00BF568F"/>
    <w:rsid w:val="00C103FB"/>
    <w:rsid w:val="00C15B3D"/>
    <w:rsid w:val="00C22A37"/>
    <w:rsid w:val="00C40804"/>
    <w:rsid w:val="00C46183"/>
    <w:rsid w:val="00C80D33"/>
    <w:rsid w:val="00C90546"/>
    <w:rsid w:val="00C91049"/>
    <w:rsid w:val="00C93511"/>
    <w:rsid w:val="00CA0701"/>
    <w:rsid w:val="00CA5CFB"/>
    <w:rsid w:val="00CB6570"/>
    <w:rsid w:val="00CD03BB"/>
    <w:rsid w:val="00CF4DB6"/>
    <w:rsid w:val="00D002D9"/>
    <w:rsid w:val="00D072C3"/>
    <w:rsid w:val="00D11604"/>
    <w:rsid w:val="00D16DDD"/>
    <w:rsid w:val="00D171EF"/>
    <w:rsid w:val="00D67889"/>
    <w:rsid w:val="00D7089D"/>
    <w:rsid w:val="00D74FE4"/>
    <w:rsid w:val="00D90504"/>
    <w:rsid w:val="00D92416"/>
    <w:rsid w:val="00DA2080"/>
    <w:rsid w:val="00DC2A91"/>
    <w:rsid w:val="00DD1B15"/>
    <w:rsid w:val="00DF0727"/>
    <w:rsid w:val="00DF4E85"/>
    <w:rsid w:val="00E13B85"/>
    <w:rsid w:val="00E16919"/>
    <w:rsid w:val="00E321DE"/>
    <w:rsid w:val="00E37C42"/>
    <w:rsid w:val="00E44198"/>
    <w:rsid w:val="00E461B5"/>
    <w:rsid w:val="00E471A3"/>
    <w:rsid w:val="00E471D2"/>
    <w:rsid w:val="00E71A43"/>
    <w:rsid w:val="00E75CDF"/>
    <w:rsid w:val="00E853D5"/>
    <w:rsid w:val="00E85524"/>
    <w:rsid w:val="00E96D52"/>
    <w:rsid w:val="00EA713C"/>
    <w:rsid w:val="00EC0C01"/>
    <w:rsid w:val="00EC5588"/>
    <w:rsid w:val="00EF3801"/>
    <w:rsid w:val="00F04C10"/>
    <w:rsid w:val="00F04FC0"/>
    <w:rsid w:val="00F252E4"/>
    <w:rsid w:val="00F41238"/>
    <w:rsid w:val="00F63E63"/>
    <w:rsid w:val="00F75BB7"/>
    <w:rsid w:val="00F76412"/>
    <w:rsid w:val="00F96326"/>
    <w:rsid w:val="00FA0F3F"/>
    <w:rsid w:val="00FA5C4C"/>
    <w:rsid w:val="00FB52A7"/>
    <w:rsid w:val="00FB5D7A"/>
    <w:rsid w:val="00FC5CEB"/>
    <w:rsid w:val="00FD659E"/>
    <w:rsid w:val="00F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12F6CE"/>
  <w15:docId w15:val="{323C52F2-6379-472D-946E-767CA37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FC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4123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23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23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23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23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23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23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23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23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23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4123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4123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2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F412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41238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F4123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F41238"/>
    <w:rPr>
      <w:b/>
      <w:bCs/>
      <w:spacing w:val="0"/>
    </w:rPr>
  </w:style>
  <w:style w:type="character" w:styleId="a9">
    <w:name w:val="Emphasis"/>
    <w:qFormat/>
    <w:rsid w:val="00F4123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41238"/>
  </w:style>
  <w:style w:type="paragraph" w:styleId="ab">
    <w:name w:val="List Paragraph"/>
    <w:basedOn w:val="a"/>
    <w:uiPriority w:val="34"/>
    <w:qFormat/>
    <w:rsid w:val="00F412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23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4123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4123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4123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4123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4123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41238"/>
    <w:rPr>
      <w:smallCaps/>
    </w:rPr>
  </w:style>
  <w:style w:type="character" w:styleId="af1">
    <w:name w:val="Intense Reference"/>
    <w:uiPriority w:val="32"/>
    <w:qFormat/>
    <w:rsid w:val="00F41238"/>
    <w:rPr>
      <w:b/>
      <w:bCs/>
      <w:smallCaps/>
      <w:color w:val="auto"/>
    </w:rPr>
  </w:style>
  <w:style w:type="character" w:styleId="af2">
    <w:name w:val="Book Title"/>
    <w:uiPriority w:val="33"/>
    <w:qFormat/>
    <w:rsid w:val="00F4123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41238"/>
    <w:pPr>
      <w:outlineLvl w:val="9"/>
    </w:pPr>
  </w:style>
  <w:style w:type="character" w:customStyle="1" w:styleId="FontStyle52">
    <w:name w:val="Font Style52"/>
    <w:basedOn w:val="a0"/>
    <w:rsid w:val="00D171EF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D171EF"/>
    <w:pPr>
      <w:widowControl w:val="0"/>
      <w:autoSpaceDE w:val="0"/>
      <w:autoSpaceDN w:val="0"/>
      <w:adjustRightInd w:val="0"/>
      <w:spacing w:line="274" w:lineRule="exact"/>
      <w:ind w:firstLine="295"/>
    </w:pPr>
  </w:style>
  <w:style w:type="paragraph" w:styleId="af4">
    <w:name w:val="header"/>
    <w:basedOn w:val="a"/>
    <w:link w:val="af5"/>
    <w:uiPriority w:val="99"/>
    <w:semiHidden/>
    <w:unhideWhenUsed/>
    <w:rsid w:val="00D171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171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nhideWhenUsed/>
    <w:rsid w:val="00D171E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D171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rsid w:val="00D171EF"/>
    <w:rPr>
      <w:color w:val="0000FF"/>
      <w:u w:val="single"/>
    </w:rPr>
  </w:style>
  <w:style w:type="paragraph" w:styleId="23">
    <w:name w:val="Body Text Indent 2"/>
    <w:basedOn w:val="a"/>
    <w:link w:val="24"/>
    <w:semiHidden/>
    <w:rsid w:val="007C71CA"/>
    <w:pPr>
      <w:widowControl w:val="0"/>
      <w:ind w:left="240" w:firstLine="300"/>
      <w:jc w:val="both"/>
    </w:pPr>
    <w:rPr>
      <w:snapToGrid w:val="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7C71CA"/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styleId="af9">
    <w:name w:val="Body Text Indent"/>
    <w:basedOn w:val="a"/>
    <w:link w:val="afa"/>
    <w:uiPriority w:val="99"/>
    <w:unhideWhenUsed/>
    <w:rsid w:val="007C71C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7C71C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2A72E4"/>
    <w:pPr>
      <w:ind w:left="720"/>
      <w:contextualSpacing/>
    </w:pPr>
    <w:rPr>
      <w:rFonts w:eastAsia="Calibri"/>
      <w:sz w:val="20"/>
      <w:szCs w:val="20"/>
      <w:lang w:eastAsia="en-US"/>
    </w:rPr>
  </w:style>
  <w:style w:type="paragraph" w:customStyle="1" w:styleId="Style7">
    <w:name w:val="Style7"/>
    <w:basedOn w:val="a"/>
    <w:rsid w:val="002A72E4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Calibri"/>
    </w:rPr>
  </w:style>
  <w:style w:type="character" w:customStyle="1" w:styleId="FontStyle44">
    <w:name w:val="Font Style44"/>
    <w:rsid w:val="002A72E4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2A72E4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page number"/>
    <w:basedOn w:val="a0"/>
    <w:rsid w:val="002A72E4"/>
  </w:style>
  <w:style w:type="paragraph" w:customStyle="1" w:styleId="12">
    <w:name w:val="стиль1"/>
    <w:basedOn w:val="a"/>
    <w:rsid w:val="002C12B9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afc">
    <w:name w:val="Normal (Web)"/>
    <w:basedOn w:val="a"/>
    <w:uiPriority w:val="99"/>
    <w:unhideWhenUsed/>
    <w:rsid w:val="002E3685"/>
    <w:pPr>
      <w:spacing w:before="100" w:beforeAutospacing="1" w:after="100" w:afterAutospacing="1"/>
    </w:pPr>
  </w:style>
  <w:style w:type="paragraph" w:styleId="afd">
    <w:name w:val="Plain Text"/>
    <w:basedOn w:val="a"/>
    <w:link w:val="afe"/>
    <w:unhideWhenUsed/>
    <w:rsid w:val="0030792C"/>
    <w:rPr>
      <w:rFonts w:ascii="Consolas" w:eastAsia="Calibri" w:hAnsi="Consolas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rsid w:val="0030792C"/>
    <w:rPr>
      <w:rFonts w:ascii="Consolas" w:eastAsia="Calibri" w:hAnsi="Consolas" w:cs="Times New Roman"/>
      <w:sz w:val="21"/>
      <w:szCs w:val="21"/>
      <w:lang w:val="ru-RU" w:bidi="ar-SA"/>
    </w:rPr>
  </w:style>
  <w:style w:type="paragraph" w:customStyle="1" w:styleId="Style3">
    <w:name w:val="Style3"/>
    <w:basedOn w:val="a"/>
    <w:uiPriority w:val="99"/>
    <w:rsid w:val="00615D9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311">
    <w:name w:val="Основной текст (3) + 11"/>
    <w:aliases w:val="5 pt3,Полужирный"/>
    <w:uiPriority w:val="99"/>
    <w:rsid w:val="00615D9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59">
    <w:name w:val="Font Style59"/>
    <w:basedOn w:val="a0"/>
    <w:uiPriority w:val="99"/>
    <w:rsid w:val="00615D9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32">
    <w:name w:val="Style32"/>
    <w:basedOn w:val="a"/>
    <w:uiPriority w:val="99"/>
    <w:rsid w:val="00406515"/>
    <w:pPr>
      <w:widowControl w:val="0"/>
      <w:autoSpaceDE w:val="0"/>
      <w:autoSpaceDN w:val="0"/>
      <w:adjustRightInd w:val="0"/>
      <w:spacing w:line="233" w:lineRule="exact"/>
      <w:ind w:hanging="288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33">
    <w:name w:val="Style33"/>
    <w:basedOn w:val="a"/>
    <w:uiPriority w:val="99"/>
    <w:rsid w:val="00406515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character" w:customStyle="1" w:styleId="FontStyle49">
    <w:name w:val="Font Style49"/>
    <w:basedOn w:val="a0"/>
    <w:uiPriority w:val="99"/>
    <w:rsid w:val="00406515"/>
    <w:rPr>
      <w:rFonts w:ascii="Century Schoolbook" w:hAnsi="Century Schoolbook" w:cs="Century Schoolbook"/>
      <w:sz w:val="18"/>
      <w:szCs w:val="18"/>
    </w:rPr>
  </w:style>
  <w:style w:type="table" w:styleId="aff">
    <w:name w:val="Table Grid"/>
    <w:basedOn w:val="a1"/>
    <w:rsid w:val="00406515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50C22"/>
  </w:style>
  <w:style w:type="paragraph" w:customStyle="1" w:styleId="Style20">
    <w:name w:val="Style20"/>
    <w:basedOn w:val="a"/>
    <w:uiPriority w:val="99"/>
    <w:rsid w:val="006B2C0C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Book" w:eastAsiaTheme="minorEastAsia" w:hAnsi="Franklin Gothic Book" w:cstheme="minorBidi"/>
    </w:rPr>
  </w:style>
  <w:style w:type="character" w:customStyle="1" w:styleId="41">
    <w:name w:val="Основной текст (4)_"/>
    <w:link w:val="410"/>
    <w:uiPriority w:val="99"/>
    <w:locked/>
    <w:rsid w:val="006B2C0C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B2C0C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bCs/>
      <w:sz w:val="23"/>
      <w:szCs w:val="23"/>
      <w:lang w:val="en-US" w:eastAsia="en-US" w:bidi="en-US"/>
    </w:rPr>
  </w:style>
  <w:style w:type="character" w:customStyle="1" w:styleId="25">
    <w:name w:val="Заголовок №2_"/>
    <w:link w:val="210"/>
    <w:uiPriority w:val="99"/>
    <w:locked/>
    <w:rsid w:val="006B2C0C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rsid w:val="006B2C0C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en-US" w:eastAsia="en-US" w:bidi="en-US"/>
    </w:rPr>
  </w:style>
  <w:style w:type="character" w:customStyle="1" w:styleId="42">
    <w:name w:val="Заголовок №4_"/>
    <w:link w:val="411"/>
    <w:uiPriority w:val="99"/>
    <w:locked/>
    <w:rsid w:val="006B2C0C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6B2C0C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B30B7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30B7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D8F8-8B52-4698-B0B6-E9E8A01F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28</Pages>
  <Words>7372</Words>
  <Characters>42025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49299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http://www.novtek.ru/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User</cp:lastModifiedBy>
  <cp:revision>76</cp:revision>
  <cp:lastPrinted>2020-02-29T20:06:00Z</cp:lastPrinted>
  <dcterms:created xsi:type="dcterms:W3CDTF">2015-06-23T18:58:00Z</dcterms:created>
  <dcterms:modified xsi:type="dcterms:W3CDTF">2022-11-08T17:50:00Z</dcterms:modified>
</cp:coreProperties>
</file>