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C102C" w14:textId="77777777" w:rsidR="00F1127E" w:rsidRPr="00047227" w:rsidRDefault="00F1127E" w:rsidP="00037C0E">
      <w:pPr>
        <w:tabs>
          <w:tab w:val="left" w:pos="0"/>
        </w:tabs>
        <w:ind w:firstLine="567"/>
        <w:jc w:val="center"/>
        <w:rPr>
          <w:rFonts w:ascii="Times New Roman" w:hAnsi="Times New Roman" w:cs="Times New Roman"/>
          <w:sz w:val="24"/>
          <w:szCs w:val="24"/>
        </w:rPr>
      </w:pPr>
      <w:r w:rsidRPr="00047227">
        <w:rPr>
          <w:rFonts w:ascii="Times New Roman" w:hAnsi="Times New Roman" w:cs="Times New Roman"/>
          <w:sz w:val="24"/>
          <w:szCs w:val="24"/>
        </w:rPr>
        <w:t>МИНИСТЕРСТВО ОБРАЗОВАНИЯ И МОЛОДЁЖНОЙ ПОЛИТИКИ</w:t>
      </w:r>
    </w:p>
    <w:p w14:paraId="49850CC6" w14:textId="34B4401D" w:rsidR="00F1127E" w:rsidRPr="00047227" w:rsidRDefault="00F1127E" w:rsidP="00037C0E">
      <w:pPr>
        <w:tabs>
          <w:tab w:val="left" w:pos="0"/>
        </w:tabs>
        <w:ind w:firstLine="567"/>
        <w:jc w:val="center"/>
        <w:rPr>
          <w:rFonts w:ascii="Times New Roman" w:hAnsi="Times New Roman" w:cs="Times New Roman"/>
          <w:sz w:val="24"/>
          <w:szCs w:val="24"/>
        </w:rPr>
      </w:pPr>
      <w:r w:rsidRPr="00047227">
        <w:rPr>
          <w:rFonts w:ascii="Times New Roman" w:hAnsi="Times New Roman" w:cs="Times New Roman"/>
          <w:sz w:val="24"/>
          <w:szCs w:val="24"/>
        </w:rPr>
        <w:t>СВЕРДЛОВСКОЙ ОБЛАСТИ</w:t>
      </w:r>
    </w:p>
    <w:p w14:paraId="1047E8E4" w14:textId="77777777" w:rsidR="00F1127E" w:rsidRPr="00047227" w:rsidRDefault="00F1127E" w:rsidP="00037C0E">
      <w:pPr>
        <w:tabs>
          <w:tab w:val="left" w:pos="0"/>
        </w:tabs>
        <w:ind w:firstLine="567"/>
        <w:jc w:val="center"/>
        <w:rPr>
          <w:rFonts w:ascii="Times New Roman" w:hAnsi="Times New Roman" w:cs="Times New Roman"/>
          <w:sz w:val="24"/>
          <w:szCs w:val="24"/>
        </w:rPr>
      </w:pPr>
      <w:proofErr w:type="spellStart"/>
      <w:r w:rsidRPr="00047227">
        <w:rPr>
          <w:rFonts w:ascii="Times New Roman" w:hAnsi="Times New Roman" w:cs="Times New Roman"/>
          <w:sz w:val="24"/>
          <w:szCs w:val="24"/>
        </w:rPr>
        <w:t>Ачитский</w:t>
      </w:r>
      <w:proofErr w:type="spellEnd"/>
      <w:r w:rsidRPr="00047227">
        <w:rPr>
          <w:rFonts w:ascii="Times New Roman" w:hAnsi="Times New Roman" w:cs="Times New Roman"/>
          <w:sz w:val="24"/>
          <w:szCs w:val="24"/>
        </w:rPr>
        <w:t xml:space="preserve"> филиал ГАПОУ СО «</w:t>
      </w:r>
      <w:proofErr w:type="spellStart"/>
      <w:r w:rsidRPr="00047227">
        <w:rPr>
          <w:rFonts w:ascii="Times New Roman" w:hAnsi="Times New Roman" w:cs="Times New Roman"/>
          <w:sz w:val="24"/>
          <w:szCs w:val="24"/>
        </w:rPr>
        <w:t>Красноуфимский</w:t>
      </w:r>
      <w:proofErr w:type="spellEnd"/>
      <w:r w:rsidRPr="00047227">
        <w:rPr>
          <w:rFonts w:ascii="Times New Roman" w:hAnsi="Times New Roman" w:cs="Times New Roman"/>
          <w:sz w:val="24"/>
          <w:szCs w:val="24"/>
        </w:rPr>
        <w:t xml:space="preserve"> аграрный колледж»</w:t>
      </w:r>
    </w:p>
    <w:p w14:paraId="3AB3B37F" w14:textId="3172EB39" w:rsidR="00F97DE0" w:rsidRPr="00047227" w:rsidRDefault="00F97DE0" w:rsidP="00037C0E">
      <w:pPr>
        <w:tabs>
          <w:tab w:val="left" w:pos="0"/>
        </w:tabs>
        <w:ind w:firstLine="567"/>
        <w:jc w:val="center"/>
        <w:rPr>
          <w:rFonts w:ascii="Times New Roman" w:hAnsi="Times New Roman" w:cs="Times New Roman"/>
          <w:sz w:val="24"/>
          <w:szCs w:val="24"/>
        </w:rPr>
      </w:pPr>
    </w:p>
    <w:p w14:paraId="20B6B0F8" w14:textId="1BAFDA9C" w:rsidR="00F1127E" w:rsidRPr="00047227" w:rsidRDefault="00F1127E" w:rsidP="00037C0E">
      <w:pPr>
        <w:tabs>
          <w:tab w:val="left" w:pos="0"/>
        </w:tabs>
        <w:ind w:firstLine="567"/>
        <w:jc w:val="center"/>
        <w:rPr>
          <w:rFonts w:ascii="Times New Roman" w:hAnsi="Times New Roman" w:cs="Times New Roman"/>
          <w:sz w:val="24"/>
          <w:szCs w:val="24"/>
        </w:rPr>
      </w:pPr>
    </w:p>
    <w:p w14:paraId="44625535" w14:textId="0B6BB77C" w:rsidR="00F1127E" w:rsidRPr="00047227" w:rsidRDefault="00F1127E" w:rsidP="00037C0E">
      <w:pPr>
        <w:tabs>
          <w:tab w:val="left" w:pos="0"/>
        </w:tabs>
        <w:ind w:firstLine="567"/>
        <w:jc w:val="center"/>
        <w:rPr>
          <w:rFonts w:ascii="Times New Roman" w:hAnsi="Times New Roman" w:cs="Times New Roman"/>
          <w:sz w:val="24"/>
          <w:szCs w:val="24"/>
        </w:rPr>
      </w:pPr>
    </w:p>
    <w:p w14:paraId="3E6AD2BC" w14:textId="2323431A" w:rsidR="00F1127E" w:rsidRPr="00047227" w:rsidRDefault="00F1127E" w:rsidP="00037C0E">
      <w:pPr>
        <w:tabs>
          <w:tab w:val="left" w:pos="0"/>
        </w:tabs>
        <w:ind w:firstLine="567"/>
        <w:jc w:val="center"/>
        <w:rPr>
          <w:rFonts w:ascii="Times New Roman" w:hAnsi="Times New Roman" w:cs="Times New Roman"/>
          <w:sz w:val="24"/>
          <w:szCs w:val="24"/>
        </w:rPr>
      </w:pPr>
    </w:p>
    <w:p w14:paraId="1AD1F6E4" w14:textId="03F95662" w:rsidR="00F1127E" w:rsidRPr="00047227" w:rsidRDefault="00F1127E" w:rsidP="00037C0E">
      <w:pPr>
        <w:tabs>
          <w:tab w:val="left" w:pos="0"/>
        </w:tabs>
        <w:ind w:firstLine="567"/>
        <w:jc w:val="center"/>
        <w:rPr>
          <w:rFonts w:ascii="Times New Roman" w:hAnsi="Times New Roman" w:cs="Times New Roman"/>
          <w:sz w:val="24"/>
          <w:szCs w:val="24"/>
        </w:rPr>
      </w:pPr>
    </w:p>
    <w:p w14:paraId="0F73A101" w14:textId="61F46E11" w:rsidR="00F1127E" w:rsidRPr="00047227" w:rsidRDefault="00F1127E" w:rsidP="00037C0E">
      <w:pPr>
        <w:tabs>
          <w:tab w:val="left" w:pos="0"/>
        </w:tabs>
        <w:ind w:firstLine="567"/>
        <w:jc w:val="center"/>
        <w:rPr>
          <w:rFonts w:ascii="Times New Roman" w:hAnsi="Times New Roman" w:cs="Times New Roman"/>
          <w:sz w:val="24"/>
          <w:szCs w:val="24"/>
        </w:rPr>
      </w:pPr>
    </w:p>
    <w:p w14:paraId="792F5FAF" w14:textId="151C9C60" w:rsidR="00F1127E" w:rsidRPr="00047227" w:rsidRDefault="00F1127E" w:rsidP="00037C0E">
      <w:pPr>
        <w:tabs>
          <w:tab w:val="left" w:pos="0"/>
        </w:tabs>
        <w:ind w:firstLine="567"/>
        <w:jc w:val="center"/>
        <w:rPr>
          <w:rFonts w:ascii="Times New Roman" w:hAnsi="Times New Roman" w:cs="Times New Roman"/>
          <w:sz w:val="24"/>
          <w:szCs w:val="24"/>
        </w:rPr>
      </w:pPr>
      <w:r w:rsidRPr="00047227">
        <w:rPr>
          <w:rFonts w:ascii="Times New Roman" w:hAnsi="Times New Roman" w:cs="Times New Roman"/>
          <w:sz w:val="24"/>
          <w:szCs w:val="24"/>
        </w:rPr>
        <w:t>ФОНД ОЦЕНОЧНЫХ СРЕДСТВ</w:t>
      </w:r>
    </w:p>
    <w:p w14:paraId="05A7CE58" w14:textId="64930284" w:rsidR="00F1127E" w:rsidRPr="00047227" w:rsidRDefault="002A49CC" w:rsidP="00037C0E">
      <w:pPr>
        <w:tabs>
          <w:tab w:val="left" w:pos="0"/>
        </w:tabs>
        <w:ind w:firstLine="567"/>
        <w:jc w:val="center"/>
        <w:rPr>
          <w:rFonts w:ascii="Times New Roman" w:hAnsi="Times New Roman" w:cs="Times New Roman"/>
          <w:sz w:val="24"/>
          <w:szCs w:val="24"/>
        </w:rPr>
      </w:pPr>
      <w:proofErr w:type="gramStart"/>
      <w:r w:rsidRPr="00047227">
        <w:rPr>
          <w:rFonts w:ascii="Times New Roman" w:hAnsi="Times New Roman" w:cs="Times New Roman"/>
          <w:sz w:val="24"/>
          <w:szCs w:val="24"/>
        </w:rPr>
        <w:t>п</w:t>
      </w:r>
      <w:r w:rsidR="00F1127E" w:rsidRPr="00047227">
        <w:rPr>
          <w:rFonts w:ascii="Times New Roman" w:hAnsi="Times New Roman" w:cs="Times New Roman"/>
          <w:sz w:val="24"/>
          <w:szCs w:val="24"/>
        </w:rPr>
        <w:t>о</w:t>
      </w:r>
      <w:proofErr w:type="gramEnd"/>
      <w:r w:rsidR="00F1127E" w:rsidRPr="00047227">
        <w:rPr>
          <w:rFonts w:ascii="Times New Roman" w:hAnsi="Times New Roman" w:cs="Times New Roman"/>
          <w:sz w:val="24"/>
          <w:szCs w:val="24"/>
        </w:rPr>
        <w:t xml:space="preserve"> общеобразовательной дисциплине</w:t>
      </w:r>
    </w:p>
    <w:p w14:paraId="78A58EB5" w14:textId="4C8BCBC8" w:rsidR="00F1127E" w:rsidRPr="00047227" w:rsidRDefault="00F1127E" w:rsidP="00037C0E">
      <w:pPr>
        <w:tabs>
          <w:tab w:val="left" w:pos="0"/>
        </w:tabs>
        <w:ind w:firstLine="567"/>
        <w:jc w:val="center"/>
        <w:rPr>
          <w:rFonts w:ascii="Times New Roman" w:hAnsi="Times New Roman" w:cs="Times New Roman"/>
          <w:sz w:val="24"/>
          <w:szCs w:val="24"/>
        </w:rPr>
      </w:pPr>
      <w:r w:rsidRPr="00047227">
        <w:rPr>
          <w:rFonts w:ascii="Times New Roman" w:hAnsi="Times New Roman" w:cs="Times New Roman"/>
          <w:sz w:val="24"/>
          <w:szCs w:val="24"/>
        </w:rPr>
        <w:t>«</w:t>
      </w:r>
      <w:r w:rsidR="00061530" w:rsidRPr="00047227">
        <w:rPr>
          <w:rFonts w:ascii="Times New Roman" w:hAnsi="Times New Roman" w:cs="Times New Roman"/>
          <w:sz w:val="24"/>
          <w:szCs w:val="24"/>
        </w:rPr>
        <w:t>Основы проектной деятельности</w:t>
      </w:r>
      <w:r w:rsidRPr="00047227">
        <w:rPr>
          <w:rFonts w:ascii="Times New Roman" w:hAnsi="Times New Roman" w:cs="Times New Roman"/>
          <w:sz w:val="24"/>
          <w:szCs w:val="24"/>
        </w:rPr>
        <w:t>»</w:t>
      </w:r>
    </w:p>
    <w:p w14:paraId="1E1016DF" w14:textId="5ED598C2" w:rsidR="00F1127E" w:rsidRPr="00047227" w:rsidRDefault="00F1127E" w:rsidP="00037C0E">
      <w:pPr>
        <w:tabs>
          <w:tab w:val="left" w:pos="0"/>
        </w:tabs>
        <w:ind w:firstLine="567"/>
        <w:jc w:val="center"/>
        <w:rPr>
          <w:rFonts w:ascii="Times New Roman" w:hAnsi="Times New Roman" w:cs="Times New Roman"/>
          <w:i/>
          <w:iCs/>
          <w:sz w:val="24"/>
          <w:szCs w:val="24"/>
        </w:rPr>
      </w:pPr>
      <w:r w:rsidRPr="00047227">
        <w:rPr>
          <w:rFonts w:ascii="Times New Roman" w:hAnsi="Times New Roman" w:cs="Times New Roman"/>
          <w:sz w:val="24"/>
          <w:szCs w:val="24"/>
        </w:rPr>
        <w:t xml:space="preserve"> </w:t>
      </w:r>
      <w:proofErr w:type="gramStart"/>
      <w:r w:rsidRPr="00047227">
        <w:rPr>
          <w:rFonts w:ascii="Times New Roman" w:hAnsi="Times New Roman" w:cs="Times New Roman"/>
          <w:i/>
          <w:iCs/>
          <w:sz w:val="24"/>
          <w:szCs w:val="24"/>
        </w:rPr>
        <w:t xml:space="preserve">Профессия:  </w:t>
      </w:r>
      <w:r w:rsidRPr="00047227">
        <w:rPr>
          <w:rFonts w:ascii="Times New Roman" w:hAnsi="Times New Roman" w:cs="Times New Roman"/>
          <w:iCs/>
          <w:sz w:val="24"/>
          <w:szCs w:val="24"/>
        </w:rPr>
        <w:t>35</w:t>
      </w:r>
      <w:proofErr w:type="gramEnd"/>
      <w:r w:rsidRPr="00047227">
        <w:rPr>
          <w:rFonts w:ascii="Times New Roman" w:hAnsi="Times New Roman" w:cs="Times New Roman"/>
          <w:iCs/>
          <w:sz w:val="24"/>
          <w:szCs w:val="24"/>
        </w:rPr>
        <w:t>. 01. 27 М</w:t>
      </w:r>
      <w:r w:rsidRPr="00047227">
        <w:rPr>
          <w:rFonts w:ascii="Times New Roman" w:hAnsi="Times New Roman" w:cs="Times New Roman"/>
          <w:i/>
          <w:iCs/>
          <w:sz w:val="24"/>
          <w:szCs w:val="24"/>
        </w:rPr>
        <w:t>астер сельскохозяйственного производства</w:t>
      </w:r>
    </w:p>
    <w:p w14:paraId="6A4A307E" w14:textId="77777777" w:rsidR="00F1127E" w:rsidRPr="00047227" w:rsidRDefault="00F1127E" w:rsidP="00037C0E">
      <w:pPr>
        <w:tabs>
          <w:tab w:val="left" w:pos="0"/>
        </w:tabs>
        <w:ind w:firstLine="567"/>
        <w:jc w:val="center"/>
        <w:rPr>
          <w:rFonts w:ascii="Times New Roman" w:hAnsi="Times New Roman" w:cs="Times New Roman"/>
          <w:i/>
          <w:iCs/>
          <w:sz w:val="24"/>
          <w:szCs w:val="24"/>
        </w:rPr>
      </w:pPr>
      <w:r w:rsidRPr="00047227">
        <w:rPr>
          <w:rFonts w:ascii="Times New Roman" w:hAnsi="Times New Roman" w:cs="Times New Roman"/>
          <w:i/>
          <w:iCs/>
          <w:sz w:val="24"/>
          <w:szCs w:val="24"/>
        </w:rPr>
        <w:t>1курс, группа 11-М</w:t>
      </w:r>
    </w:p>
    <w:p w14:paraId="65D4D5AF" w14:textId="4352304E" w:rsidR="00F1127E" w:rsidRPr="00047227" w:rsidRDefault="00F1127E" w:rsidP="00037C0E">
      <w:pPr>
        <w:tabs>
          <w:tab w:val="left" w:pos="0"/>
        </w:tabs>
        <w:ind w:firstLine="567"/>
        <w:jc w:val="center"/>
        <w:rPr>
          <w:rFonts w:ascii="Times New Roman" w:hAnsi="Times New Roman" w:cs="Times New Roman"/>
          <w:sz w:val="24"/>
          <w:szCs w:val="24"/>
        </w:rPr>
      </w:pPr>
    </w:p>
    <w:p w14:paraId="4313F468" w14:textId="6F940BFA" w:rsidR="00F1127E" w:rsidRPr="00047227" w:rsidRDefault="00F1127E" w:rsidP="00037C0E">
      <w:pPr>
        <w:tabs>
          <w:tab w:val="left" w:pos="0"/>
        </w:tabs>
        <w:ind w:firstLine="567"/>
        <w:jc w:val="center"/>
        <w:rPr>
          <w:rFonts w:ascii="Times New Roman" w:hAnsi="Times New Roman" w:cs="Times New Roman"/>
          <w:sz w:val="24"/>
          <w:szCs w:val="24"/>
        </w:rPr>
      </w:pPr>
    </w:p>
    <w:p w14:paraId="1D9C59A1" w14:textId="122726DF" w:rsidR="00F1127E" w:rsidRPr="00047227" w:rsidRDefault="00F1127E" w:rsidP="00037C0E">
      <w:pPr>
        <w:tabs>
          <w:tab w:val="left" w:pos="0"/>
        </w:tabs>
        <w:ind w:firstLine="567"/>
        <w:jc w:val="center"/>
        <w:rPr>
          <w:rFonts w:ascii="Times New Roman" w:hAnsi="Times New Roman" w:cs="Times New Roman"/>
          <w:sz w:val="24"/>
          <w:szCs w:val="24"/>
        </w:rPr>
      </w:pPr>
    </w:p>
    <w:p w14:paraId="030AE107" w14:textId="53677CDE" w:rsidR="00F1127E" w:rsidRPr="00047227" w:rsidRDefault="00F1127E" w:rsidP="00037C0E">
      <w:pPr>
        <w:tabs>
          <w:tab w:val="left" w:pos="0"/>
        </w:tabs>
        <w:ind w:firstLine="567"/>
        <w:jc w:val="center"/>
        <w:rPr>
          <w:rFonts w:ascii="Times New Roman" w:hAnsi="Times New Roman" w:cs="Times New Roman"/>
          <w:sz w:val="24"/>
          <w:szCs w:val="24"/>
        </w:rPr>
      </w:pPr>
    </w:p>
    <w:p w14:paraId="442E3AC0" w14:textId="3C90AA06" w:rsidR="00F1127E" w:rsidRPr="00047227" w:rsidRDefault="00F1127E" w:rsidP="00037C0E">
      <w:pPr>
        <w:tabs>
          <w:tab w:val="left" w:pos="0"/>
        </w:tabs>
        <w:ind w:firstLine="567"/>
        <w:jc w:val="center"/>
        <w:rPr>
          <w:rFonts w:ascii="Times New Roman" w:hAnsi="Times New Roman" w:cs="Times New Roman"/>
          <w:sz w:val="24"/>
          <w:szCs w:val="24"/>
        </w:rPr>
      </w:pPr>
    </w:p>
    <w:p w14:paraId="14D76C98" w14:textId="276DB07A" w:rsidR="00F1127E" w:rsidRPr="00047227" w:rsidRDefault="00F1127E" w:rsidP="00037C0E">
      <w:pPr>
        <w:tabs>
          <w:tab w:val="left" w:pos="0"/>
        </w:tabs>
        <w:ind w:firstLine="567"/>
        <w:jc w:val="center"/>
        <w:rPr>
          <w:rFonts w:ascii="Times New Roman" w:hAnsi="Times New Roman" w:cs="Times New Roman"/>
          <w:sz w:val="24"/>
          <w:szCs w:val="24"/>
        </w:rPr>
      </w:pPr>
    </w:p>
    <w:p w14:paraId="36180712" w14:textId="52D413B5" w:rsidR="00F1127E" w:rsidRPr="00047227" w:rsidRDefault="00F1127E" w:rsidP="00037C0E">
      <w:pPr>
        <w:tabs>
          <w:tab w:val="left" w:pos="0"/>
        </w:tabs>
        <w:ind w:firstLine="567"/>
        <w:jc w:val="center"/>
        <w:rPr>
          <w:rFonts w:ascii="Times New Roman" w:hAnsi="Times New Roman" w:cs="Times New Roman"/>
          <w:sz w:val="24"/>
          <w:szCs w:val="24"/>
        </w:rPr>
      </w:pPr>
    </w:p>
    <w:p w14:paraId="2D04DC40" w14:textId="2E824065" w:rsidR="00F1127E" w:rsidRPr="00047227" w:rsidRDefault="00F1127E" w:rsidP="00037C0E">
      <w:pPr>
        <w:tabs>
          <w:tab w:val="left" w:pos="0"/>
        </w:tabs>
        <w:ind w:firstLine="567"/>
        <w:jc w:val="center"/>
        <w:rPr>
          <w:rFonts w:ascii="Times New Roman" w:hAnsi="Times New Roman" w:cs="Times New Roman"/>
          <w:sz w:val="24"/>
          <w:szCs w:val="24"/>
        </w:rPr>
      </w:pPr>
    </w:p>
    <w:p w14:paraId="55ED1E8F" w14:textId="04BA32D0" w:rsidR="00F1127E" w:rsidRPr="00047227" w:rsidRDefault="00F1127E" w:rsidP="00037C0E">
      <w:pPr>
        <w:tabs>
          <w:tab w:val="left" w:pos="0"/>
        </w:tabs>
        <w:ind w:firstLine="567"/>
        <w:jc w:val="center"/>
        <w:rPr>
          <w:rFonts w:ascii="Times New Roman" w:hAnsi="Times New Roman" w:cs="Times New Roman"/>
          <w:sz w:val="24"/>
          <w:szCs w:val="24"/>
        </w:rPr>
      </w:pPr>
    </w:p>
    <w:p w14:paraId="763C0763" w14:textId="77F45926" w:rsidR="00F1127E" w:rsidRPr="00047227" w:rsidRDefault="00F1127E" w:rsidP="00037C0E">
      <w:pPr>
        <w:tabs>
          <w:tab w:val="left" w:pos="0"/>
        </w:tabs>
        <w:ind w:firstLine="567"/>
        <w:jc w:val="center"/>
        <w:rPr>
          <w:rFonts w:ascii="Times New Roman" w:hAnsi="Times New Roman" w:cs="Times New Roman"/>
          <w:sz w:val="24"/>
          <w:szCs w:val="24"/>
        </w:rPr>
      </w:pPr>
    </w:p>
    <w:p w14:paraId="740CEE21" w14:textId="2F185469" w:rsidR="00F1127E" w:rsidRPr="00047227" w:rsidRDefault="00F1127E" w:rsidP="00037C0E">
      <w:pPr>
        <w:tabs>
          <w:tab w:val="left" w:pos="0"/>
        </w:tabs>
        <w:ind w:firstLine="567"/>
        <w:jc w:val="center"/>
        <w:rPr>
          <w:rFonts w:ascii="Times New Roman" w:hAnsi="Times New Roman" w:cs="Times New Roman"/>
          <w:sz w:val="24"/>
          <w:szCs w:val="24"/>
        </w:rPr>
      </w:pPr>
    </w:p>
    <w:p w14:paraId="536B13B0" w14:textId="4DDF3515" w:rsidR="00F1127E" w:rsidRPr="00047227" w:rsidRDefault="00F1127E" w:rsidP="00037C0E">
      <w:pPr>
        <w:tabs>
          <w:tab w:val="left" w:pos="0"/>
        </w:tabs>
        <w:ind w:firstLine="567"/>
        <w:jc w:val="center"/>
        <w:rPr>
          <w:rFonts w:ascii="Times New Roman" w:hAnsi="Times New Roman" w:cs="Times New Roman"/>
          <w:sz w:val="24"/>
          <w:szCs w:val="24"/>
        </w:rPr>
      </w:pPr>
    </w:p>
    <w:p w14:paraId="070440EC" w14:textId="493B4C7D" w:rsidR="00F1127E" w:rsidRPr="00047227" w:rsidRDefault="00F1127E" w:rsidP="00037C0E">
      <w:pPr>
        <w:tabs>
          <w:tab w:val="left" w:pos="0"/>
        </w:tabs>
        <w:ind w:firstLine="567"/>
        <w:jc w:val="center"/>
        <w:rPr>
          <w:rFonts w:ascii="Times New Roman" w:hAnsi="Times New Roman" w:cs="Times New Roman"/>
          <w:sz w:val="24"/>
          <w:szCs w:val="24"/>
        </w:rPr>
      </w:pPr>
    </w:p>
    <w:p w14:paraId="02F23E71" w14:textId="22521F2A" w:rsidR="00F1127E" w:rsidRPr="00047227" w:rsidRDefault="00F1127E" w:rsidP="00037C0E">
      <w:pPr>
        <w:tabs>
          <w:tab w:val="left" w:pos="0"/>
        </w:tabs>
        <w:ind w:firstLine="567"/>
        <w:jc w:val="center"/>
        <w:rPr>
          <w:rFonts w:ascii="Times New Roman" w:hAnsi="Times New Roman" w:cs="Times New Roman"/>
          <w:sz w:val="24"/>
          <w:szCs w:val="24"/>
        </w:rPr>
      </w:pPr>
    </w:p>
    <w:p w14:paraId="438244E2" w14:textId="77996C89" w:rsidR="00F1127E" w:rsidRPr="00047227" w:rsidRDefault="00F1127E" w:rsidP="00037C0E">
      <w:pPr>
        <w:tabs>
          <w:tab w:val="left" w:pos="0"/>
        </w:tabs>
        <w:ind w:firstLine="567"/>
        <w:jc w:val="center"/>
        <w:rPr>
          <w:rFonts w:ascii="Times New Roman" w:hAnsi="Times New Roman" w:cs="Times New Roman"/>
          <w:sz w:val="24"/>
          <w:szCs w:val="24"/>
        </w:rPr>
      </w:pPr>
    </w:p>
    <w:p w14:paraId="53E5CD30" w14:textId="31FD895F" w:rsidR="00F1127E" w:rsidRPr="00047227" w:rsidRDefault="00F1127E" w:rsidP="00037C0E">
      <w:pPr>
        <w:tabs>
          <w:tab w:val="left" w:pos="0"/>
        </w:tabs>
        <w:ind w:firstLine="567"/>
        <w:jc w:val="center"/>
        <w:rPr>
          <w:rFonts w:ascii="Times New Roman" w:hAnsi="Times New Roman" w:cs="Times New Roman"/>
          <w:sz w:val="24"/>
          <w:szCs w:val="24"/>
        </w:rPr>
      </w:pPr>
    </w:p>
    <w:p w14:paraId="668BE0AB" w14:textId="1F36F430" w:rsidR="00F1127E" w:rsidRPr="00047227" w:rsidRDefault="00F1127E" w:rsidP="00037C0E">
      <w:pPr>
        <w:tabs>
          <w:tab w:val="left" w:pos="0"/>
        </w:tabs>
        <w:ind w:firstLine="567"/>
        <w:jc w:val="center"/>
        <w:rPr>
          <w:rFonts w:ascii="Times New Roman" w:hAnsi="Times New Roman" w:cs="Times New Roman"/>
          <w:sz w:val="24"/>
          <w:szCs w:val="24"/>
        </w:rPr>
      </w:pPr>
    </w:p>
    <w:p w14:paraId="7C9F545F" w14:textId="3B0587D0" w:rsidR="00F1127E" w:rsidRPr="00047227" w:rsidRDefault="00F1127E" w:rsidP="00037C0E">
      <w:pPr>
        <w:tabs>
          <w:tab w:val="left" w:pos="0"/>
        </w:tabs>
        <w:ind w:firstLine="567"/>
        <w:jc w:val="center"/>
        <w:rPr>
          <w:rFonts w:ascii="Times New Roman" w:hAnsi="Times New Roman" w:cs="Times New Roman"/>
          <w:sz w:val="24"/>
          <w:szCs w:val="24"/>
        </w:rPr>
      </w:pPr>
      <w:r w:rsidRPr="00047227">
        <w:rPr>
          <w:rFonts w:ascii="Times New Roman" w:hAnsi="Times New Roman" w:cs="Times New Roman"/>
          <w:sz w:val="24"/>
          <w:szCs w:val="24"/>
        </w:rPr>
        <w:t>2023 год</w:t>
      </w:r>
    </w:p>
    <w:p w14:paraId="5E37FD38" w14:textId="3B3EE674" w:rsidR="00F1127E" w:rsidRPr="00047227" w:rsidRDefault="00AA623B" w:rsidP="00037C0E">
      <w:pPr>
        <w:tabs>
          <w:tab w:val="left" w:pos="0"/>
        </w:tabs>
        <w:ind w:firstLine="567"/>
        <w:jc w:val="center"/>
        <w:rPr>
          <w:rFonts w:ascii="Times New Roman" w:hAnsi="Times New Roman" w:cs="Times New Roman"/>
          <w:b/>
          <w:sz w:val="24"/>
          <w:szCs w:val="24"/>
        </w:rPr>
      </w:pPr>
      <w:r w:rsidRPr="00047227">
        <w:rPr>
          <w:rFonts w:ascii="Times New Roman" w:hAnsi="Times New Roman" w:cs="Times New Roman"/>
          <w:b/>
          <w:sz w:val="24"/>
          <w:szCs w:val="24"/>
        </w:rPr>
        <w:lastRenderedPageBreak/>
        <w:t>Содержание</w:t>
      </w:r>
    </w:p>
    <w:p w14:paraId="771BC196" w14:textId="51763998" w:rsidR="00AA623B" w:rsidRPr="00047227" w:rsidRDefault="00AA623B" w:rsidP="00A51312">
      <w:pPr>
        <w:tabs>
          <w:tab w:val="left" w:pos="0"/>
        </w:tabs>
        <w:jc w:val="center"/>
        <w:rPr>
          <w:rFonts w:ascii="Times New Roman" w:hAnsi="Times New Roman" w:cs="Times New Roman"/>
          <w:sz w:val="24"/>
          <w:szCs w:val="24"/>
        </w:rPr>
      </w:pPr>
      <w:r w:rsidRPr="00047227">
        <w:rPr>
          <w:rFonts w:ascii="Times New Roman" w:hAnsi="Times New Roman" w:cs="Times New Roman"/>
          <w:sz w:val="24"/>
          <w:szCs w:val="24"/>
        </w:rPr>
        <w:t>Пояснительная записка</w:t>
      </w:r>
    </w:p>
    <w:p w14:paraId="3F8C6E7C" w14:textId="19DA6B0D" w:rsidR="00AA623B" w:rsidRPr="00047227" w:rsidRDefault="00AA623B" w:rsidP="00037C0E">
      <w:pPr>
        <w:pStyle w:val="a3"/>
        <w:numPr>
          <w:ilvl w:val="0"/>
          <w:numId w:val="1"/>
        </w:numPr>
        <w:tabs>
          <w:tab w:val="left" w:pos="0"/>
        </w:tabs>
        <w:ind w:firstLine="567"/>
        <w:rPr>
          <w:rFonts w:ascii="Times New Roman" w:hAnsi="Times New Roman" w:cs="Times New Roman"/>
          <w:sz w:val="24"/>
          <w:szCs w:val="24"/>
        </w:rPr>
      </w:pPr>
      <w:r w:rsidRPr="00047227">
        <w:rPr>
          <w:rFonts w:ascii="Times New Roman" w:hAnsi="Times New Roman" w:cs="Times New Roman"/>
          <w:sz w:val="24"/>
          <w:szCs w:val="24"/>
        </w:rPr>
        <w:t>Паспорт оценочных средств по дисциплине «</w:t>
      </w:r>
      <w:r w:rsidR="00FD7357" w:rsidRPr="00047227">
        <w:rPr>
          <w:rFonts w:ascii="Times New Roman" w:hAnsi="Times New Roman" w:cs="Times New Roman"/>
          <w:sz w:val="24"/>
          <w:szCs w:val="24"/>
        </w:rPr>
        <w:t>Основы проектной деятельности</w:t>
      </w:r>
      <w:r w:rsidRPr="00047227">
        <w:rPr>
          <w:rFonts w:ascii="Times New Roman" w:hAnsi="Times New Roman" w:cs="Times New Roman"/>
          <w:sz w:val="24"/>
          <w:szCs w:val="24"/>
        </w:rPr>
        <w:t>»</w:t>
      </w:r>
    </w:p>
    <w:p w14:paraId="42BB0629" w14:textId="6C00BB33" w:rsidR="00AA623B" w:rsidRPr="00047227" w:rsidRDefault="00AA623B" w:rsidP="00037C0E">
      <w:pPr>
        <w:pStyle w:val="a3"/>
        <w:numPr>
          <w:ilvl w:val="0"/>
          <w:numId w:val="1"/>
        </w:numPr>
        <w:tabs>
          <w:tab w:val="left" w:pos="0"/>
        </w:tabs>
        <w:ind w:firstLine="567"/>
        <w:rPr>
          <w:rFonts w:ascii="Times New Roman" w:hAnsi="Times New Roman" w:cs="Times New Roman"/>
          <w:sz w:val="24"/>
          <w:szCs w:val="24"/>
        </w:rPr>
      </w:pPr>
      <w:bookmarkStart w:id="0" w:name="_Hlk130323297"/>
      <w:r w:rsidRPr="00047227">
        <w:rPr>
          <w:rFonts w:ascii="Times New Roman" w:hAnsi="Times New Roman" w:cs="Times New Roman"/>
          <w:sz w:val="24"/>
          <w:szCs w:val="24"/>
        </w:rPr>
        <w:t>Оценочные средства по дисциплине «</w:t>
      </w:r>
      <w:r w:rsidR="00FD7357" w:rsidRPr="00047227">
        <w:rPr>
          <w:rFonts w:ascii="Times New Roman" w:hAnsi="Times New Roman" w:cs="Times New Roman"/>
          <w:sz w:val="24"/>
          <w:szCs w:val="24"/>
        </w:rPr>
        <w:t>Основы проектной деятельности</w:t>
      </w:r>
      <w:r w:rsidRPr="00047227">
        <w:rPr>
          <w:rFonts w:ascii="Times New Roman" w:hAnsi="Times New Roman" w:cs="Times New Roman"/>
          <w:sz w:val="24"/>
          <w:szCs w:val="24"/>
        </w:rPr>
        <w:t>»</w:t>
      </w:r>
    </w:p>
    <w:p w14:paraId="41BEBEDD" w14:textId="7FB9D731" w:rsidR="00AA623B" w:rsidRPr="00047227" w:rsidRDefault="00AA623B" w:rsidP="00A51312">
      <w:pPr>
        <w:pStyle w:val="a3"/>
        <w:numPr>
          <w:ilvl w:val="1"/>
          <w:numId w:val="1"/>
        </w:numPr>
        <w:tabs>
          <w:tab w:val="left" w:pos="0"/>
          <w:tab w:val="left" w:pos="1701"/>
        </w:tabs>
        <w:ind w:left="993" w:firstLine="141"/>
        <w:rPr>
          <w:rFonts w:ascii="Times New Roman" w:hAnsi="Times New Roman" w:cs="Times New Roman"/>
          <w:sz w:val="24"/>
          <w:szCs w:val="24"/>
        </w:rPr>
      </w:pPr>
      <w:bookmarkStart w:id="1" w:name="_Hlk130323358"/>
      <w:bookmarkEnd w:id="0"/>
      <w:r w:rsidRPr="00047227">
        <w:rPr>
          <w:rFonts w:ascii="Times New Roman" w:hAnsi="Times New Roman" w:cs="Times New Roman"/>
          <w:sz w:val="24"/>
          <w:szCs w:val="24"/>
        </w:rPr>
        <w:t>Оценочные средства текущего контроля по дисциплине «</w:t>
      </w:r>
      <w:r w:rsidR="00FD7357" w:rsidRPr="00047227">
        <w:rPr>
          <w:rFonts w:ascii="Times New Roman" w:hAnsi="Times New Roman" w:cs="Times New Roman"/>
          <w:sz w:val="24"/>
          <w:szCs w:val="24"/>
        </w:rPr>
        <w:t>Основы проектной деятельности</w:t>
      </w:r>
      <w:r w:rsidRPr="00047227">
        <w:rPr>
          <w:rFonts w:ascii="Times New Roman" w:hAnsi="Times New Roman" w:cs="Times New Roman"/>
          <w:sz w:val="24"/>
          <w:szCs w:val="24"/>
        </w:rPr>
        <w:t>»</w:t>
      </w:r>
    </w:p>
    <w:bookmarkEnd w:id="1"/>
    <w:p w14:paraId="4E31764F" w14:textId="30B763C6" w:rsidR="00AA623B" w:rsidRPr="00047227" w:rsidRDefault="00AA623B" w:rsidP="00A51312">
      <w:pPr>
        <w:pStyle w:val="a3"/>
        <w:numPr>
          <w:ilvl w:val="1"/>
          <w:numId w:val="1"/>
        </w:numPr>
        <w:tabs>
          <w:tab w:val="left" w:pos="0"/>
          <w:tab w:val="left" w:pos="1701"/>
        </w:tabs>
        <w:ind w:left="993" w:firstLine="141"/>
        <w:rPr>
          <w:rFonts w:ascii="Times New Roman" w:hAnsi="Times New Roman" w:cs="Times New Roman"/>
          <w:sz w:val="24"/>
          <w:szCs w:val="24"/>
        </w:rPr>
      </w:pPr>
      <w:r w:rsidRPr="00047227">
        <w:rPr>
          <w:rFonts w:ascii="Times New Roman" w:hAnsi="Times New Roman" w:cs="Times New Roman"/>
          <w:sz w:val="24"/>
          <w:szCs w:val="24"/>
        </w:rPr>
        <w:t>Оценочные средства промежуточной аттестации по дисциплине «</w:t>
      </w:r>
      <w:r w:rsidR="00FD7357" w:rsidRPr="00047227">
        <w:rPr>
          <w:rFonts w:ascii="Times New Roman" w:hAnsi="Times New Roman" w:cs="Times New Roman"/>
          <w:sz w:val="24"/>
          <w:szCs w:val="24"/>
        </w:rPr>
        <w:t>Основы проектной деятельности</w:t>
      </w:r>
      <w:r w:rsidRPr="00047227">
        <w:rPr>
          <w:rFonts w:ascii="Times New Roman" w:hAnsi="Times New Roman" w:cs="Times New Roman"/>
          <w:sz w:val="24"/>
          <w:szCs w:val="24"/>
        </w:rPr>
        <w:t>»</w:t>
      </w:r>
    </w:p>
    <w:p w14:paraId="41623BF9" w14:textId="77777777" w:rsidR="00AA623B" w:rsidRPr="00047227" w:rsidRDefault="00AA623B" w:rsidP="00A51312">
      <w:pPr>
        <w:pStyle w:val="a3"/>
        <w:tabs>
          <w:tab w:val="left" w:pos="0"/>
          <w:tab w:val="left" w:pos="1701"/>
        </w:tabs>
        <w:ind w:left="567" w:firstLine="567"/>
        <w:rPr>
          <w:rFonts w:ascii="Times New Roman" w:hAnsi="Times New Roman" w:cs="Times New Roman"/>
          <w:sz w:val="24"/>
          <w:szCs w:val="24"/>
        </w:rPr>
      </w:pPr>
    </w:p>
    <w:p w14:paraId="4051FD79" w14:textId="7F71AFB5" w:rsidR="00AA623B" w:rsidRPr="00047227" w:rsidRDefault="00AA623B" w:rsidP="00037C0E">
      <w:pPr>
        <w:tabs>
          <w:tab w:val="left" w:pos="0"/>
        </w:tabs>
        <w:ind w:firstLine="567"/>
        <w:rPr>
          <w:rFonts w:ascii="Times New Roman" w:hAnsi="Times New Roman" w:cs="Times New Roman"/>
          <w:sz w:val="24"/>
          <w:szCs w:val="24"/>
        </w:rPr>
      </w:pPr>
      <w:r w:rsidRPr="00047227">
        <w:rPr>
          <w:rFonts w:ascii="Times New Roman" w:hAnsi="Times New Roman" w:cs="Times New Roman"/>
          <w:sz w:val="24"/>
          <w:szCs w:val="24"/>
        </w:rPr>
        <w:t xml:space="preserve">         </w:t>
      </w:r>
    </w:p>
    <w:p w14:paraId="476EB953" w14:textId="7DC887AE" w:rsidR="00720CE9" w:rsidRPr="00047227" w:rsidRDefault="00720CE9" w:rsidP="00037C0E">
      <w:pPr>
        <w:tabs>
          <w:tab w:val="left" w:pos="0"/>
        </w:tabs>
        <w:ind w:firstLine="567"/>
        <w:rPr>
          <w:rFonts w:ascii="Times New Roman" w:hAnsi="Times New Roman" w:cs="Times New Roman"/>
          <w:sz w:val="24"/>
          <w:szCs w:val="24"/>
        </w:rPr>
      </w:pPr>
    </w:p>
    <w:p w14:paraId="110A18F2" w14:textId="4B6BC3C5" w:rsidR="00720CE9" w:rsidRPr="00047227" w:rsidRDefault="00720CE9" w:rsidP="00037C0E">
      <w:pPr>
        <w:tabs>
          <w:tab w:val="left" w:pos="0"/>
        </w:tabs>
        <w:ind w:firstLine="567"/>
        <w:rPr>
          <w:rFonts w:ascii="Times New Roman" w:hAnsi="Times New Roman" w:cs="Times New Roman"/>
          <w:sz w:val="24"/>
          <w:szCs w:val="24"/>
        </w:rPr>
      </w:pPr>
    </w:p>
    <w:p w14:paraId="00423DD4" w14:textId="084A98A7" w:rsidR="00720CE9" w:rsidRPr="00047227" w:rsidRDefault="00720CE9" w:rsidP="00037C0E">
      <w:pPr>
        <w:tabs>
          <w:tab w:val="left" w:pos="0"/>
        </w:tabs>
        <w:ind w:firstLine="567"/>
        <w:rPr>
          <w:rFonts w:ascii="Times New Roman" w:hAnsi="Times New Roman" w:cs="Times New Roman"/>
          <w:sz w:val="24"/>
          <w:szCs w:val="24"/>
        </w:rPr>
      </w:pPr>
    </w:p>
    <w:p w14:paraId="30CEFFB5" w14:textId="10349E16" w:rsidR="00720CE9" w:rsidRPr="00047227" w:rsidRDefault="00720CE9" w:rsidP="00037C0E">
      <w:pPr>
        <w:tabs>
          <w:tab w:val="left" w:pos="0"/>
        </w:tabs>
        <w:ind w:firstLine="567"/>
        <w:rPr>
          <w:rFonts w:ascii="Times New Roman" w:hAnsi="Times New Roman" w:cs="Times New Roman"/>
          <w:sz w:val="24"/>
          <w:szCs w:val="24"/>
        </w:rPr>
      </w:pPr>
    </w:p>
    <w:p w14:paraId="4DA16654" w14:textId="43DF8CC7" w:rsidR="00720CE9" w:rsidRPr="00047227" w:rsidRDefault="00720CE9" w:rsidP="00037C0E">
      <w:pPr>
        <w:tabs>
          <w:tab w:val="left" w:pos="0"/>
        </w:tabs>
        <w:ind w:firstLine="567"/>
        <w:rPr>
          <w:rFonts w:ascii="Times New Roman" w:hAnsi="Times New Roman" w:cs="Times New Roman"/>
          <w:sz w:val="24"/>
          <w:szCs w:val="24"/>
        </w:rPr>
      </w:pPr>
    </w:p>
    <w:p w14:paraId="722891CC" w14:textId="196E2158" w:rsidR="00720CE9" w:rsidRPr="00047227" w:rsidRDefault="00720CE9" w:rsidP="00037C0E">
      <w:pPr>
        <w:tabs>
          <w:tab w:val="left" w:pos="0"/>
        </w:tabs>
        <w:ind w:firstLine="567"/>
        <w:rPr>
          <w:rFonts w:ascii="Times New Roman" w:hAnsi="Times New Roman" w:cs="Times New Roman"/>
          <w:sz w:val="24"/>
          <w:szCs w:val="24"/>
        </w:rPr>
      </w:pPr>
    </w:p>
    <w:p w14:paraId="3101E58A" w14:textId="30CFBE4B" w:rsidR="00720CE9" w:rsidRPr="00047227" w:rsidRDefault="00720CE9" w:rsidP="00037C0E">
      <w:pPr>
        <w:tabs>
          <w:tab w:val="left" w:pos="0"/>
        </w:tabs>
        <w:ind w:firstLine="567"/>
        <w:rPr>
          <w:rFonts w:ascii="Times New Roman" w:hAnsi="Times New Roman" w:cs="Times New Roman"/>
          <w:sz w:val="24"/>
          <w:szCs w:val="24"/>
        </w:rPr>
      </w:pPr>
    </w:p>
    <w:p w14:paraId="2CC410F3" w14:textId="78CAFB9D" w:rsidR="00720CE9" w:rsidRPr="00047227" w:rsidRDefault="00720CE9" w:rsidP="00037C0E">
      <w:pPr>
        <w:tabs>
          <w:tab w:val="left" w:pos="0"/>
        </w:tabs>
        <w:ind w:firstLine="567"/>
        <w:rPr>
          <w:rFonts w:ascii="Times New Roman" w:hAnsi="Times New Roman" w:cs="Times New Roman"/>
          <w:sz w:val="24"/>
          <w:szCs w:val="24"/>
        </w:rPr>
      </w:pPr>
    </w:p>
    <w:p w14:paraId="1E239EDD" w14:textId="57923C41" w:rsidR="00720CE9" w:rsidRPr="00047227" w:rsidRDefault="00720CE9" w:rsidP="00037C0E">
      <w:pPr>
        <w:tabs>
          <w:tab w:val="left" w:pos="0"/>
        </w:tabs>
        <w:ind w:firstLine="567"/>
        <w:rPr>
          <w:rFonts w:ascii="Times New Roman" w:hAnsi="Times New Roman" w:cs="Times New Roman"/>
          <w:sz w:val="24"/>
          <w:szCs w:val="24"/>
        </w:rPr>
      </w:pPr>
    </w:p>
    <w:p w14:paraId="201E7DC1" w14:textId="4CCB1D6B" w:rsidR="00720CE9" w:rsidRPr="00047227" w:rsidRDefault="00720CE9" w:rsidP="00037C0E">
      <w:pPr>
        <w:tabs>
          <w:tab w:val="left" w:pos="0"/>
        </w:tabs>
        <w:ind w:firstLine="567"/>
        <w:rPr>
          <w:rFonts w:ascii="Times New Roman" w:hAnsi="Times New Roman" w:cs="Times New Roman"/>
          <w:sz w:val="24"/>
          <w:szCs w:val="24"/>
        </w:rPr>
      </w:pPr>
    </w:p>
    <w:p w14:paraId="27347694" w14:textId="22B5C40A" w:rsidR="00720CE9" w:rsidRPr="00047227" w:rsidRDefault="00720CE9" w:rsidP="00037C0E">
      <w:pPr>
        <w:tabs>
          <w:tab w:val="left" w:pos="0"/>
        </w:tabs>
        <w:ind w:firstLine="567"/>
        <w:rPr>
          <w:rFonts w:ascii="Times New Roman" w:hAnsi="Times New Roman" w:cs="Times New Roman"/>
          <w:sz w:val="24"/>
          <w:szCs w:val="24"/>
        </w:rPr>
      </w:pPr>
    </w:p>
    <w:p w14:paraId="322E76EB" w14:textId="3B94F38E" w:rsidR="00720CE9" w:rsidRPr="00047227" w:rsidRDefault="00720CE9" w:rsidP="00037C0E">
      <w:pPr>
        <w:tabs>
          <w:tab w:val="left" w:pos="0"/>
        </w:tabs>
        <w:ind w:firstLine="567"/>
        <w:rPr>
          <w:rFonts w:ascii="Times New Roman" w:hAnsi="Times New Roman" w:cs="Times New Roman"/>
          <w:sz w:val="24"/>
          <w:szCs w:val="24"/>
        </w:rPr>
      </w:pPr>
    </w:p>
    <w:p w14:paraId="5C5074C9" w14:textId="159D39EF" w:rsidR="00720CE9" w:rsidRPr="00047227" w:rsidRDefault="00720CE9" w:rsidP="00037C0E">
      <w:pPr>
        <w:tabs>
          <w:tab w:val="left" w:pos="0"/>
        </w:tabs>
        <w:ind w:firstLine="567"/>
        <w:rPr>
          <w:rFonts w:ascii="Times New Roman" w:hAnsi="Times New Roman" w:cs="Times New Roman"/>
          <w:sz w:val="24"/>
          <w:szCs w:val="24"/>
        </w:rPr>
      </w:pPr>
    </w:p>
    <w:p w14:paraId="4BC4436A" w14:textId="435B1F30" w:rsidR="00720CE9" w:rsidRPr="00047227" w:rsidRDefault="00720CE9" w:rsidP="00037C0E">
      <w:pPr>
        <w:tabs>
          <w:tab w:val="left" w:pos="0"/>
        </w:tabs>
        <w:ind w:firstLine="567"/>
        <w:rPr>
          <w:rFonts w:ascii="Times New Roman" w:hAnsi="Times New Roman" w:cs="Times New Roman"/>
          <w:sz w:val="24"/>
          <w:szCs w:val="24"/>
        </w:rPr>
      </w:pPr>
    </w:p>
    <w:p w14:paraId="19C83A93" w14:textId="317BCD7B" w:rsidR="00720CE9" w:rsidRPr="00047227" w:rsidRDefault="00720CE9" w:rsidP="00037C0E">
      <w:pPr>
        <w:tabs>
          <w:tab w:val="left" w:pos="0"/>
        </w:tabs>
        <w:ind w:firstLine="567"/>
        <w:rPr>
          <w:rFonts w:ascii="Times New Roman" w:hAnsi="Times New Roman" w:cs="Times New Roman"/>
          <w:sz w:val="24"/>
          <w:szCs w:val="24"/>
        </w:rPr>
      </w:pPr>
    </w:p>
    <w:p w14:paraId="7586A45F" w14:textId="495CD5A9" w:rsidR="00720CE9" w:rsidRPr="00047227" w:rsidRDefault="00720CE9" w:rsidP="00037C0E">
      <w:pPr>
        <w:tabs>
          <w:tab w:val="left" w:pos="0"/>
        </w:tabs>
        <w:ind w:firstLine="567"/>
        <w:rPr>
          <w:rFonts w:ascii="Times New Roman" w:hAnsi="Times New Roman" w:cs="Times New Roman"/>
          <w:sz w:val="24"/>
          <w:szCs w:val="24"/>
        </w:rPr>
      </w:pPr>
    </w:p>
    <w:p w14:paraId="097D85B2" w14:textId="2F7EB437" w:rsidR="00720CE9" w:rsidRPr="00047227" w:rsidRDefault="00720CE9" w:rsidP="00037C0E">
      <w:pPr>
        <w:tabs>
          <w:tab w:val="left" w:pos="0"/>
        </w:tabs>
        <w:ind w:firstLine="567"/>
        <w:rPr>
          <w:rFonts w:ascii="Times New Roman" w:hAnsi="Times New Roman" w:cs="Times New Roman"/>
          <w:sz w:val="24"/>
          <w:szCs w:val="24"/>
        </w:rPr>
      </w:pPr>
    </w:p>
    <w:p w14:paraId="2AD45E73" w14:textId="30382BA8" w:rsidR="00720CE9" w:rsidRPr="00047227" w:rsidRDefault="00720CE9" w:rsidP="00037C0E">
      <w:pPr>
        <w:tabs>
          <w:tab w:val="left" w:pos="0"/>
        </w:tabs>
        <w:ind w:firstLine="567"/>
        <w:rPr>
          <w:rFonts w:ascii="Times New Roman" w:hAnsi="Times New Roman" w:cs="Times New Roman"/>
          <w:sz w:val="24"/>
          <w:szCs w:val="24"/>
        </w:rPr>
      </w:pPr>
    </w:p>
    <w:p w14:paraId="75EFA99D" w14:textId="064AE739" w:rsidR="00720CE9" w:rsidRPr="00047227" w:rsidRDefault="00720CE9" w:rsidP="00037C0E">
      <w:pPr>
        <w:tabs>
          <w:tab w:val="left" w:pos="0"/>
        </w:tabs>
        <w:ind w:firstLine="567"/>
        <w:rPr>
          <w:rFonts w:ascii="Times New Roman" w:hAnsi="Times New Roman" w:cs="Times New Roman"/>
          <w:sz w:val="24"/>
          <w:szCs w:val="24"/>
        </w:rPr>
      </w:pPr>
    </w:p>
    <w:p w14:paraId="02951A80" w14:textId="2D265B18" w:rsidR="00720CE9" w:rsidRPr="00047227" w:rsidRDefault="00720CE9" w:rsidP="00037C0E">
      <w:pPr>
        <w:tabs>
          <w:tab w:val="left" w:pos="0"/>
        </w:tabs>
        <w:ind w:firstLine="567"/>
        <w:rPr>
          <w:rFonts w:ascii="Times New Roman" w:hAnsi="Times New Roman" w:cs="Times New Roman"/>
          <w:sz w:val="24"/>
          <w:szCs w:val="24"/>
        </w:rPr>
      </w:pPr>
    </w:p>
    <w:p w14:paraId="33818336" w14:textId="0A9370C8" w:rsidR="00720CE9" w:rsidRPr="00047227" w:rsidRDefault="00720CE9" w:rsidP="00037C0E">
      <w:pPr>
        <w:tabs>
          <w:tab w:val="left" w:pos="0"/>
        </w:tabs>
        <w:ind w:firstLine="567"/>
        <w:rPr>
          <w:rFonts w:ascii="Times New Roman" w:hAnsi="Times New Roman" w:cs="Times New Roman"/>
          <w:sz w:val="24"/>
          <w:szCs w:val="24"/>
        </w:rPr>
      </w:pPr>
    </w:p>
    <w:p w14:paraId="16729EE3" w14:textId="46463ADD" w:rsidR="00720CE9" w:rsidRPr="00047227" w:rsidRDefault="00720CE9" w:rsidP="00223855">
      <w:pPr>
        <w:tabs>
          <w:tab w:val="left" w:pos="0"/>
        </w:tabs>
        <w:rPr>
          <w:rFonts w:ascii="Times New Roman" w:hAnsi="Times New Roman" w:cs="Times New Roman"/>
          <w:sz w:val="24"/>
          <w:szCs w:val="24"/>
        </w:rPr>
      </w:pPr>
    </w:p>
    <w:p w14:paraId="0F4D064E" w14:textId="18F7A5E5" w:rsidR="00720CE9" w:rsidRPr="00047227" w:rsidRDefault="00720CE9" w:rsidP="00037C0E">
      <w:pPr>
        <w:tabs>
          <w:tab w:val="left" w:pos="0"/>
        </w:tabs>
        <w:ind w:firstLine="567"/>
        <w:rPr>
          <w:rFonts w:ascii="Times New Roman" w:hAnsi="Times New Roman" w:cs="Times New Roman"/>
          <w:sz w:val="24"/>
          <w:szCs w:val="24"/>
        </w:rPr>
      </w:pPr>
    </w:p>
    <w:p w14:paraId="1F418B15" w14:textId="0C7DF53D" w:rsidR="00720CE9" w:rsidRPr="00223855" w:rsidRDefault="00720CE9" w:rsidP="00037C0E">
      <w:pPr>
        <w:tabs>
          <w:tab w:val="left" w:pos="0"/>
        </w:tabs>
        <w:ind w:firstLine="567"/>
        <w:jc w:val="center"/>
        <w:rPr>
          <w:rFonts w:ascii="Times New Roman" w:hAnsi="Times New Roman" w:cs="Times New Roman"/>
          <w:b/>
          <w:sz w:val="24"/>
          <w:szCs w:val="24"/>
        </w:rPr>
      </w:pPr>
      <w:r w:rsidRPr="00223855">
        <w:rPr>
          <w:rFonts w:ascii="Times New Roman" w:hAnsi="Times New Roman" w:cs="Times New Roman"/>
          <w:b/>
          <w:sz w:val="24"/>
          <w:szCs w:val="24"/>
        </w:rPr>
        <w:lastRenderedPageBreak/>
        <w:t>Пояснительная записка.</w:t>
      </w:r>
    </w:p>
    <w:p w14:paraId="5735DC75" w14:textId="229D5F34" w:rsidR="00720CE9" w:rsidRPr="00223855" w:rsidRDefault="00720CE9" w:rsidP="00223855">
      <w:pPr>
        <w:tabs>
          <w:tab w:val="left" w:pos="0"/>
        </w:tabs>
        <w:spacing w:after="0" w:line="276" w:lineRule="auto"/>
        <w:ind w:firstLine="567"/>
        <w:rPr>
          <w:rFonts w:ascii="Times New Roman" w:hAnsi="Times New Roman" w:cs="Times New Roman"/>
          <w:sz w:val="24"/>
          <w:szCs w:val="24"/>
        </w:rPr>
      </w:pPr>
      <w:r w:rsidRPr="00223855">
        <w:rPr>
          <w:rFonts w:ascii="Times New Roman" w:hAnsi="Times New Roman" w:cs="Times New Roman"/>
          <w:sz w:val="24"/>
          <w:szCs w:val="24"/>
        </w:rPr>
        <w:t xml:space="preserve">Фонд оценочных </w:t>
      </w:r>
      <w:r w:rsidR="00B91ECF" w:rsidRPr="00223855">
        <w:rPr>
          <w:rFonts w:ascii="Times New Roman" w:hAnsi="Times New Roman" w:cs="Times New Roman"/>
          <w:sz w:val="24"/>
          <w:szCs w:val="24"/>
        </w:rPr>
        <w:t>с</w:t>
      </w:r>
      <w:r w:rsidRPr="00223855">
        <w:rPr>
          <w:rFonts w:ascii="Times New Roman" w:hAnsi="Times New Roman" w:cs="Times New Roman"/>
          <w:sz w:val="24"/>
          <w:szCs w:val="24"/>
        </w:rPr>
        <w:t xml:space="preserve">редств </w:t>
      </w:r>
      <w:r w:rsidR="00B91ECF" w:rsidRPr="00223855">
        <w:rPr>
          <w:rFonts w:ascii="Times New Roman" w:hAnsi="Times New Roman" w:cs="Times New Roman"/>
          <w:sz w:val="24"/>
          <w:szCs w:val="24"/>
        </w:rPr>
        <w:t xml:space="preserve">содержит оценочные материалы для проведения </w:t>
      </w:r>
      <w:r w:rsidR="00FD7357" w:rsidRPr="00223855">
        <w:rPr>
          <w:rFonts w:ascii="Times New Roman" w:hAnsi="Times New Roman" w:cs="Times New Roman"/>
          <w:sz w:val="24"/>
          <w:szCs w:val="24"/>
        </w:rPr>
        <w:t>текущей и промежуточной</w:t>
      </w:r>
      <w:r w:rsidR="00B91ECF" w:rsidRPr="00223855">
        <w:rPr>
          <w:rFonts w:ascii="Times New Roman" w:hAnsi="Times New Roman" w:cs="Times New Roman"/>
          <w:sz w:val="24"/>
          <w:szCs w:val="24"/>
        </w:rPr>
        <w:t xml:space="preserve"> аттестации. Материалы подготовлены для объёма часов по </w:t>
      </w:r>
      <w:r w:rsidR="00546365" w:rsidRPr="00223855">
        <w:rPr>
          <w:rFonts w:ascii="Times New Roman" w:hAnsi="Times New Roman" w:cs="Times New Roman"/>
          <w:sz w:val="24"/>
          <w:szCs w:val="24"/>
        </w:rPr>
        <w:t>общеобразовательной дисциплине</w:t>
      </w:r>
      <w:r w:rsidR="00B91ECF" w:rsidRPr="00223855">
        <w:rPr>
          <w:rFonts w:ascii="Times New Roman" w:hAnsi="Times New Roman" w:cs="Times New Roman"/>
          <w:sz w:val="24"/>
          <w:szCs w:val="24"/>
        </w:rPr>
        <w:t xml:space="preserve"> (</w:t>
      </w:r>
      <w:r w:rsidR="00FD7357" w:rsidRPr="00223855">
        <w:rPr>
          <w:rFonts w:ascii="Times New Roman" w:hAnsi="Times New Roman" w:cs="Times New Roman"/>
          <w:sz w:val="24"/>
          <w:szCs w:val="24"/>
        </w:rPr>
        <w:t>3</w:t>
      </w:r>
      <w:r w:rsidR="00546365" w:rsidRPr="00223855">
        <w:rPr>
          <w:rFonts w:ascii="Times New Roman" w:hAnsi="Times New Roman" w:cs="Times New Roman"/>
          <w:sz w:val="24"/>
          <w:szCs w:val="24"/>
        </w:rPr>
        <w:t>2</w:t>
      </w:r>
      <w:r w:rsidR="00B91ECF" w:rsidRPr="00223855">
        <w:rPr>
          <w:rFonts w:ascii="Times New Roman" w:hAnsi="Times New Roman" w:cs="Times New Roman"/>
          <w:sz w:val="24"/>
          <w:szCs w:val="24"/>
        </w:rPr>
        <w:t xml:space="preserve"> час</w:t>
      </w:r>
      <w:r w:rsidR="00546365" w:rsidRPr="00223855">
        <w:rPr>
          <w:rFonts w:ascii="Times New Roman" w:hAnsi="Times New Roman" w:cs="Times New Roman"/>
          <w:sz w:val="24"/>
          <w:szCs w:val="24"/>
        </w:rPr>
        <w:t>а</w:t>
      </w:r>
      <w:r w:rsidR="00B91ECF" w:rsidRPr="00223855">
        <w:rPr>
          <w:rFonts w:ascii="Times New Roman" w:hAnsi="Times New Roman" w:cs="Times New Roman"/>
          <w:sz w:val="24"/>
          <w:szCs w:val="24"/>
        </w:rPr>
        <w:t>)</w:t>
      </w:r>
      <w:r w:rsidR="00546365" w:rsidRPr="00223855">
        <w:rPr>
          <w:rFonts w:ascii="Times New Roman" w:hAnsi="Times New Roman" w:cs="Times New Roman"/>
          <w:sz w:val="24"/>
          <w:szCs w:val="24"/>
        </w:rPr>
        <w:t xml:space="preserve"> с указанием темы индивидуального проекта</w:t>
      </w:r>
      <w:r w:rsidR="00B91ECF" w:rsidRPr="00223855">
        <w:rPr>
          <w:rFonts w:ascii="Times New Roman" w:hAnsi="Times New Roman" w:cs="Times New Roman"/>
          <w:sz w:val="24"/>
          <w:szCs w:val="24"/>
        </w:rPr>
        <w:t>.</w:t>
      </w:r>
    </w:p>
    <w:p w14:paraId="6C22566A" w14:textId="7638BA3D" w:rsidR="00223855" w:rsidRDefault="00223855" w:rsidP="00223855">
      <w:pPr>
        <w:tabs>
          <w:tab w:val="left" w:pos="0"/>
        </w:tabs>
        <w:spacing w:after="0" w:line="276" w:lineRule="auto"/>
        <w:ind w:firstLine="567"/>
        <w:rPr>
          <w:rFonts w:ascii="Times New Roman" w:hAnsi="Times New Roman" w:cs="Times New Roman"/>
          <w:sz w:val="24"/>
          <w:szCs w:val="24"/>
        </w:rPr>
      </w:pPr>
      <w:r w:rsidRPr="00223855">
        <w:rPr>
          <w:rFonts w:ascii="Times New Roman" w:hAnsi="Times New Roman" w:cs="Times New Roman"/>
          <w:sz w:val="24"/>
          <w:szCs w:val="24"/>
        </w:rPr>
        <w:t xml:space="preserve">Предшествуют предварительной защите и непосредственной защите индивидуальных проектов промежуточные отчеты-обсуждения результатов разработки теоретической и практической глав индивидуального проекта (по мере их подготовки) с </w:t>
      </w:r>
      <w:r w:rsidR="00854519">
        <w:rPr>
          <w:rFonts w:ascii="Times New Roman" w:hAnsi="Times New Roman" w:cs="Times New Roman"/>
          <w:sz w:val="24"/>
          <w:szCs w:val="24"/>
        </w:rPr>
        <w:t>одногруппниками</w:t>
      </w:r>
      <w:r w:rsidRPr="00223855">
        <w:rPr>
          <w:rFonts w:ascii="Times New Roman" w:hAnsi="Times New Roman" w:cs="Times New Roman"/>
          <w:sz w:val="24"/>
          <w:szCs w:val="24"/>
        </w:rPr>
        <w:t xml:space="preserve"> и руководителем индивидуального проекта в рамках учебных часов по учебной дисциплине «Основы проектной деятельности». </w:t>
      </w:r>
    </w:p>
    <w:p w14:paraId="09E7A095" w14:textId="1CEEE09D" w:rsidR="001A1278" w:rsidRPr="00223855" w:rsidRDefault="00223855" w:rsidP="00223855">
      <w:pPr>
        <w:pStyle w:val="c14"/>
        <w:shd w:val="clear" w:color="auto" w:fill="FFFFFF"/>
        <w:spacing w:before="0" w:beforeAutospacing="0" w:after="0" w:afterAutospacing="0" w:line="276" w:lineRule="auto"/>
        <w:ind w:firstLine="708"/>
        <w:jc w:val="both"/>
        <w:rPr>
          <w:rFonts w:ascii="Calibri" w:hAnsi="Calibri" w:cs="Calibri"/>
          <w:color w:val="000000"/>
        </w:rPr>
      </w:pPr>
      <w:r w:rsidRPr="00223855">
        <w:t xml:space="preserve">Текущий контроль осуществляется в течение семестра учебного года в целях систематической проверки и оценки полученных обучающимися результатов в процессе изучения общеобразовательной дисциплины. Формами такого контроля могут </w:t>
      </w:r>
      <w:r w:rsidRPr="00223855">
        <w:rPr>
          <w:color w:val="000000" w:themeColor="text1"/>
        </w:rPr>
        <w:t xml:space="preserve">быть: деловая игра, </w:t>
      </w:r>
      <w:r w:rsidRPr="00223855">
        <w:rPr>
          <w:color w:val="000000"/>
        </w:rPr>
        <w:t>выполнение самостоятельной и практической работ, составление интеллект-карты, кластера, схемы и другие.</w:t>
      </w:r>
      <w:r w:rsidRPr="00223855">
        <w:t xml:space="preserve"> </w:t>
      </w:r>
      <w:r w:rsidR="00B91ECF" w:rsidRPr="00223855">
        <w:t>Важную роль в содержании заданий текущего контроля имеет профессионализация, поэтому в каждый вариант включены профессионально</w:t>
      </w:r>
      <w:r w:rsidR="001A1278" w:rsidRPr="00223855">
        <w:t xml:space="preserve"> </w:t>
      </w:r>
      <w:r w:rsidR="00B91ECF" w:rsidRPr="00223855">
        <w:t xml:space="preserve">направленные </w:t>
      </w:r>
      <w:r w:rsidR="00546365" w:rsidRPr="00223855">
        <w:t>задания</w:t>
      </w:r>
      <w:r w:rsidR="00B91ECF" w:rsidRPr="00223855">
        <w:t>.</w:t>
      </w:r>
      <w:r w:rsidRPr="00223855">
        <w:rPr>
          <w:rStyle w:val="c2"/>
          <w:color w:val="000000"/>
        </w:rPr>
        <w:t xml:space="preserve"> В течение работы над учебным проектом контроль за ходом </w:t>
      </w:r>
      <w:r w:rsidR="00854519" w:rsidRPr="00223855">
        <w:rPr>
          <w:rStyle w:val="c2"/>
          <w:color w:val="000000"/>
        </w:rPr>
        <w:t>выполнения индивидуального</w:t>
      </w:r>
      <w:r w:rsidRPr="00223855">
        <w:rPr>
          <w:rStyle w:val="c2"/>
          <w:color w:val="000000"/>
        </w:rPr>
        <w:t xml:space="preserve"> проекта осуществляется систематически; обучающиеся представляют рабочие материалы и проделанную </w:t>
      </w:r>
      <w:bookmarkStart w:id="2" w:name="_GoBack"/>
      <w:bookmarkEnd w:id="2"/>
      <w:r w:rsidR="00854519" w:rsidRPr="00223855">
        <w:rPr>
          <w:rStyle w:val="c2"/>
          <w:color w:val="000000"/>
        </w:rPr>
        <w:t>работу по</w:t>
      </w:r>
      <w:r w:rsidRPr="00223855">
        <w:rPr>
          <w:rStyle w:val="c2"/>
          <w:color w:val="000000"/>
        </w:rPr>
        <w:t xml:space="preserve"> запросу преподавателя.</w:t>
      </w:r>
    </w:p>
    <w:p w14:paraId="7D01F0DA" w14:textId="6981F260" w:rsidR="002A49CC" w:rsidRPr="00223855" w:rsidRDefault="00223855" w:rsidP="00223855">
      <w:pPr>
        <w:tabs>
          <w:tab w:val="left" w:pos="0"/>
        </w:tabs>
        <w:spacing w:after="0" w:line="276" w:lineRule="auto"/>
        <w:rPr>
          <w:rFonts w:ascii="Times New Roman" w:hAnsi="Times New Roman" w:cs="Times New Roman"/>
          <w:sz w:val="24"/>
          <w:szCs w:val="24"/>
        </w:rPr>
      </w:pPr>
      <w:r w:rsidRPr="00223855">
        <w:rPr>
          <w:rFonts w:ascii="Times New Roman" w:hAnsi="Times New Roman" w:cs="Times New Roman"/>
          <w:sz w:val="24"/>
          <w:szCs w:val="24"/>
        </w:rPr>
        <w:tab/>
      </w:r>
      <w:r w:rsidR="002A49CC" w:rsidRPr="00223855">
        <w:rPr>
          <w:rFonts w:ascii="Times New Roman" w:hAnsi="Times New Roman" w:cs="Times New Roman"/>
          <w:sz w:val="24"/>
          <w:szCs w:val="24"/>
        </w:rPr>
        <w:t xml:space="preserve">Промежуточная аттестация проводится в форме дифференцированного зачета. </w:t>
      </w:r>
    </w:p>
    <w:p w14:paraId="7233DD1B" w14:textId="213E237E" w:rsidR="00512784" w:rsidRPr="00223855" w:rsidRDefault="00512784" w:rsidP="00223855">
      <w:pPr>
        <w:pStyle w:val="c14"/>
        <w:shd w:val="clear" w:color="auto" w:fill="FFFFFF"/>
        <w:spacing w:before="0" w:beforeAutospacing="0" w:after="0" w:afterAutospacing="0" w:line="276" w:lineRule="auto"/>
        <w:ind w:firstLine="708"/>
        <w:jc w:val="both"/>
        <w:rPr>
          <w:rFonts w:ascii="Calibri" w:hAnsi="Calibri" w:cs="Calibri"/>
          <w:color w:val="000000"/>
        </w:rPr>
      </w:pPr>
      <w:r w:rsidRPr="00223855">
        <w:rPr>
          <w:rStyle w:val="c2"/>
          <w:color w:val="000000"/>
        </w:rPr>
        <w:t xml:space="preserve">В качестве итоговой отчетности в конце изучения </w:t>
      </w:r>
      <w:r w:rsidR="00223855" w:rsidRPr="00223855">
        <w:rPr>
          <w:rStyle w:val="c2"/>
          <w:color w:val="000000"/>
        </w:rPr>
        <w:t>учебной дисциплины</w:t>
      </w:r>
      <w:r w:rsidRPr="00223855">
        <w:rPr>
          <w:rStyle w:val="c2"/>
          <w:color w:val="000000"/>
        </w:rPr>
        <w:t xml:space="preserve"> проводится </w:t>
      </w:r>
      <w:r w:rsidR="00223855" w:rsidRPr="00223855">
        <w:rPr>
          <w:rStyle w:val="c2"/>
          <w:color w:val="000000"/>
        </w:rPr>
        <w:t xml:space="preserve">научно-практическая </w:t>
      </w:r>
      <w:r w:rsidRPr="00223855">
        <w:rPr>
          <w:rStyle w:val="c2"/>
          <w:color w:val="000000"/>
        </w:rPr>
        <w:t xml:space="preserve">конференция </w:t>
      </w:r>
      <w:r w:rsidR="00223855" w:rsidRPr="00223855">
        <w:rPr>
          <w:rStyle w:val="c2"/>
          <w:color w:val="000000"/>
        </w:rPr>
        <w:t>обучающихся</w:t>
      </w:r>
      <w:r w:rsidRPr="00223855">
        <w:rPr>
          <w:rStyle w:val="c2"/>
          <w:color w:val="000000"/>
        </w:rPr>
        <w:t xml:space="preserve"> с представлением проек</w:t>
      </w:r>
      <w:r w:rsidR="00223855" w:rsidRPr="00223855">
        <w:rPr>
          <w:rStyle w:val="c2"/>
          <w:color w:val="000000"/>
        </w:rPr>
        <w:t xml:space="preserve">тной работы. Во время </w:t>
      </w:r>
      <w:r w:rsidR="00854519" w:rsidRPr="00223855">
        <w:rPr>
          <w:rStyle w:val="c2"/>
          <w:color w:val="000000"/>
        </w:rPr>
        <w:t>студенческой конференции</w:t>
      </w:r>
      <w:r w:rsidRPr="00223855">
        <w:rPr>
          <w:rStyle w:val="c2"/>
          <w:color w:val="000000"/>
        </w:rPr>
        <w:t xml:space="preserve"> работу оценивает экспертная группа, в состав которой входят педагоги, имеющие </w:t>
      </w:r>
      <w:r w:rsidR="00854519" w:rsidRPr="00223855">
        <w:rPr>
          <w:rStyle w:val="c2"/>
          <w:color w:val="000000"/>
        </w:rPr>
        <w:t>опыт руководства</w:t>
      </w:r>
      <w:r w:rsidRPr="00223855">
        <w:rPr>
          <w:rStyle w:val="c2"/>
          <w:color w:val="000000"/>
        </w:rPr>
        <w:t xml:space="preserve"> проектной и исследовательской деятельностью обучающихся.</w:t>
      </w:r>
    </w:p>
    <w:p w14:paraId="4AB63FE1" w14:textId="146F8BF4" w:rsidR="00512784" w:rsidRPr="00223855" w:rsidRDefault="00512784" w:rsidP="00223855">
      <w:pPr>
        <w:pStyle w:val="c14"/>
        <w:shd w:val="clear" w:color="auto" w:fill="FFFFFF"/>
        <w:spacing w:before="0" w:beforeAutospacing="0" w:after="0" w:afterAutospacing="0" w:line="276" w:lineRule="auto"/>
        <w:ind w:firstLine="708"/>
        <w:jc w:val="both"/>
        <w:rPr>
          <w:rFonts w:ascii="Calibri" w:hAnsi="Calibri" w:cs="Calibri"/>
          <w:color w:val="000000"/>
        </w:rPr>
      </w:pPr>
      <w:r w:rsidRPr="00223855">
        <w:rPr>
          <w:rStyle w:val="c2"/>
          <w:color w:val="000000"/>
        </w:rPr>
        <w:t>По итогам представления работы выставля</w:t>
      </w:r>
      <w:r w:rsidR="00223855" w:rsidRPr="00223855">
        <w:rPr>
          <w:rStyle w:val="c2"/>
          <w:color w:val="000000"/>
        </w:rPr>
        <w:t>ется оценка за «защиту проекта»</w:t>
      </w:r>
      <w:r w:rsidRPr="00223855">
        <w:rPr>
          <w:rStyle w:val="c2"/>
          <w:color w:val="000000"/>
        </w:rPr>
        <w:t>.</w:t>
      </w:r>
    </w:p>
    <w:p w14:paraId="4CBD8A4E" w14:textId="453C37A5" w:rsidR="00512784" w:rsidRPr="00047227" w:rsidRDefault="00512784" w:rsidP="00223855">
      <w:pPr>
        <w:pStyle w:val="c14"/>
        <w:shd w:val="clear" w:color="auto" w:fill="FFFFFF"/>
        <w:spacing w:before="0" w:beforeAutospacing="0" w:after="0" w:afterAutospacing="0" w:line="276" w:lineRule="auto"/>
        <w:ind w:firstLine="708"/>
        <w:jc w:val="both"/>
        <w:rPr>
          <w:rFonts w:ascii="Calibri" w:hAnsi="Calibri" w:cs="Calibri"/>
          <w:color w:val="000000"/>
        </w:rPr>
      </w:pPr>
      <w:r w:rsidRPr="00223855">
        <w:rPr>
          <w:rStyle w:val="c2"/>
          <w:color w:val="000000"/>
        </w:rPr>
        <w:t xml:space="preserve">Защита </w:t>
      </w:r>
      <w:r w:rsidR="00223855" w:rsidRPr="00223855">
        <w:rPr>
          <w:rStyle w:val="c2"/>
          <w:color w:val="000000"/>
        </w:rPr>
        <w:t xml:space="preserve">индивидуального </w:t>
      </w:r>
      <w:r w:rsidRPr="00223855">
        <w:rPr>
          <w:rStyle w:val="c2"/>
          <w:color w:val="000000"/>
        </w:rPr>
        <w:t>проекта признается усп</w:t>
      </w:r>
      <w:r w:rsidR="00854519">
        <w:rPr>
          <w:rStyle w:val="c2"/>
          <w:color w:val="000000"/>
        </w:rPr>
        <w:t xml:space="preserve">ешной, если проект </w:t>
      </w:r>
      <w:r w:rsidRPr="00223855">
        <w:rPr>
          <w:rStyle w:val="c2"/>
          <w:color w:val="000000"/>
        </w:rPr>
        <w:t xml:space="preserve">  соответ</w:t>
      </w:r>
      <w:r w:rsidR="00854519">
        <w:rPr>
          <w:rStyle w:val="c2"/>
          <w:color w:val="000000"/>
        </w:rPr>
        <w:t>ствующим требованиям, выполнен обучающимися самостоятельно и в ходе защиты обучающиеся</w:t>
      </w:r>
      <w:r w:rsidR="00854519" w:rsidRPr="00223855">
        <w:rPr>
          <w:rStyle w:val="c2"/>
          <w:color w:val="000000"/>
        </w:rPr>
        <w:t xml:space="preserve"> продемонстрировали</w:t>
      </w:r>
      <w:r w:rsidRPr="00223855">
        <w:rPr>
          <w:rStyle w:val="c2"/>
          <w:color w:val="000000"/>
        </w:rPr>
        <w:t xml:space="preserve"> владение содержанием проекта.</w:t>
      </w:r>
    </w:p>
    <w:p w14:paraId="6C6EFFBD" w14:textId="7955F14A" w:rsidR="005C0F33" w:rsidRPr="00047227" w:rsidRDefault="005C0F33" w:rsidP="00223855">
      <w:pPr>
        <w:tabs>
          <w:tab w:val="left" w:pos="0"/>
        </w:tabs>
        <w:spacing w:after="0" w:line="276" w:lineRule="auto"/>
        <w:ind w:firstLine="567"/>
        <w:rPr>
          <w:rFonts w:ascii="Times New Roman" w:hAnsi="Times New Roman" w:cs="Times New Roman"/>
          <w:sz w:val="24"/>
          <w:szCs w:val="24"/>
        </w:rPr>
      </w:pPr>
    </w:p>
    <w:p w14:paraId="711698FE" w14:textId="0AF844E2" w:rsidR="005C0F33" w:rsidRPr="00047227" w:rsidRDefault="005C0F33" w:rsidP="00037C0E">
      <w:pPr>
        <w:tabs>
          <w:tab w:val="left" w:pos="0"/>
        </w:tabs>
        <w:ind w:firstLine="567"/>
        <w:rPr>
          <w:rFonts w:ascii="Times New Roman" w:hAnsi="Times New Roman" w:cs="Times New Roman"/>
          <w:sz w:val="24"/>
          <w:szCs w:val="24"/>
        </w:rPr>
      </w:pPr>
    </w:p>
    <w:p w14:paraId="71774846" w14:textId="081C8BC9" w:rsidR="005C0F33" w:rsidRPr="00047227" w:rsidRDefault="005C0F33" w:rsidP="00037C0E">
      <w:pPr>
        <w:tabs>
          <w:tab w:val="left" w:pos="0"/>
        </w:tabs>
        <w:ind w:firstLine="567"/>
        <w:rPr>
          <w:rFonts w:ascii="Times New Roman" w:hAnsi="Times New Roman" w:cs="Times New Roman"/>
          <w:sz w:val="24"/>
          <w:szCs w:val="24"/>
        </w:rPr>
      </w:pPr>
    </w:p>
    <w:p w14:paraId="4A2B564A" w14:textId="7B9A3E87" w:rsidR="005C0F33" w:rsidRPr="00047227" w:rsidRDefault="005C0F33" w:rsidP="00037C0E">
      <w:pPr>
        <w:tabs>
          <w:tab w:val="left" w:pos="0"/>
        </w:tabs>
        <w:ind w:firstLine="567"/>
        <w:rPr>
          <w:rFonts w:ascii="Times New Roman" w:hAnsi="Times New Roman" w:cs="Times New Roman"/>
          <w:sz w:val="24"/>
          <w:szCs w:val="24"/>
        </w:rPr>
      </w:pPr>
    </w:p>
    <w:p w14:paraId="675DC597" w14:textId="13721823" w:rsidR="005C0F33" w:rsidRPr="00047227" w:rsidRDefault="005C0F33" w:rsidP="00037C0E">
      <w:pPr>
        <w:tabs>
          <w:tab w:val="left" w:pos="0"/>
        </w:tabs>
        <w:ind w:firstLine="567"/>
        <w:rPr>
          <w:rFonts w:ascii="Times New Roman" w:hAnsi="Times New Roman" w:cs="Times New Roman"/>
          <w:sz w:val="24"/>
          <w:szCs w:val="24"/>
        </w:rPr>
      </w:pPr>
    </w:p>
    <w:p w14:paraId="1B14A7DF" w14:textId="0278CF7C" w:rsidR="005C0F33" w:rsidRPr="00047227" w:rsidRDefault="005C0F33" w:rsidP="00037C0E">
      <w:pPr>
        <w:tabs>
          <w:tab w:val="left" w:pos="0"/>
        </w:tabs>
        <w:ind w:firstLine="567"/>
        <w:rPr>
          <w:rFonts w:ascii="Times New Roman" w:hAnsi="Times New Roman" w:cs="Times New Roman"/>
          <w:sz w:val="24"/>
          <w:szCs w:val="24"/>
        </w:rPr>
      </w:pPr>
    </w:p>
    <w:p w14:paraId="6FBC87BC" w14:textId="2EB02046" w:rsidR="005C0F33" w:rsidRPr="00047227" w:rsidRDefault="005C0F33" w:rsidP="00037C0E">
      <w:pPr>
        <w:tabs>
          <w:tab w:val="left" w:pos="0"/>
        </w:tabs>
        <w:ind w:firstLine="567"/>
        <w:rPr>
          <w:rFonts w:ascii="Times New Roman" w:hAnsi="Times New Roman" w:cs="Times New Roman"/>
          <w:sz w:val="24"/>
          <w:szCs w:val="24"/>
        </w:rPr>
      </w:pPr>
    </w:p>
    <w:p w14:paraId="35D2FA44" w14:textId="79D7DE90" w:rsidR="005C0F33" w:rsidRPr="00047227" w:rsidRDefault="005C0F33" w:rsidP="00037C0E">
      <w:pPr>
        <w:tabs>
          <w:tab w:val="left" w:pos="0"/>
        </w:tabs>
        <w:ind w:firstLine="567"/>
        <w:rPr>
          <w:rFonts w:ascii="Times New Roman" w:hAnsi="Times New Roman" w:cs="Times New Roman"/>
          <w:sz w:val="24"/>
          <w:szCs w:val="24"/>
        </w:rPr>
      </w:pPr>
    </w:p>
    <w:p w14:paraId="69822EAD" w14:textId="42458022" w:rsidR="005C0F33" w:rsidRPr="00047227" w:rsidRDefault="005C0F33" w:rsidP="00037C0E">
      <w:pPr>
        <w:tabs>
          <w:tab w:val="left" w:pos="0"/>
        </w:tabs>
        <w:ind w:firstLine="567"/>
        <w:rPr>
          <w:rFonts w:ascii="Times New Roman" w:hAnsi="Times New Roman" w:cs="Times New Roman"/>
          <w:sz w:val="24"/>
          <w:szCs w:val="24"/>
        </w:rPr>
      </w:pPr>
    </w:p>
    <w:p w14:paraId="7F5177A8" w14:textId="73686A07" w:rsidR="005C0F33" w:rsidRPr="00047227" w:rsidRDefault="005C0F33" w:rsidP="00037C0E">
      <w:pPr>
        <w:tabs>
          <w:tab w:val="left" w:pos="0"/>
        </w:tabs>
        <w:ind w:firstLine="567"/>
        <w:rPr>
          <w:rFonts w:ascii="Times New Roman" w:hAnsi="Times New Roman" w:cs="Times New Roman"/>
          <w:sz w:val="24"/>
          <w:szCs w:val="24"/>
        </w:rPr>
      </w:pPr>
    </w:p>
    <w:p w14:paraId="3494A4C0" w14:textId="77777777" w:rsidR="005C0F33" w:rsidRPr="00047227" w:rsidRDefault="005C0F33" w:rsidP="00037C0E">
      <w:pPr>
        <w:tabs>
          <w:tab w:val="left" w:pos="0"/>
        </w:tabs>
        <w:spacing w:after="0" w:line="240" w:lineRule="auto"/>
        <w:ind w:firstLine="567"/>
        <w:rPr>
          <w:rFonts w:ascii="Times New Roman" w:hAnsi="Times New Roman" w:cs="Times New Roman"/>
          <w:sz w:val="24"/>
          <w:szCs w:val="24"/>
        </w:rPr>
        <w:sectPr w:rsidR="005C0F33" w:rsidRPr="00047227" w:rsidSect="00686FC0">
          <w:headerReference w:type="even" r:id="rId7"/>
          <w:headerReference w:type="default" r:id="rId8"/>
          <w:footerReference w:type="even" r:id="rId9"/>
          <w:footerReference w:type="default" r:id="rId10"/>
          <w:headerReference w:type="first" r:id="rId11"/>
          <w:footerReference w:type="first" r:id="rId12"/>
          <w:pgSz w:w="11906" w:h="16838"/>
          <w:pgMar w:top="851" w:right="851" w:bottom="907" w:left="907" w:header="709" w:footer="709" w:gutter="0"/>
          <w:cols w:space="708"/>
          <w:docGrid w:linePitch="360"/>
        </w:sectPr>
      </w:pPr>
    </w:p>
    <w:p w14:paraId="07B89472" w14:textId="6C65EFAB" w:rsidR="005C0F33" w:rsidRPr="00047227" w:rsidRDefault="00B25899" w:rsidP="00B25899">
      <w:pPr>
        <w:pStyle w:val="a3"/>
        <w:tabs>
          <w:tab w:val="left" w:pos="0"/>
        </w:tabs>
        <w:spacing w:after="0" w:line="240" w:lineRule="auto"/>
        <w:ind w:left="0"/>
        <w:rPr>
          <w:rFonts w:ascii="Times New Roman" w:hAnsi="Times New Roman" w:cs="Times New Roman"/>
          <w:b/>
          <w:sz w:val="24"/>
          <w:szCs w:val="24"/>
        </w:rPr>
      </w:pPr>
      <w:r w:rsidRPr="00047227">
        <w:rPr>
          <w:rFonts w:ascii="Times New Roman" w:hAnsi="Times New Roman" w:cs="Times New Roman"/>
          <w:b/>
          <w:sz w:val="24"/>
          <w:szCs w:val="24"/>
        </w:rPr>
        <w:lastRenderedPageBreak/>
        <w:t>1.</w:t>
      </w:r>
      <w:r w:rsidR="005C0F33" w:rsidRPr="00047227">
        <w:rPr>
          <w:rFonts w:ascii="Times New Roman" w:hAnsi="Times New Roman" w:cs="Times New Roman"/>
          <w:b/>
          <w:sz w:val="24"/>
          <w:szCs w:val="24"/>
        </w:rPr>
        <w:t>Паспорт оценочных средств по дисциплине «</w:t>
      </w:r>
      <w:r w:rsidR="002A49CC" w:rsidRPr="00047227">
        <w:rPr>
          <w:rFonts w:ascii="Times New Roman" w:hAnsi="Times New Roman" w:cs="Times New Roman"/>
          <w:b/>
          <w:sz w:val="24"/>
          <w:szCs w:val="24"/>
        </w:rPr>
        <w:t>Основы проектной деятельности</w:t>
      </w:r>
      <w:r w:rsidR="005C0F33" w:rsidRPr="00047227">
        <w:rPr>
          <w:rFonts w:ascii="Times New Roman" w:hAnsi="Times New Roman" w:cs="Times New Roman"/>
          <w:b/>
          <w:sz w:val="24"/>
          <w:szCs w:val="24"/>
        </w:rPr>
        <w:t>»</w:t>
      </w:r>
    </w:p>
    <w:p w14:paraId="44B48257" w14:textId="77777777" w:rsidR="005C0F33" w:rsidRPr="00047227" w:rsidRDefault="005C0F33" w:rsidP="00037C0E">
      <w:pPr>
        <w:pStyle w:val="a3"/>
        <w:tabs>
          <w:tab w:val="left" w:pos="0"/>
        </w:tabs>
        <w:spacing w:after="0" w:line="240" w:lineRule="auto"/>
        <w:ind w:firstLine="567"/>
        <w:rPr>
          <w:rFonts w:ascii="Times New Roman" w:hAnsi="Times New Roman" w:cs="Times New Roman"/>
          <w:sz w:val="24"/>
          <w:szCs w:val="24"/>
        </w:rPr>
      </w:pPr>
    </w:p>
    <w:tbl>
      <w:tblPr>
        <w:tblStyle w:val="a8"/>
        <w:tblW w:w="9523" w:type="dxa"/>
        <w:tblInd w:w="137" w:type="dxa"/>
        <w:tblLook w:val="04A0" w:firstRow="1" w:lastRow="0" w:firstColumn="1" w:lastColumn="0" w:noHBand="0" w:noVBand="1"/>
      </w:tblPr>
      <w:tblGrid>
        <w:gridCol w:w="851"/>
        <w:gridCol w:w="3260"/>
        <w:gridCol w:w="3118"/>
        <w:gridCol w:w="2294"/>
      </w:tblGrid>
      <w:tr w:rsidR="005C0F33" w:rsidRPr="00047227" w14:paraId="0EA15CF5" w14:textId="77777777" w:rsidTr="00B25899">
        <w:tc>
          <w:tcPr>
            <w:tcW w:w="851" w:type="dxa"/>
          </w:tcPr>
          <w:p w14:paraId="04EC659B" w14:textId="10DE1984" w:rsidR="005C0F33" w:rsidRPr="00047227" w:rsidRDefault="005C0F33" w:rsidP="004B6572">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 </w:t>
            </w:r>
          </w:p>
        </w:tc>
        <w:tc>
          <w:tcPr>
            <w:tcW w:w="3260" w:type="dxa"/>
          </w:tcPr>
          <w:p w14:paraId="7C029A83" w14:textId="3B6EFA0C" w:rsidR="005C0F33" w:rsidRPr="00047227" w:rsidRDefault="005C0F33" w:rsidP="00370BE9">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Модуль/Раздел/Тема</w:t>
            </w:r>
          </w:p>
        </w:tc>
        <w:tc>
          <w:tcPr>
            <w:tcW w:w="3118" w:type="dxa"/>
          </w:tcPr>
          <w:p w14:paraId="0AEE950F" w14:textId="2B8C40A8" w:rsidR="005C0F33" w:rsidRPr="00047227" w:rsidRDefault="005C0F33" w:rsidP="00370BE9">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Результат обучения</w:t>
            </w:r>
          </w:p>
        </w:tc>
        <w:tc>
          <w:tcPr>
            <w:tcW w:w="2294" w:type="dxa"/>
          </w:tcPr>
          <w:p w14:paraId="7DD9265B" w14:textId="574DCECA" w:rsidR="005C0F33" w:rsidRPr="00047227" w:rsidRDefault="005C0F33" w:rsidP="00370BE9">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Типы оценочных мероприятий</w:t>
            </w:r>
          </w:p>
        </w:tc>
      </w:tr>
      <w:tr w:rsidR="0073227A" w:rsidRPr="00047227" w14:paraId="695711C3" w14:textId="77777777" w:rsidTr="00B25899">
        <w:tc>
          <w:tcPr>
            <w:tcW w:w="9523" w:type="dxa"/>
            <w:gridSpan w:val="4"/>
            <w:shd w:val="clear" w:color="auto" w:fill="B4C6E7" w:themeFill="accent1" w:themeFillTint="66"/>
          </w:tcPr>
          <w:p w14:paraId="08D187E5" w14:textId="14262A11" w:rsidR="0073227A" w:rsidRPr="00047227" w:rsidRDefault="0073227A" w:rsidP="004B6572">
            <w:pPr>
              <w:pStyle w:val="a3"/>
              <w:tabs>
                <w:tab w:val="left" w:pos="727"/>
              </w:tabs>
              <w:ind w:right="593"/>
              <w:rPr>
                <w:rFonts w:ascii="Times New Roman" w:hAnsi="Times New Roman" w:cs="Times New Roman"/>
                <w:sz w:val="24"/>
                <w:szCs w:val="24"/>
              </w:rPr>
            </w:pPr>
            <w:r w:rsidRPr="00047227">
              <w:rPr>
                <w:rFonts w:ascii="Times New Roman" w:hAnsi="Times New Roman" w:cs="Times New Roman"/>
                <w:sz w:val="24"/>
                <w:szCs w:val="24"/>
                <w:lang w:eastAsia="ar-SA"/>
              </w:rPr>
              <w:t>Раздел 1. Теоретические основы проектной деятельности</w:t>
            </w:r>
          </w:p>
        </w:tc>
      </w:tr>
      <w:tr w:rsidR="00B25899" w:rsidRPr="00047227" w14:paraId="3A91E07C" w14:textId="77777777" w:rsidTr="00B25899">
        <w:tc>
          <w:tcPr>
            <w:tcW w:w="851" w:type="dxa"/>
          </w:tcPr>
          <w:p w14:paraId="4EE05BB1" w14:textId="77777777" w:rsidR="00B25899" w:rsidRPr="00047227" w:rsidRDefault="00B25899" w:rsidP="00C22DB6">
            <w:pPr>
              <w:pStyle w:val="a3"/>
              <w:numPr>
                <w:ilvl w:val="0"/>
                <w:numId w:val="30"/>
              </w:numPr>
              <w:tabs>
                <w:tab w:val="left" w:pos="0"/>
                <w:tab w:val="left" w:pos="443"/>
              </w:tabs>
              <w:rPr>
                <w:rFonts w:ascii="Times New Roman" w:hAnsi="Times New Roman" w:cs="Times New Roman"/>
                <w:sz w:val="24"/>
                <w:szCs w:val="24"/>
              </w:rPr>
            </w:pPr>
          </w:p>
        </w:tc>
        <w:tc>
          <w:tcPr>
            <w:tcW w:w="3260" w:type="dxa"/>
          </w:tcPr>
          <w:p w14:paraId="102A8446" w14:textId="4E494430" w:rsidR="00B25899" w:rsidRPr="00047227" w:rsidRDefault="00B25899" w:rsidP="00370BE9">
            <w:pPr>
              <w:pStyle w:val="Default"/>
              <w:tabs>
                <w:tab w:val="left" w:pos="0"/>
              </w:tabs>
            </w:pPr>
            <w:r w:rsidRPr="00047227">
              <w:t>Проект как один из видов самостоятельной деятельности обучающихся</w:t>
            </w:r>
          </w:p>
        </w:tc>
        <w:tc>
          <w:tcPr>
            <w:tcW w:w="3118" w:type="dxa"/>
            <w:vMerge w:val="restart"/>
          </w:tcPr>
          <w:p w14:paraId="4EF3685F" w14:textId="414F95D3" w:rsidR="00B25899" w:rsidRPr="00047227" w:rsidRDefault="00B25899" w:rsidP="00B25899">
            <w:pPr>
              <w:tabs>
                <w:tab w:val="left" w:pos="0"/>
              </w:tabs>
              <w:jc w:val="both"/>
              <w:rPr>
                <w:rFonts w:ascii="Times New Roman" w:hAnsi="Times New Roman" w:cs="Times New Roman"/>
                <w:sz w:val="24"/>
                <w:szCs w:val="24"/>
              </w:rPr>
            </w:pPr>
            <w:r w:rsidRPr="00047227">
              <w:rPr>
                <w:rFonts w:ascii="Times New Roman" w:hAnsi="Times New Roman" w:cs="Times New Roman"/>
                <w:iCs/>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4A212548" w14:textId="492F55F4" w:rsidR="00B25899" w:rsidRPr="00047227" w:rsidRDefault="00B25899" w:rsidP="00B25899">
            <w:pPr>
              <w:pStyle w:val="a3"/>
              <w:tabs>
                <w:tab w:val="left" w:pos="0"/>
                <w:tab w:val="num" w:pos="720"/>
              </w:tabs>
              <w:ind w:left="0"/>
              <w:jc w:val="both"/>
              <w:rPr>
                <w:rFonts w:ascii="Times New Roman" w:hAnsi="Times New Roman" w:cs="Times New Roman"/>
                <w:sz w:val="24"/>
                <w:szCs w:val="24"/>
              </w:rPr>
            </w:pPr>
            <w:r w:rsidRPr="00047227">
              <w:rPr>
                <w:rFonts w:ascii="Times New Roman" w:hAnsi="Times New Roman" w:cs="Times New Roman"/>
                <w:iCs/>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c>
          <w:tcPr>
            <w:tcW w:w="2294" w:type="dxa"/>
          </w:tcPr>
          <w:p w14:paraId="7937752E" w14:textId="77777777" w:rsidR="00B25899" w:rsidRPr="00047227" w:rsidRDefault="00B25899" w:rsidP="00370BE9">
            <w:pPr>
              <w:tabs>
                <w:tab w:val="left" w:pos="0"/>
              </w:tabs>
              <w:rPr>
                <w:rFonts w:ascii="Times New Roman" w:hAnsi="Times New Roman" w:cs="Times New Roman"/>
                <w:sz w:val="24"/>
                <w:szCs w:val="24"/>
              </w:rPr>
            </w:pPr>
            <w:r w:rsidRPr="00047227">
              <w:rPr>
                <w:rFonts w:ascii="Times New Roman" w:hAnsi="Times New Roman" w:cs="Times New Roman"/>
                <w:sz w:val="24"/>
                <w:szCs w:val="24"/>
              </w:rPr>
              <w:t>Фронтальная беседа</w:t>
            </w:r>
          </w:p>
          <w:p w14:paraId="5F9768C2" w14:textId="0A2AF822" w:rsidR="00B25899" w:rsidRPr="00047227" w:rsidRDefault="00B25899" w:rsidP="00A02770">
            <w:pPr>
              <w:tabs>
                <w:tab w:val="left" w:pos="0"/>
              </w:tabs>
              <w:ind w:firstLine="567"/>
              <w:rPr>
                <w:rFonts w:ascii="Times New Roman" w:hAnsi="Times New Roman" w:cs="Times New Roman"/>
                <w:sz w:val="24"/>
                <w:szCs w:val="24"/>
                <w:highlight w:val="yellow"/>
              </w:rPr>
            </w:pPr>
          </w:p>
          <w:p w14:paraId="74A0094E" w14:textId="6178AE38" w:rsidR="00B25899" w:rsidRPr="00047227" w:rsidRDefault="00B25899" w:rsidP="00370BE9">
            <w:pPr>
              <w:tabs>
                <w:tab w:val="left" w:pos="0"/>
              </w:tabs>
              <w:rPr>
                <w:rFonts w:ascii="Times New Roman" w:hAnsi="Times New Roman" w:cs="Times New Roman"/>
                <w:sz w:val="24"/>
                <w:szCs w:val="24"/>
              </w:rPr>
            </w:pPr>
          </w:p>
        </w:tc>
      </w:tr>
      <w:tr w:rsidR="00B25899" w:rsidRPr="00047227" w14:paraId="26CB918D" w14:textId="77777777" w:rsidTr="00B25899">
        <w:tc>
          <w:tcPr>
            <w:tcW w:w="851" w:type="dxa"/>
          </w:tcPr>
          <w:p w14:paraId="4BECEA81"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5AED319A" w14:textId="3B897998" w:rsidR="00B25899" w:rsidRPr="00047227" w:rsidRDefault="00B25899" w:rsidP="00370BE9">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Определение проекта. Его основные характеристики</w:t>
            </w:r>
          </w:p>
        </w:tc>
        <w:tc>
          <w:tcPr>
            <w:tcW w:w="3118" w:type="dxa"/>
            <w:vMerge/>
          </w:tcPr>
          <w:p w14:paraId="5894B982"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shd w:val="clear" w:color="auto" w:fill="auto"/>
          </w:tcPr>
          <w:p w14:paraId="5C9DA4E3" w14:textId="5CCEF491" w:rsidR="00B25899" w:rsidRPr="00047227" w:rsidRDefault="00B25899" w:rsidP="00AB2B82">
            <w:pPr>
              <w:tabs>
                <w:tab w:val="left" w:pos="0"/>
              </w:tabs>
              <w:rPr>
                <w:rFonts w:ascii="Times New Roman" w:hAnsi="Times New Roman" w:cs="Times New Roman"/>
                <w:sz w:val="24"/>
                <w:szCs w:val="24"/>
              </w:rPr>
            </w:pPr>
            <w:r w:rsidRPr="00047227">
              <w:rPr>
                <w:rFonts w:ascii="Times New Roman" w:hAnsi="Times New Roman" w:cs="Times New Roman"/>
                <w:color w:val="000000"/>
                <w:sz w:val="24"/>
                <w:szCs w:val="24"/>
              </w:rPr>
              <w:t>Оценка выполнения самостоятельной работ</w:t>
            </w:r>
            <w:r w:rsidR="00AB2B82" w:rsidRPr="00047227">
              <w:rPr>
                <w:rFonts w:ascii="Times New Roman" w:hAnsi="Times New Roman" w:cs="Times New Roman"/>
                <w:color w:val="000000"/>
                <w:sz w:val="24"/>
                <w:szCs w:val="24"/>
              </w:rPr>
              <w:t>ы</w:t>
            </w:r>
          </w:p>
        </w:tc>
      </w:tr>
      <w:tr w:rsidR="00B25899" w:rsidRPr="00047227" w14:paraId="1E9BC9EB" w14:textId="77777777" w:rsidTr="00B25899">
        <w:trPr>
          <w:trHeight w:val="624"/>
        </w:trPr>
        <w:tc>
          <w:tcPr>
            <w:tcW w:w="851" w:type="dxa"/>
          </w:tcPr>
          <w:p w14:paraId="1D3FEB13"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3829FC2A" w14:textId="0675CB05" w:rsidR="00B25899" w:rsidRPr="00047227" w:rsidRDefault="00B25899" w:rsidP="004B6572">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 xml:space="preserve"> Элементы проектной деятельности</w:t>
            </w:r>
          </w:p>
        </w:tc>
        <w:tc>
          <w:tcPr>
            <w:tcW w:w="3118" w:type="dxa"/>
            <w:vMerge/>
          </w:tcPr>
          <w:p w14:paraId="3DBB9CF1"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6180A08A" w14:textId="785C57EC" w:rsidR="00B25899" w:rsidRPr="00047227" w:rsidRDefault="00B25899" w:rsidP="00B25899">
            <w:pPr>
              <w:tabs>
                <w:tab w:val="left" w:pos="0"/>
              </w:tabs>
              <w:rPr>
                <w:rFonts w:ascii="Times New Roman" w:hAnsi="Times New Roman" w:cs="Times New Roman"/>
                <w:bCs/>
                <w:sz w:val="24"/>
                <w:szCs w:val="24"/>
              </w:rPr>
            </w:pPr>
            <w:r w:rsidRPr="00047227">
              <w:rPr>
                <w:rFonts w:ascii="Times New Roman" w:hAnsi="Times New Roman" w:cs="Times New Roman"/>
                <w:bCs/>
                <w:sz w:val="24"/>
                <w:szCs w:val="24"/>
              </w:rPr>
              <w:t>Игра «Посмотри на мир чужими глазами»</w:t>
            </w:r>
          </w:p>
        </w:tc>
      </w:tr>
      <w:tr w:rsidR="0073227A" w:rsidRPr="00047227" w14:paraId="1D5ED08A" w14:textId="77777777" w:rsidTr="00B25899">
        <w:tc>
          <w:tcPr>
            <w:tcW w:w="9523" w:type="dxa"/>
            <w:gridSpan w:val="4"/>
            <w:shd w:val="clear" w:color="auto" w:fill="B4C6E7" w:themeFill="accent1" w:themeFillTint="66"/>
          </w:tcPr>
          <w:p w14:paraId="395C1A04" w14:textId="3CFA67BC" w:rsidR="0073227A" w:rsidRPr="00047227" w:rsidRDefault="0073227A" w:rsidP="004B6572">
            <w:pPr>
              <w:pStyle w:val="a3"/>
              <w:tabs>
                <w:tab w:val="left" w:pos="0"/>
              </w:tabs>
              <w:rPr>
                <w:rFonts w:ascii="Times New Roman" w:hAnsi="Times New Roman" w:cs="Times New Roman"/>
                <w:sz w:val="24"/>
                <w:szCs w:val="24"/>
              </w:rPr>
            </w:pPr>
            <w:r w:rsidRPr="00047227">
              <w:rPr>
                <w:rFonts w:ascii="Times New Roman" w:hAnsi="Times New Roman" w:cs="Times New Roman"/>
                <w:sz w:val="24"/>
                <w:szCs w:val="24"/>
                <w:lang w:eastAsia="ar-SA"/>
              </w:rPr>
              <w:t xml:space="preserve">Раздел 2. </w:t>
            </w:r>
            <w:proofErr w:type="gramStart"/>
            <w:r w:rsidRPr="00047227">
              <w:rPr>
                <w:rFonts w:ascii="Times New Roman" w:hAnsi="Times New Roman" w:cs="Times New Roman"/>
                <w:sz w:val="24"/>
                <w:szCs w:val="24"/>
                <w:lang w:eastAsia="ar-SA"/>
              </w:rPr>
              <w:t>Организация  проектной</w:t>
            </w:r>
            <w:proofErr w:type="gramEnd"/>
            <w:r w:rsidRPr="00047227">
              <w:rPr>
                <w:rFonts w:ascii="Times New Roman" w:hAnsi="Times New Roman" w:cs="Times New Roman"/>
                <w:sz w:val="24"/>
                <w:szCs w:val="24"/>
                <w:lang w:eastAsia="ar-SA"/>
              </w:rPr>
              <w:t xml:space="preserve"> деятельности</w:t>
            </w:r>
          </w:p>
        </w:tc>
      </w:tr>
      <w:tr w:rsidR="00B25899" w:rsidRPr="00047227" w14:paraId="7C77C5F8" w14:textId="77777777" w:rsidTr="00B25899">
        <w:tc>
          <w:tcPr>
            <w:tcW w:w="851" w:type="dxa"/>
          </w:tcPr>
          <w:p w14:paraId="499EBBA9"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69922705" w14:textId="1B505F8C" w:rsidR="00B25899" w:rsidRPr="00047227" w:rsidRDefault="00B25899" w:rsidP="004B6572">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Этапы и компоненты проектной деятельности</w:t>
            </w:r>
          </w:p>
        </w:tc>
        <w:tc>
          <w:tcPr>
            <w:tcW w:w="3118" w:type="dxa"/>
            <w:vMerge w:val="restart"/>
          </w:tcPr>
          <w:p w14:paraId="6D743ACF" w14:textId="582B3DA9"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-грамотно планировать собственную исследовательскую деятельность;</w:t>
            </w:r>
          </w:p>
          <w:p w14:paraId="1F00FB3B" w14:textId="0DE953EA"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-оценивать ресурсы, необходимые для достижения поставленной цели;</w:t>
            </w:r>
          </w:p>
          <w:p w14:paraId="03B2CCCC" w14:textId="4B44F17A"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-находить различные источники информации,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7D6750B9" w14:textId="2EF0BB60"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7F90C642" w14:textId="6451147C"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-умело обрабатывать и компилировать информацию из разных источников;</w:t>
            </w:r>
          </w:p>
          <w:p w14:paraId="26EFE8D9" w14:textId="652C893B"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-использовать разнообразные методы исследования в проектной деятельности</w:t>
            </w:r>
          </w:p>
        </w:tc>
        <w:tc>
          <w:tcPr>
            <w:tcW w:w="2294" w:type="dxa"/>
            <w:shd w:val="clear" w:color="auto" w:fill="auto"/>
          </w:tcPr>
          <w:p w14:paraId="5C00922C" w14:textId="77777777" w:rsidR="00244620" w:rsidRPr="00047227" w:rsidRDefault="00B25899" w:rsidP="00A02770">
            <w:pPr>
              <w:tabs>
                <w:tab w:val="left" w:pos="0"/>
              </w:tabs>
              <w:rPr>
                <w:rFonts w:ascii="Times New Roman" w:hAnsi="Times New Roman" w:cs="Times New Roman"/>
                <w:color w:val="000000"/>
                <w:sz w:val="24"/>
                <w:szCs w:val="24"/>
              </w:rPr>
            </w:pPr>
            <w:r w:rsidRPr="00047227">
              <w:rPr>
                <w:rFonts w:ascii="Times New Roman" w:hAnsi="Times New Roman" w:cs="Times New Roman"/>
                <w:color w:val="000000"/>
                <w:sz w:val="24"/>
                <w:szCs w:val="24"/>
              </w:rPr>
              <w:t>Наблюдение и анализ работы в группе</w:t>
            </w:r>
          </w:p>
          <w:p w14:paraId="5CC4943D" w14:textId="1CF47934" w:rsidR="00B25899" w:rsidRPr="00047227" w:rsidRDefault="00B25899" w:rsidP="00A02770">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 </w:t>
            </w:r>
          </w:p>
        </w:tc>
      </w:tr>
      <w:tr w:rsidR="00B25899" w:rsidRPr="00047227" w14:paraId="5338AE72" w14:textId="77777777" w:rsidTr="00B25899">
        <w:tc>
          <w:tcPr>
            <w:tcW w:w="851" w:type="dxa"/>
          </w:tcPr>
          <w:p w14:paraId="6C2E248D"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413D25D7" w14:textId="756E3ED2" w:rsidR="00B25899" w:rsidRPr="00047227" w:rsidRDefault="00B25899" w:rsidP="004B6572">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ПР 1.Этапы работы над проектом</w:t>
            </w:r>
          </w:p>
        </w:tc>
        <w:tc>
          <w:tcPr>
            <w:tcW w:w="3118" w:type="dxa"/>
            <w:vMerge/>
          </w:tcPr>
          <w:p w14:paraId="61E1833E"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763F2E32" w14:textId="18487A85" w:rsidR="00B25899" w:rsidRPr="00047227" w:rsidRDefault="00B25899" w:rsidP="00A02770">
            <w:pPr>
              <w:tabs>
                <w:tab w:val="left" w:pos="0"/>
              </w:tabs>
              <w:rPr>
                <w:rFonts w:ascii="Times New Roman" w:hAnsi="Times New Roman" w:cs="Times New Roman"/>
                <w:sz w:val="24"/>
                <w:szCs w:val="24"/>
              </w:rPr>
            </w:pPr>
            <w:r w:rsidRPr="00047227">
              <w:rPr>
                <w:rFonts w:ascii="Times New Roman" w:hAnsi="Times New Roman" w:cs="Times New Roman"/>
                <w:color w:val="000000"/>
                <w:sz w:val="24"/>
                <w:szCs w:val="24"/>
              </w:rPr>
              <w:t>Оценка выполн</w:t>
            </w:r>
            <w:r w:rsidR="00244620" w:rsidRPr="00047227">
              <w:rPr>
                <w:rFonts w:ascii="Times New Roman" w:hAnsi="Times New Roman" w:cs="Times New Roman"/>
                <w:color w:val="000000"/>
                <w:sz w:val="24"/>
                <w:szCs w:val="24"/>
              </w:rPr>
              <w:t xml:space="preserve">ения </w:t>
            </w:r>
            <w:r w:rsidR="00AB2B82" w:rsidRPr="00047227">
              <w:rPr>
                <w:rFonts w:ascii="Times New Roman" w:hAnsi="Times New Roman" w:cs="Times New Roman"/>
                <w:color w:val="000000"/>
                <w:sz w:val="24"/>
                <w:szCs w:val="24"/>
              </w:rPr>
              <w:t>практической работы</w:t>
            </w:r>
          </w:p>
          <w:p w14:paraId="70DC3C3B" w14:textId="77777777" w:rsidR="00B25899" w:rsidRPr="00047227" w:rsidRDefault="00B25899" w:rsidP="00037C0E">
            <w:pPr>
              <w:tabs>
                <w:tab w:val="left" w:pos="0"/>
              </w:tabs>
              <w:ind w:firstLine="567"/>
              <w:rPr>
                <w:rFonts w:ascii="Times New Roman" w:hAnsi="Times New Roman" w:cs="Times New Roman"/>
                <w:color w:val="000000"/>
                <w:sz w:val="24"/>
                <w:szCs w:val="24"/>
                <w:highlight w:val="yellow"/>
              </w:rPr>
            </w:pPr>
          </w:p>
          <w:p w14:paraId="2374CF12" w14:textId="77777777" w:rsidR="00B25899" w:rsidRPr="00047227" w:rsidRDefault="00B25899" w:rsidP="00244620">
            <w:pPr>
              <w:tabs>
                <w:tab w:val="left" w:pos="0"/>
              </w:tabs>
              <w:ind w:firstLine="567"/>
              <w:rPr>
                <w:rFonts w:ascii="Times New Roman" w:hAnsi="Times New Roman" w:cs="Times New Roman"/>
                <w:sz w:val="24"/>
                <w:szCs w:val="24"/>
              </w:rPr>
            </w:pPr>
          </w:p>
        </w:tc>
      </w:tr>
      <w:tr w:rsidR="0073227A" w:rsidRPr="00047227" w14:paraId="355B9B57" w14:textId="77777777" w:rsidTr="00B25899">
        <w:tc>
          <w:tcPr>
            <w:tcW w:w="9523" w:type="dxa"/>
            <w:gridSpan w:val="4"/>
            <w:shd w:val="clear" w:color="auto" w:fill="B4C6E7" w:themeFill="accent1" w:themeFillTint="66"/>
          </w:tcPr>
          <w:p w14:paraId="6BEB1A44" w14:textId="041A5AD5" w:rsidR="0073227A" w:rsidRPr="00047227" w:rsidRDefault="0073227A" w:rsidP="00A02770">
            <w:pPr>
              <w:pStyle w:val="a3"/>
              <w:tabs>
                <w:tab w:val="left" w:pos="0"/>
              </w:tabs>
              <w:rPr>
                <w:rFonts w:ascii="Times New Roman" w:hAnsi="Times New Roman" w:cs="Times New Roman"/>
                <w:sz w:val="24"/>
                <w:szCs w:val="24"/>
              </w:rPr>
            </w:pPr>
            <w:r w:rsidRPr="00047227">
              <w:rPr>
                <w:rFonts w:ascii="Times New Roman" w:hAnsi="Times New Roman" w:cs="Times New Roman"/>
                <w:sz w:val="24"/>
                <w:szCs w:val="24"/>
                <w:lang w:eastAsia="ar-SA"/>
              </w:rPr>
              <w:lastRenderedPageBreak/>
              <w:t>Раздел 3.Аналитико-синтетическая переработка информации</w:t>
            </w:r>
          </w:p>
        </w:tc>
      </w:tr>
      <w:tr w:rsidR="00B25899" w:rsidRPr="00047227" w14:paraId="08C9E7B3" w14:textId="77777777" w:rsidTr="00B25899">
        <w:tc>
          <w:tcPr>
            <w:tcW w:w="851" w:type="dxa"/>
          </w:tcPr>
          <w:p w14:paraId="3F117FD0"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1D611A64" w14:textId="18B089B0" w:rsidR="00B25899" w:rsidRPr="00047227" w:rsidRDefault="00B25899" w:rsidP="00A02770">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 xml:space="preserve">ПР 2. Выбор и формулирование темы, постановка целей. </w:t>
            </w:r>
          </w:p>
        </w:tc>
        <w:tc>
          <w:tcPr>
            <w:tcW w:w="3118" w:type="dxa"/>
            <w:vMerge w:val="restart"/>
          </w:tcPr>
          <w:p w14:paraId="0D4D2F2A" w14:textId="77777777"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-формулировать научную гипотезу, ставить цель в рамках исследования и проектирования;</w:t>
            </w:r>
          </w:p>
          <w:p w14:paraId="65170AC3" w14:textId="77777777"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-определять предмет, объект, объектную область исследования вид, тип проекта, формулировать проблему </w:t>
            </w:r>
            <w:proofErr w:type="gramStart"/>
            <w:r w:rsidRPr="00047227">
              <w:rPr>
                <w:rFonts w:ascii="Times New Roman" w:hAnsi="Times New Roman" w:cs="Times New Roman"/>
                <w:sz w:val="24"/>
                <w:szCs w:val="24"/>
              </w:rPr>
              <w:t>исследования  и</w:t>
            </w:r>
            <w:proofErr w:type="gramEnd"/>
            <w:r w:rsidRPr="00047227">
              <w:rPr>
                <w:rFonts w:ascii="Times New Roman" w:hAnsi="Times New Roman" w:cs="Times New Roman"/>
                <w:sz w:val="24"/>
                <w:szCs w:val="24"/>
              </w:rPr>
              <w:t xml:space="preserve"> искать новые пути решения исследовательской проблемы;</w:t>
            </w:r>
          </w:p>
          <w:p w14:paraId="33ED9AFF" w14:textId="39E13972"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 осуществлять экспериментальную работу, сопоставлять результаты эксперимента, делать выводы и заключения;</w:t>
            </w:r>
          </w:p>
          <w:p w14:paraId="3D6000AE" w14:textId="77777777"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-в соответствии с требованиями нормативных документов оформлять проектную работу;</w:t>
            </w:r>
          </w:p>
          <w:p w14:paraId="2706D719" w14:textId="77777777"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-умело презентовать свою проектную работу, грамотно вести научную дискуссию;</w:t>
            </w:r>
          </w:p>
          <w:p w14:paraId="4C76A349" w14:textId="77777777"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313E4146" w14:textId="7E63131D" w:rsidR="00B25899" w:rsidRPr="00047227" w:rsidRDefault="00B25899" w:rsidP="00B25899">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tc>
        <w:tc>
          <w:tcPr>
            <w:tcW w:w="2294" w:type="dxa"/>
          </w:tcPr>
          <w:p w14:paraId="0CF8E355" w14:textId="3CB24D01" w:rsidR="00244620" w:rsidRPr="00047227" w:rsidRDefault="00244620" w:rsidP="00244620">
            <w:pPr>
              <w:tabs>
                <w:tab w:val="left" w:pos="0"/>
              </w:tabs>
              <w:rPr>
                <w:rFonts w:ascii="Times New Roman" w:hAnsi="Times New Roman" w:cs="Times New Roman"/>
                <w:sz w:val="24"/>
                <w:szCs w:val="24"/>
              </w:rPr>
            </w:pPr>
            <w:r w:rsidRPr="00047227">
              <w:rPr>
                <w:rFonts w:ascii="Times New Roman" w:hAnsi="Times New Roman" w:cs="Times New Roman"/>
                <w:color w:val="000000"/>
                <w:sz w:val="24"/>
                <w:szCs w:val="24"/>
              </w:rPr>
              <w:t>Оценка выполнения практических</w:t>
            </w:r>
            <w:r w:rsidR="00A167D4" w:rsidRPr="00047227">
              <w:rPr>
                <w:rFonts w:ascii="Times New Roman" w:hAnsi="Times New Roman" w:cs="Times New Roman"/>
                <w:color w:val="000000"/>
                <w:sz w:val="24"/>
                <w:szCs w:val="24"/>
              </w:rPr>
              <w:t xml:space="preserve"> работ</w:t>
            </w:r>
          </w:p>
          <w:p w14:paraId="3C5AF731" w14:textId="4FBF00AA" w:rsidR="00B25899" w:rsidRPr="00047227" w:rsidRDefault="00B25899" w:rsidP="00037C0E">
            <w:pPr>
              <w:pStyle w:val="a3"/>
              <w:tabs>
                <w:tab w:val="left" w:pos="0"/>
              </w:tabs>
              <w:ind w:left="0" w:firstLine="567"/>
              <w:rPr>
                <w:rFonts w:ascii="Times New Roman" w:hAnsi="Times New Roman" w:cs="Times New Roman"/>
                <w:sz w:val="24"/>
                <w:szCs w:val="24"/>
              </w:rPr>
            </w:pPr>
          </w:p>
        </w:tc>
      </w:tr>
      <w:tr w:rsidR="00B25899" w:rsidRPr="00047227" w14:paraId="7D22A56A" w14:textId="77777777" w:rsidTr="00B25899">
        <w:tc>
          <w:tcPr>
            <w:tcW w:w="851" w:type="dxa"/>
          </w:tcPr>
          <w:p w14:paraId="3AD8038E"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0C0D355B" w14:textId="479ED44B" w:rsidR="00B25899" w:rsidRPr="00047227" w:rsidRDefault="00B25899"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Методы работы с источником информации</w:t>
            </w:r>
          </w:p>
        </w:tc>
        <w:tc>
          <w:tcPr>
            <w:tcW w:w="3118" w:type="dxa"/>
            <w:vMerge/>
          </w:tcPr>
          <w:p w14:paraId="71C4A492"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1FEA5DF1" w14:textId="1CDD381F" w:rsidR="00B25899" w:rsidRPr="00047227" w:rsidRDefault="00AB2B82" w:rsidP="00AB2B82">
            <w:pPr>
              <w:tabs>
                <w:tab w:val="left" w:pos="0"/>
              </w:tabs>
              <w:rPr>
                <w:rFonts w:ascii="Times New Roman" w:hAnsi="Times New Roman" w:cs="Times New Roman"/>
                <w:color w:val="000000"/>
                <w:sz w:val="24"/>
                <w:szCs w:val="24"/>
              </w:rPr>
            </w:pPr>
            <w:r w:rsidRPr="00047227">
              <w:rPr>
                <w:rFonts w:ascii="Times New Roman" w:hAnsi="Times New Roman" w:cs="Times New Roman"/>
                <w:color w:val="000000"/>
                <w:sz w:val="24"/>
                <w:szCs w:val="24"/>
              </w:rPr>
              <w:t>Составление схемы</w:t>
            </w:r>
          </w:p>
        </w:tc>
      </w:tr>
      <w:tr w:rsidR="00B25899" w:rsidRPr="00047227" w14:paraId="784327CC" w14:textId="77777777" w:rsidTr="00B25899">
        <w:tc>
          <w:tcPr>
            <w:tcW w:w="851" w:type="dxa"/>
          </w:tcPr>
          <w:p w14:paraId="6A055EB6"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6B0F5A1C" w14:textId="26557FC9" w:rsidR="00B25899" w:rsidRPr="00047227" w:rsidRDefault="00B25899"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 xml:space="preserve">ПР 3. Приемы работы с текстом. </w:t>
            </w:r>
          </w:p>
        </w:tc>
        <w:tc>
          <w:tcPr>
            <w:tcW w:w="3118" w:type="dxa"/>
            <w:vMerge/>
          </w:tcPr>
          <w:p w14:paraId="4700D6E3"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0DE3E3A8" w14:textId="676F879C" w:rsidR="00244620" w:rsidRPr="00047227" w:rsidRDefault="00244620" w:rsidP="00244620">
            <w:pPr>
              <w:tabs>
                <w:tab w:val="left" w:pos="0"/>
              </w:tabs>
              <w:rPr>
                <w:rFonts w:ascii="Times New Roman" w:hAnsi="Times New Roman" w:cs="Times New Roman"/>
                <w:sz w:val="24"/>
                <w:szCs w:val="24"/>
              </w:rPr>
            </w:pPr>
            <w:r w:rsidRPr="00047227">
              <w:rPr>
                <w:rFonts w:ascii="Times New Roman" w:hAnsi="Times New Roman" w:cs="Times New Roman"/>
                <w:color w:val="000000"/>
                <w:sz w:val="24"/>
                <w:szCs w:val="24"/>
              </w:rPr>
              <w:t>Оценка выполнения самостоятельной работ</w:t>
            </w:r>
            <w:r w:rsidR="00AB2B82" w:rsidRPr="00047227">
              <w:rPr>
                <w:rFonts w:ascii="Times New Roman" w:hAnsi="Times New Roman" w:cs="Times New Roman"/>
                <w:color w:val="000000"/>
                <w:sz w:val="24"/>
                <w:szCs w:val="24"/>
              </w:rPr>
              <w:t>ы</w:t>
            </w:r>
          </w:p>
          <w:p w14:paraId="7AA1660A" w14:textId="77777777" w:rsidR="00244620" w:rsidRPr="00047227" w:rsidRDefault="00244620" w:rsidP="00244620">
            <w:pPr>
              <w:tabs>
                <w:tab w:val="left" w:pos="0"/>
              </w:tabs>
              <w:ind w:firstLine="567"/>
              <w:rPr>
                <w:rFonts w:ascii="Times New Roman" w:hAnsi="Times New Roman" w:cs="Times New Roman"/>
                <w:color w:val="000000"/>
                <w:sz w:val="24"/>
                <w:szCs w:val="24"/>
                <w:highlight w:val="yellow"/>
              </w:rPr>
            </w:pPr>
          </w:p>
          <w:p w14:paraId="06409FE7" w14:textId="77777777" w:rsidR="00B25899" w:rsidRPr="00047227" w:rsidRDefault="00B25899" w:rsidP="00244620">
            <w:pPr>
              <w:tabs>
                <w:tab w:val="left" w:pos="0"/>
              </w:tabs>
              <w:ind w:firstLine="567"/>
              <w:rPr>
                <w:rFonts w:ascii="Times New Roman" w:hAnsi="Times New Roman" w:cs="Times New Roman"/>
                <w:sz w:val="24"/>
                <w:szCs w:val="24"/>
              </w:rPr>
            </w:pPr>
          </w:p>
        </w:tc>
      </w:tr>
      <w:tr w:rsidR="00B25899" w:rsidRPr="00047227" w14:paraId="362438CB" w14:textId="77777777" w:rsidTr="00244620">
        <w:tc>
          <w:tcPr>
            <w:tcW w:w="9523" w:type="dxa"/>
            <w:gridSpan w:val="4"/>
            <w:shd w:val="clear" w:color="auto" w:fill="B4C6E7" w:themeFill="accent1" w:themeFillTint="66"/>
          </w:tcPr>
          <w:p w14:paraId="64A557BF" w14:textId="3798F820" w:rsidR="00B25899" w:rsidRPr="00047227" w:rsidRDefault="00B25899" w:rsidP="00244620">
            <w:pPr>
              <w:pStyle w:val="a3"/>
              <w:tabs>
                <w:tab w:val="left" w:pos="0"/>
              </w:tabs>
              <w:ind w:left="0" w:firstLine="567"/>
              <w:jc w:val="center"/>
              <w:rPr>
                <w:rFonts w:ascii="Times New Roman" w:hAnsi="Times New Roman" w:cs="Times New Roman"/>
                <w:sz w:val="24"/>
                <w:szCs w:val="24"/>
              </w:rPr>
            </w:pPr>
            <w:r w:rsidRPr="00047227">
              <w:rPr>
                <w:rFonts w:ascii="Times New Roman" w:hAnsi="Times New Roman" w:cs="Times New Roman"/>
                <w:sz w:val="24"/>
                <w:szCs w:val="24"/>
              </w:rPr>
              <w:t>Раздел 4. Реализация проекта</w:t>
            </w:r>
          </w:p>
        </w:tc>
      </w:tr>
      <w:tr w:rsidR="00B25899" w:rsidRPr="00047227" w14:paraId="49FF90D5" w14:textId="77777777" w:rsidTr="00244620">
        <w:tc>
          <w:tcPr>
            <w:tcW w:w="851" w:type="dxa"/>
            <w:shd w:val="clear" w:color="auto" w:fill="auto"/>
          </w:tcPr>
          <w:p w14:paraId="02E864F1"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shd w:val="clear" w:color="auto" w:fill="auto"/>
          </w:tcPr>
          <w:p w14:paraId="28753536" w14:textId="1920CBEA" w:rsidR="00B25899" w:rsidRPr="00047227" w:rsidRDefault="00244620"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Правила оформления проекта</w:t>
            </w:r>
            <w:r w:rsidR="00B25899" w:rsidRPr="00047227">
              <w:rPr>
                <w:rFonts w:ascii="Times New Roman" w:hAnsi="Times New Roman" w:cs="Times New Roman"/>
                <w:sz w:val="24"/>
                <w:szCs w:val="24"/>
              </w:rPr>
              <w:t xml:space="preserve"> </w:t>
            </w:r>
          </w:p>
        </w:tc>
        <w:tc>
          <w:tcPr>
            <w:tcW w:w="3118" w:type="dxa"/>
            <w:vMerge w:val="restart"/>
            <w:shd w:val="clear" w:color="auto" w:fill="auto"/>
          </w:tcPr>
          <w:p w14:paraId="296CC5F1" w14:textId="0E43CEF9"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iCs/>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4CF2662F" w14:textId="5A67CE18"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iCs/>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0A47010A" w14:textId="5B5A4BEE"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iCs/>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33873349" w14:textId="1500878D" w:rsidR="00B25899" w:rsidRPr="00047227" w:rsidRDefault="00B25899" w:rsidP="00B25899">
            <w:pPr>
              <w:tabs>
                <w:tab w:val="left" w:pos="0"/>
              </w:tabs>
              <w:rPr>
                <w:rFonts w:ascii="Times New Roman" w:hAnsi="Times New Roman" w:cs="Times New Roman"/>
                <w:sz w:val="24"/>
                <w:szCs w:val="24"/>
              </w:rPr>
            </w:pPr>
            <w:r w:rsidRPr="00047227">
              <w:rPr>
                <w:rFonts w:ascii="Times New Roman" w:hAnsi="Times New Roman" w:cs="Times New Roman"/>
                <w:iCs/>
                <w:sz w:val="24"/>
                <w:szCs w:val="24"/>
              </w:rPr>
              <w:t>-адекватно оценивать риски реализации проекта и проведения исследования и предусматривать пути минимизации этих рисков.</w:t>
            </w:r>
          </w:p>
        </w:tc>
        <w:tc>
          <w:tcPr>
            <w:tcW w:w="2294" w:type="dxa"/>
            <w:shd w:val="clear" w:color="auto" w:fill="auto"/>
          </w:tcPr>
          <w:p w14:paraId="64C739C1" w14:textId="4FEA2E4B" w:rsidR="00B25899" w:rsidRPr="00047227" w:rsidRDefault="00244620" w:rsidP="00244620">
            <w:pPr>
              <w:tabs>
                <w:tab w:val="left" w:pos="0"/>
              </w:tabs>
              <w:rPr>
                <w:rFonts w:ascii="Times New Roman" w:hAnsi="Times New Roman" w:cs="Times New Roman"/>
                <w:color w:val="000000"/>
                <w:sz w:val="24"/>
                <w:szCs w:val="24"/>
              </w:rPr>
            </w:pPr>
            <w:r w:rsidRPr="00047227">
              <w:rPr>
                <w:rFonts w:ascii="Times New Roman" w:hAnsi="Times New Roman" w:cs="Times New Roman"/>
                <w:color w:val="000000"/>
                <w:sz w:val="24"/>
                <w:szCs w:val="24"/>
              </w:rPr>
              <w:lastRenderedPageBreak/>
              <w:t xml:space="preserve">Составление </w:t>
            </w:r>
            <w:r w:rsidR="00AB2B82" w:rsidRPr="00047227">
              <w:rPr>
                <w:rFonts w:ascii="Times New Roman" w:hAnsi="Times New Roman" w:cs="Times New Roman"/>
                <w:color w:val="000000"/>
                <w:sz w:val="24"/>
                <w:szCs w:val="24"/>
              </w:rPr>
              <w:t>кластера</w:t>
            </w:r>
          </w:p>
        </w:tc>
      </w:tr>
      <w:tr w:rsidR="00B25899" w:rsidRPr="00047227" w14:paraId="1ED36202" w14:textId="77777777" w:rsidTr="00B25899">
        <w:tc>
          <w:tcPr>
            <w:tcW w:w="851" w:type="dxa"/>
          </w:tcPr>
          <w:p w14:paraId="1311BEF9"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2AD802D1" w14:textId="1223128F" w:rsidR="00B25899" w:rsidRPr="00047227" w:rsidRDefault="00B25899" w:rsidP="009C6358">
            <w:pPr>
              <w:tabs>
                <w:tab w:val="left" w:pos="0"/>
              </w:tabs>
              <w:rPr>
                <w:rFonts w:ascii="Times New Roman" w:hAnsi="Times New Roman" w:cs="Times New Roman"/>
                <w:sz w:val="24"/>
                <w:szCs w:val="24"/>
              </w:rPr>
            </w:pPr>
            <w:r w:rsidRPr="00047227">
              <w:rPr>
                <w:rFonts w:ascii="Times New Roman" w:hAnsi="Times New Roman" w:cs="Times New Roman"/>
                <w:sz w:val="24"/>
                <w:szCs w:val="24"/>
              </w:rPr>
              <w:t>ПР 4. Содержание проекта.</w:t>
            </w:r>
          </w:p>
        </w:tc>
        <w:tc>
          <w:tcPr>
            <w:tcW w:w="3118" w:type="dxa"/>
            <w:vMerge/>
          </w:tcPr>
          <w:p w14:paraId="3BF0D3C8"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20F980EA" w14:textId="765E2A41" w:rsidR="00B25899" w:rsidRPr="00047227" w:rsidRDefault="00B25899" w:rsidP="00244620">
            <w:pPr>
              <w:tabs>
                <w:tab w:val="left" w:pos="0"/>
              </w:tabs>
              <w:spacing w:line="240" w:lineRule="atLeast"/>
              <w:rPr>
                <w:rFonts w:ascii="Times New Roman" w:hAnsi="Times New Roman" w:cs="Times New Roman"/>
                <w:bCs/>
                <w:sz w:val="24"/>
                <w:szCs w:val="24"/>
              </w:rPr>
            </w:pPr>
            <w:r w:rsidRPr="00047227">
              <w:rPr>
                <w:rFonts w:ascii="Times New Roman" w:hAnsi="Times New Roman" w:cs="Times New Roman"/>
                <w:bCs/>
                <w:sz w:val="24"/>
                <w:szCs w:val="24"/>
              </w:rPr>
              <w:t>Наблюдение за выполнением практического задания, за организацией коллективной деятельности</w:t>
            </w:r>
          </w:p>
        </w:tc>
      </w:tr>
      <w:tr w:rsidR="00B25899" w:rsidRPr="00047227" w14:paraId="05D3BD21" w14:textId="77777777" w:rsidTr="00B25899">
        <w:tc>
          <w:tcPr>
            <w:tcW w:w="851" w:type="dxa"/>
          </w:tcPr>
          <w:p w14:paraId="486E51D5"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4B4622DB" w14:textId="668BB3D1" w:rsidR="00B25899" w:rsidRPr="00047227" w:rsidRDefault="00B25899"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Теоретическая часть проекта</w:t>
            </w:r>
          </w:p>
        </w:tc>
        <w:tc>
          <w:tcPr>
            <w:tcW w:w="3118" w:type="dxa"/>
            <w:vMerge/>
          </w:tcPr>
          <w:p w14:paraId="5CB41A87"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046A8743" w14:textId="0082A6BE" w:rsidR="00B25899" w:rsidRPr="00047227" w:rsidRDefault="00244620" w:rsidP="00AB2B82">
            <w:pPr>
              <w:tabs>
                <w:tab w:val="left" w:pos="0"/>
              </w:tabs>
              <w:rPr>
                <w:rFonts w:ascii="Times New Roman" w:hAnsi="Times New Roman" w:cs="Times New Roman"/>
                <w:color w:val="000000"/>
                <w:sz w:val="24"/>
                <w:szCs w:val="24"/>
                <w:highlight w:val="yellow"/>
              </w:rPr>
            </w:pPr>
            <w:r w:rsidRPr="00047227">
              <w:rPr>
                <w:rFonts w:ascii="Times New Roman" w:hAnsi="Times New Roman" w:cs="Times New Roman"/>
                <w:color w:val="000000"/>
                <w:sz w:val="24"/>
                <w:szCs w:val="24"/>
              </w:rPr>
              <w:t>Составление интеллект-ка</w:t>
            </w:r>
            <w:r w:rsidR="00AB2B82" w:rsidRPr="00047227">
              <w:rPr>
                <w:rFonts w:ascii="Times New Roman" w:hAnsi="Times New Roman" w:cs="Times New Roman"/>
                <w:color w:val="000000"/>
                <w:sz w:val="24"/>
                <w:szCs w:val="24"/>
              </w:rPr>
              <w:t>рты</w:t>
            </w:r>
          </w:p>
        </w:tc>
      </w:tr>
      <w:tr w:rsidR="00B25899" w:rsidRPr="00047227" w14:paraId="489F491E" w14:textId="77777777" w:rsidTr="00B25899">
        <w:tc>
          <w:tcPr>
            <w:tcW w:w="851" w:type="dxa"/>
          </w:tcPr>
          <w:p w14:paraId="1B2F3903"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7DAADA10" w14:textId="187E37CA" w:rsidR="00B25899" w:rsidRPr="00047227" w:rsidRDefault="00B25899"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ПР. 5. Практический этап проекта</w:t>
            </w:r>
          </w:p>
        </w:tc>
        <w:tc>
          <w:tcPr>
            <w:tcW w:w="3118" w:type="dxa"/>
            <w:vMerge/>
          </w:tcPr>
          <w:p w14:paraId="1E7C9DF0"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2DC3B90F" w14:textId="373DA80B" w:rsidR="00B25899" w:rsidRPr="00047227" w:rsidRDefault="00B25899" w:rsidP="00244620">
            <w:pPr>
              <w:pStyle w:val="a3"/>
              <w:tabs>
                <w:tab w:val="left" w:pos="0"/>
              </w:tabs>
              <w:ind w:left="0"/>
              <w:rPr>
                <w:rFonts w:ascii="Times New Roman" w:hAnsi="Times New Roman" w:cs="Times New Roman"/>
                <w:sz w:val="24"/>
                <w:szCs w:val="24"/>
              </w:rPr>
            </w:pPr>
            <w:r w:rsidRPr="00047227">
              <w:rPr>
                <w:rFonts w:ascii="Times New Roman" w:hAnsi="Times New Roman" w:cs="Times New Roman"/>
                <w:bCs/>
                <w:sz w:val="24"/>
                <w:szCs w:val="24"/>
              </w:rPr>
              <w:t>Изучение продукта деятельности</w:t>
            </w:r>
          </w:p>
        </w:tc>
      </w:tr>
      <w:tr w:rsidR="00B25899" w:rsidRPr="00047227" w14:paraId="57DEC701" w14:textId="77777777" w:rsidTr="00B25899">
        <w:tc>
          <w:tcPr>
            <w:tcW w:w="851" w:type="dxa"/>
          </w:tcPr>
          <w:p w14:paraId="23F03267"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50CA6B8A" w14:textId="4B9F8816" w:rsidR="00B25899" w:rsidRPr="00047227" w:rsidRDefault="00B25899" w:rsidP="00244620">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ПР 6. Особенности оформления т</w:t>
            </w:r>
            <w:r w:rsidR="00AB2B82" w:rsidRPr="00047227">
              <w:rPr>
                <w:rFonts w:ascii="Times New Roman" w:hAnsi="Times New Roman" w:cs="Times New Roman"/>
                <w:sz w:val="24"/>
                <w:szCs w:val="24"/>
              </w:rPr>
              <w:t>екста исследовательской работы</w:t>
            </w:r>
          </w:p>
        </w:tc>
        <w:tc>
          <w:tcPr>
            <w:tcW w:w="3118" w:type="dxa"/>
            <w:vMerge/>
          </w:tcPr>
          <w:p w14:paraId="008C69F9"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25CA2AF5" w14:textId="0577328A" w:rsidR="00B25899" w:rsidRPr="00047227" w:rsidRDefault="00244620" w:rsidP="00244620">
            <w:pPr>
              <w:pStyle w:val="a3"/>
              <w:tabs>
                <w:tab w:val="left" w:pos="0"/>
              </w:tabs>
              <w:ind w:left="0"/>
              <w:rPr>
                <w:rFonts w:ascii="Times New Roman" w:hAnsi="Times New Roman" w:cs="Times New Roman"/>
                <w:sz w:val="24"/>
                <w:szCs w:val="24"/>
              </w:rPr>
            </w:pPr>
            <w:r w:rsidRPr="00047227">
              <w:rPr>
                <w:rFonts w:ascii="Times New Roman" w:hAnsi="Times New Roman" w:cs="Times New Roman"/>
                <w:bCs/>
                <w:sz w:val="24"/>
                <w:szCs w:val="24"/>
              </w:rPr>
              <w:t>Изучение продукта деятельности</w:t>
            </w:r>
          </w:p>
        </w:tc>
      </w:tr>
      <w:tr w:rsidR="00B25899" w:rsidRPr="00047227" w14:paraId="2EA5B5BD" w14:textId="77777777" w:rsidTr="00B25899">
        <w:tc>
          <w:tcPr>
            <w:tcW w:w="851" w:type="dxa"/>
          </w:tcPr>
          <w:p w14:paraId="07BF59C1"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52E3048C" w14:textId="4D0ED370" w:rsidR="00B25899" w:rsidRPr="00047227" w:rsidRDefault="00B25899"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ПР 7. Аналитический этап проекта</w:t>
            </w:r>
          </w:p>
        </w:tc>
        <w:tc>
          <w:tcPr>
            <w:tcW w:w="3118" w:type="dxa"/>
            <w:vMerge/>
          </w:tcPr>
          <w:p w14:paraId="6A325AFB"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28D92D25" w14:textId="36D1D3B2" w:rsidR="00B25899" w:rsidRPr="00047227" w:rsidRDefault="00244620" w:rsidP="00244620">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Самооценка своей самостоятельной деятельности, оценка результата деятельности, рефлексия процесса достижения цели, выявление впечатлений обо всем процессе работы</w:t>
            </w:r>
          </w:p>
        </w:tc>
      </w:tr>
      <w:tr w:rsidR="00B25899" w:rsidRPr="00047227" w14:paraId="328DE090" w14:textId="77777777" w:rsidTr="00B25899">
        <w:tc>
          <w:tcPr>
            <w:tcW w:w="851" w:type="dxa"/>
          </w:tcPr>
          <w:p w14:paraId="3AA39517"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309B5C90" w14:textId="4CD25703" w:rsidR="00B25899" w:rsidRPr="00047227" w:rsidRDefault="00B25899"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ПР 8. Список литературных источников</w:t>
            </w:r>
          </w:p>
        </w:tc>
        <w:tc>
          <w:tcPr>
            <w:tcW w:w="3118" w:type="dxa"/>
            <w:vMerge/>
          </w:tcPr>
          <w:p w14:paraId="533AC58C"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10B95F68" w14:textId="3AE6604D" w:rsidR="00B25899" w:rsidRPr="00047227" w:rsidRDefault="00244620" w:rsidP="00244620">
            <w:pPr>
              <w:pStyle w:val="a3"/>
              <w:tabs>
                <w:tab w:val="left" w:pos="0"/>
              </w:tabs>
              <w:ind w:left="0"/>
              <w:rPr>
                <w:rFonts w:ascii="Times New Roman" w:hAnsi="Times New Roman" w:cs="Times New Roman"/>
                <w:sz w:val="24"/>
                <w:szCs w:val="24"/>
              </w:rPr>
            </w:pPr>
            <w:r w:rsidRPr="00047227">
              <w:rPr>
                <w:rFonts w:ascii="Times New Roman" w:hAnsi="Times New Roman" w:cs="Times New Roman"/>
                <w:bCs/>
                <w:sz w:val="24"/>
                <w:szCs w:val="24"/>
              </w:rPr>
              <w:t>Изучение продукта деятельности</w:t>
            </w:r>
          </w:p>
        </w:tc>
      </w:tr>
      <w:tr w:rsidR="00B25899" w:rsidRPr="00047227" w14:paraId="4DF70284" w14:textId="77777777" w:rsidTr="00B25899">
        <w:tc>
          <w:tcPr>
            <w:tcW w:w="851" w:type="dxa"/>
          </w:tcPr>
          <w:p w14:paraId="2D704ED8" w14:textId="77777777" w:rsidR="00B25899" w:rsidRPr="00047227" w:rsidRDefault="00B25899" w:rsidP="00C22DB6">
            <w:pPr>
              <w:pStyle w:val="a3"/>
              <w:numPr>
                <w:ilvl w:val="0"/>
                <w:numId w:val="30"/>
              </w:numPr>
              <w:tabs>
                <w:tab w:val="left" w:pos="0"/>
              </w:tabs>
              <w:rPr>
                <w:rFonts w:ascii="Times New Roman" w:hAnsi="Times New Roman" w:cs="Times New Roman"/>
                <w:sz w:val="24"/>
                <w:szCs w:val="24"/>
              </w:rPr>
            </w:pPr>
          </w:p>
        </w:tc>
        <w:tc>
          <w:tcPr>
            <w:tcW w:w="3260" w:type="dxa"/>
          </w:tcPr>
          <w:p w14:paraId="488D9101" w14:textId="3C60FA70" w:rsidR="00B25899" w:rsidRPr="00047227" w:rsidRDefault="00B25899" w:rsidP="009C6358">
            <w:pPr>
              <w:pStyle w:val="a3"/>
              <w:tabs>
                <w:tab w:val="left" w:pos="0"/>
              </w:tabs>
              <w:ind w:left="0"/>
              <w:rPr>
                <w:rFonts w:ascii="Times New Roman" w:hAnsi="Times New Roman" w:cs="Times New Roman"/>
                <w:sz w:val="24"/>
                <w:szCs w:val="24"/>
              </w:rPr>
            </w:pPr>
            <w:r w:rsidRPr="00047227">
              <w:rPr>
                <w:rFonts w:ascii="Times New Roman" w:hAnsi="Times New Roman" w:cs="Times New Roman"/>
                <w:sz w:val="24"/>
                <w:szCs w:val="24"/>
              </w:rPr>
              <w:t>Защита проектного продукта</w:t>
            </w:r>
          </w:p>
        </w:tc>
        <w:tc>
          <w:tcPr>
            <w:tcW w:w="3118" w:type="dxa"/>
            <w:vMerge/>
          </w:tcPr>
          <w:p w14:paraId="7A00B9B6" w14:textId="77777777" w:rsidR="00B25899" w:rsidRPr="00047227" w:rsidRDefault="00B25899" w:rsidP="00037C0E">
            <w:pPr>
              <w:pStyle w:val="a3"/>
              <w:tabs>
                <w:tab w:val="left" w:pos="0"/>
              </w:tabs>
              <w:ind w:left="0" w:firstLine="567"/>
              <w:rPr>
                <w:rFonts w:ascii="Times New Roman" w:hAnsi="Times New Roman" w:cs="Times New Roman"/>
                <w:sz w:val="24"/>
                <w:szCs w:val="24"/>
              </w:rPr>
            </w:pPr>
          </w:p>
        </w:tc>
        <w:tc>
          <w:tcPr>
            <w:tcW w:w="2294" w:type="dxa"/>
          </w:tcPr>
          <w:p w14:paraId="08E17FF8" w14:textId="7EC64A19" w:rsidR="00B25899" w:rsidRPr="00047227" w:rsidRDefault="00244620" w:rsidP="00244620">
            <w:pPr>
              <w:tabs>
                <w:tab w:val="left" w:pos="0"/>
              </w:tabs>
              <w:rPr>
                <w:rFonts w:ascii="Times New Roman" w:hAnsi="Times New Roman" w:cs="Times New Roman"/>
                <w:color w:val="000000"/>
                <w:sz w:val="24"/>
                <w:szCs w:val="24"/>
              </w:rPr>
            </w:pPr>
            <w:r w:rsidRPr="00047227">
              <w:rPr>
                <w:rFonts w:ascii="Times New Roman" w:hAnsi="Times New Roman" w:cs="Times New Roman"/>
                <w:color w:val="000000"/>
                <w:sz w:val="24"/>
                <w:szCs w:val="24"/>
              </w:rPr>
              <w:t>Оценка защиты индивидуального проекта</w:t>
            </w:r>
          </w:p>
        </w:tc>
      </w:tr>
    </w:tbl>
    <w:p w14:paraId="301C65CA" w14:textId="77777777" w:rsidR="006950F5" w:rsidRPr="00047227" w:rsidRDefault="006950F5" w:rsidP="00037C0E">
      <w:pPr>
        <w:tabs>
          <w:tab w:val="left" w:pos="0"/>
        </w:tabs>
        <w:ind w:firstLine="567"/>
        <w:rPr>
          <w:rFonts w:ascii="Times New Roman" w:hAnsi="Times New Roman" w:cs="Times New Roman"/>
          <w:sz w:val="24"/>
          <w:szCs w:val="24"/>
        </w:rPr>
      </w:pPr>
    </w:p>
    <w:p w14:paraId="4C79CD73" w14:textId="77777777" w:rsidR="006950F5" w:rsidRPr="00047227" w:rsidRDefault="006950F5" w:rsidP="00037C0E">
      <w:pPr>
        <w:tabs>
          <w:tab w:val="left" w:pos="0"/>
        </w:tabs>
        <w:ind w:firstLine="567"/>
        <w:rPr>
          <w:rFonts w:ascii="Times New Roman" w:hAnsi="Times New Roman" w:cs="Times New Roman"/>
          <w:sz w:val="24"/>
          <w:szCs w:val="24"/>
        </w:rPr>
      </w:pPr>
    </w:p>
    <w:p w14:paraId="42A84593" w14:textId="2AEB3F9B" w:rsidR="006950F5" w:rsidRPr="00047227" w:rsidRDefault="006950F5" w:rsidP="00037C0E">
      <w:pPr>
        <w:tabs>
          <w:tab w:val="left" w:pos="0"/>
        </w:tabs>
        <w:ind w:left="709" w:firstLine="567"/>
        <w:rPr>
          <w:rFonts w:ascii="Times New Roman" w:hAnsi="Times New Roman" w:cs="Times New Roman"/>
          <w:b/>
          <w:sz w:val="24"/>
          <w:szCs w:val="24"/>
        </w:rPr>
      </w:pPr>
      <w:r w:rsidRPr="00047227">
        <w:rPr>
          <w:rFonts w:ascii="Times New Roman" w:hAnsi="Times New Roman" w:cs="Times New Roman"/>
          <w:b/>
          <w:sz w:val="24"/>
          <w:szCs w:val="24"/>
        </w:rPr>
        <w:t>2.Оценочные средства по дисциплине «Основы проектной деятельности»</w:t>
      </w:r>
    </w:p>
    <w:p w14:paraId="4C81E8CD" w14:textId="1CBEE5E4" w:rsidR="006950F5" w:rsidRPr="00047227" w:rsidRDefault="006950F5" w:rsidP="00EB790D">
      <w:pPr>
        <w:tabs>
          <w:tab w:val="left" w:pos="567"/>
        </w:tabs>
        <w:ind w:firstLine="567"/>
        <w:rPr>
          <w:rFonts w:ascii="Times New Roman" w:hAnsi="Times New Roman" w:cs="Times New Roman"/>
          <w:b/>
          <w:sz w:val="24"/>
          <w:szCs w:val="24"/>
        </w:rPr>
      </w:pPr>
      <w:r w:rsidRPr="00047227">
        <w:rPr>
          <w:rFonts w:ascii="Times New Roman" w:hAnsi="Times New Roman" w:cs="Times New Roman"/>
          <w:b/>
          <w:sz w:val="24"/>
          <w:szCs w:val="24"/>
        </w:rPr>
        <w:t>2.1.Оценочные средства текущего контроля по дисциплине «Основы проектной деятельности».</w:t>
      </w:r>
    </w:p>
    <w:p w14:paraId="161EBC7B" w14:textId="3A977FBE" w:rsidR="006950F5" w:rsidRPr="00047227" w:rsidRDefault="006950F5" w:rsidP="00EB790D">
      <w:pPr>
        <w:tabs>
          <w:tab w:val="left" w:pos="567"/>
        </w:tabs>
        <w:ind w:firstLine="567"/>
        <w:rPr>
          <w:rFonts w:ascii="Times New Roman" w:hAnsi="Times New Roman" w:cs="Times New Roman"/>
          <w:i/>
          <w:sz w:val="24"/>
          <w:szCs w:val="24"/>
          <w:u w:val="single"/>
        </w:rPr>
      </w:pPr>
      <w:r w:rsidRPr="00047227">
        <w:rPr>
          <w:rFonts w:ascii="Times New Roman" w:hAnsi="Times New Roman" w:cs="Times New Roman"/>
          <w:i/>
          <w:sz w:val="24"/>
          <w:szCs w:val="24"/>
          <w:u w:val="single"/>
          <w:lang w:eastAsia="ar-SA"/>
        </w:rPr>
        <w:t>Раздел 1. Теоретические основы проектной деятельности</w:t>
      </w:r>
    </w:p>
    <w:p w14:paraId="71FD5CC3" w14:textId="4C217F4A" w:rsidR="007B17FB" w:rsidRPr="00047227" w:rsidRDefault="006950F5" w:rsidP="00EB790D">
      <w:pPr>
        <w:pStyle w:val="a3"/>
        <w:tabs>
          <w:tab w:val="left" w:pos="567"/>
        </w:tabs>
        <w:ind w:left="0" w:firstLine="567"/>
        <w:rPr>
          <w:rFonts w:ascii="Times New Roman" w:hAnsi="Times New Roman" w:cs="Times New Roman"/>
          <w:b/>
          <w:sz w:val="24"/>
          <w:szCs w:val="24"/>
        </w:rPr>
      </w:pPr>
      <w:r w:rsidRPr="00047227">
        <w:rPr>
          <w:rFonts w:ascii="Times New Roman" w:hAnsi="Times New Roman" w:cs="Times New Roman"/>
          <w:b/>
          <w:sz w:val="24"/>
          <w:szCs w:val="24"/>
        </w:rPr>
        <w:t>Тема 1. Проект как один из видов самостоятельной деятельности обучающихся</w:t>
      </w:r>
      <w:r w:rsidR="007E4D4D" w:rsidRPr="00047227">
        <w:rPr>
          <w:rFonts w:ascii="Times New Roman" w:hAnsi="Times New Roman" w:cs="Times New Roman"/>
          <w:b/>
          <w:sz w:val="24"/>
          <w:szCs w:val="24"/>
        </w:rPr>
        <w:t>.</w:t>
      </w:r>
    </w:p>
    <w:p w14:paraId="60AEB1A9" w14:textId="77777777" w:rsidR="006950F5" w:rsidRPr="00047227" w:rsidRDefault="006950F5" w:rsidP="00EB790D">
      <w:pPr>
        <w:pStyle w:val="a3"/>
        <w:numPr>
          <w:ilvl w:val="0"/>
          <w:numId w:val="38"/>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Что такое проект?</w:t>
      </w:r>
    </w:p>
    <w:p w14:paraId="28E2992E" w14:textId="013C5F67" w:rsidR="006950F5" w:rsidRPr="00047227" w:rsidRDefault="006950F5" w:rsidP="00EB790D">
      <w:pPr>
        <w:pStyle w:val="a3"/>
        <w:numPr>
          <w:ilvl w:val="0"/>
          <w:numId w:val="38"/>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Кто является основоположником метода проектов в обучении?</w:t>
      </w:r>
    </w:p>
    <w:p w14:paraId="181B4C0F" w14:textId="77777777" w:rsidR="006950F5" w:rsidRPr="00047227" w:rsidRDefault="006950F5" w:rsidP="00EB790D">
      <w:pPr>
        <w:pStyle w:val="a3"/>
        <w:numPr>
          <w:ilvl w:val="0"/>
          <w:numId w:val="38"/>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Определите общие характеристики проектной деятельности студентов.</w:t>
      </w:r>
    </w:p>
    <w:p w14:paraId="6A41A6D3" w14:textId="10E8BDE7" w:rsidR="006950F5" w:rsidRPr="00047227" w:rsidRDefault="006950F5" w:rsidP="00EB790D">
      <w:pPr>
        <w:pStyle w:val="a3"/>
        <w:numPr>
          <w:ilvl w:val="0"/>
          <w:numId w:val="38"/>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Просмотрите готовые проекты в сети Интернет в рамках Вашей профессии. </w:t>
      </w:r>
      <w:r w:rsidR="00037C0E" w:rsidRPr="00047227">
        <w:rPr>
          <w:rFonts w:ascii="Times New Roman" w:hAnsi="Times New Roman" w:cs="Times New Roman"/>
          <w:sz w:val="24"/>
          <w:szCs w:val="24"/>
        </w:rPr>
        <w:t>Выберите наиболее</w:t>
      </w:r>
      <w:r w:rsidRPr="00047227">
        <w:rPr>
          <w:rFonts w:ascii="Times New Roman" w:hAnsi="Times New Roman" w:cs="Times New Roman"/>
          <w:sz w:val="24"/>
          <w:szCs w:val="24"/>
        </w:rPr>
        <w:t xml:space="preserve"> удачный проект. Опишите ситуацию в рамках выбранного проекта.</w:t>
      </w:r>
    </w:p>
    <w:p w14:paraId="7D9198E8" w14:textId="77777777" w:rsidR="00037C0E" w:rsidRPr="00047227" w:rsidRDefault="00037C0E" w:rsidP="00EB790D">
      <w:pPr>
        <w:pStyle w:val="a3"/>
        <w:tabs>
          <w:tab w:val="left" w:pos="567"/>
        </w:tabs>
        <w:spacing w:after="0" w:line="240" w:lineRule="auto"/>
        <w:ind w:left="0" w:firstLine="567"/>
        <w:rPr>
          <w:rFonts w:ascii="Times New Roman" w:hAnsi="Times New Roman" w:cs="Times New Roman"/>
          <w:b/>
          <w:sz w:val="24"/>
          <w:szCs w:val="24"/>
        </w:rPr>
      </w:pPr>
    </w:p>
    <w:p w14:paraId="550778AC" w14:textId="077ED87C" w:rsidR="00037C0E" w:rsidRPr="00047227" w:rsidRDefault="00037C0E" w:rsidP="00EB790D">
      <w:pPr>
        <w:pStyle w:val="a3"/>
        <w:tabs>
          <w:tab w:val="left" w:pos="567"/>
        </w:tabs>
        <w:spacing w:after="0" w:line="240" w:lineRule="auto"/>
        <w:ind w:left="0" w:firstLine="567"/>
        <w:rPr>
          <w:rFonts w:ascii="Times New Roman" w:hAnsi="Times New Roman" w:cs="Times New Roman"/>
          <w:b/>
          <w:sz w:val="24"/>
          <w:szCs w:val="24"/>
        </w:rPr>
      </w:pPr>
      <w:r w:rsidRPr="00047227">
        <w:rPr>
          <w:rFonts w:ascii="Times New Roman" w:hAnsi="Times New Roman" w:cs="Times New Roman"/>
          <w:b/>
          <w:sz w:val="24"/>
          <w:szCs w:val="24"/>
        </w:rPr>
        <w:t>Тема 2. Определение проекта. Его основные характеристики</w:t>
      </w:r>
    </w:p>
    <w:p w14:paraId="19DD4A5F" w14:textId="77777777" w:rsidR="00037C0E" w:rsidRPr="00047227" w:rsidRDefault="00037C0E"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1.</w:t>
      </w:r>
      <w:r w:rsidRPr="00047227">
        <w:rPr>
          <w:rFonts w:ascii="Times New Roman" w:hAnsi="Times New Roman" w:cs="Times New Roman"/>
          <w:sz w:val="24"/>
          <w:szCs w:val="24"/>
        </w:rPr>
        <w:tab/>
        <w:t>В чем сущность системного подхода в проектной деятельности?</w:t>
      </w:r>
    </w:p>
    <w:p w14:paraId="597AEE75" w14:textId="77777777" w:rsidR="00037C0E" w:rsidRPr="00047227" w:rsidRDefault="00037C0E"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2.</w:t>
      </w:r>
      <w:r w:rsidRPr="00047227">
        <w:rPr>
          <w:rFonts w:ascii="Times New Roman" w:hAnsi="Times New Roman" w:cs="Times New Roman"/>
          <w:sz w:val="24"/>
          <w:szCs w:val="24"/>
        </w:rPr>
        <w:tab/>
        <w:t xml:space="preserve">Дать характеристику </w:t>
      </w:r>
      <w:proofErr w:type="spellStart"/>
      <w:r w:rsidRPr="00047227">
        <w:rPr>
          <w:rFonts w:ascii="Times New Roman" w:hAnsi="Times New Roman" w:cs="Times New Roman"/>
          <w:sz w:val="24"/>
          <w:szCs w:val="24"/>
        </w:rPr>
        <w:t>деятельностного</w:t>
      </w:r>
      <w:proofErr w:type="spellEnd"/>
      <w:r w:rsidRPr="00047227">
        <w:rPr>
          <w:rFonts w:ascii="Times New Roman" w:hAnsi="Times New Roman" w:cs="Times New Roman"/>
          <w:sz w:val="24"/>
          <w:szCs w:val="24"/>
        </w:rPr>
        <w:t xml:space="preserve"> подхода к определению проекта.</w:t>
      </w:r>
    </w:p>
    <w:p w14:paraId="5C1AF770" w14:textId="77777777" w:rsidR="00037C0E" w:rsidRPr="00047227" w:rsidRDefault="00037C0E"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3.</w:t>
      </w:r>
      <w:r w:rsidRPr="00047227">
        <w:rPr>
          <w:rFonts w:ascii="Times New Roman" w:hAnsi="Times New Roman" w:cs="Times New Roman"/>
          <w:sz w:val="24"/>
          <w:szCs w:val="24"/>
        </w:rPr>
        <w:tab/>
        <w:t>Описать процессы:</w:t>
      </w:r>
    </w:p>
    <w:p w14:paraId="119363F9" w14:textId="77777777" w:rsidR="00037C0E" w:rsidRPr="00047227" w:rsidRDefault="00037C0E"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 -прогнозирование; </w:t>
      </w:r>
    </w:p>
    <w:p w14:paraId="5E6F0A97" w14:textId="77777777" w:rsidR="00037C0E" w:rsidRPr="00047227" w:rsidRDefault="00037C0E"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-планирование; </w:t>
      </w:r>
    </w:p>
    <w:p w14:paraId="4E626AB2" w14:textId="77777777" w:rsidR="00037C0E" w:rsidRPr="00047227" w:rsidRDefault="00037C0E"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 -конструирование.</w:t>
      </w:r>
    </w:p>
    <w:p w14:paraId="20813A6B" w14:textId="77777777" w:rsidR="00997689" w:rsidRPr="00047227" w:rsidRDefault="00997689" w:rsidP="00EB790D">
      <w:pPr>
        <w:pStyle w:val="a3"/>
        <w:tabs>
          <w:tab w:val="left" w:pos="567"/>
        </w:tabs>
        <w:spacing w:after="0" w:line="240" w:lineRule="auto"/>
        <w:ind w:left="0" w:firstLine="567"/>
        <w:rPr>
          <w:rFonts w:ascii="Times New Roman" w:hAnsi="Times New Roman" w:cs="Times New Roman"/>
          <w:b/>
          <w:sz w:val="24"/>
          <w:szCs w:val="24"/>
        </w:rPr>
      </w:pPr>
    </w:p>
    <w:p w14:paraId="4ADB98BE" w14:textId="136EE62E" w:rsidR="00037C0E" w:rsidRPr="00047227" w:rsidRDefault="00997689" w:rsidP="00EB790D">
      <w:pPr>
        <w:pStyle w:val="a3"/>
        <w:tabs>
          <w:tab w:val="left" w:pos="567"/>
        </w:tabs>
        <w:spacing w:after="0" w:line="240" w:lineRule="auto"/>
        <w:ind w:left="0" w:firstLine="567"/>
        <w:rPr>
          <w:rFonts w:ascii="Times New Roman" w:hAnsi="Times New Roman" w:cs="Times New Roman"/>
          <w:b/>
          <w:i/>
          <w:sz w:val="24"/>
          <w:szCs w:val="24"/>
        </w:rPr>
      </w:pPr>
      <w:r w:rsidRPr="00047227">
        <w:rPr>
          <w:rFonts w:ascii="Times New Roman" w:hAnsi="Times New Roman" w:cs="Times New Roman"/>
          <w:b/>
          <w:sz w:val="24"/>
          <w:szCs w:val="24"/>
        </w:rPr>
        <w:t>Тема 3. Элементы проектной деятельности.</w:t>
      </w:r>
    </w:p>
    <w:p w14:paraId="7032FB12" w14:textId="77777777" w:rsidR="00906EAB" w:rsidRPr="00047227" w:rsidRDefault="00906EAB" w:rsidP="00EB790D">
      <w:pPr>
        <w:tabs>
          <w:tab w:val="left" w:pos="567"/>
        </w:tabs>
        <w:spacing w:after="0" w:line="240" w:lineRule="auto"/>
        <w:ind w:firstLine="567"/>
        <w:rPr>
          <w:rFonts w:ascii="Times New Roman" w:hAnsi="Times New Roman" w:cs="Times New Roman"/>
          <w:bCs/>
          <w:sz w:val="24"/>
          <w:szCs w:val="24"/>
        </w:rPr>
      </w:pPr>
      <w:r w:rsidRPr="00047227">
        <w:rPr>
          <w:rFonts w:ascii="Times New Roman" w:hAnsi="Times New Roman" w:cs="Times New Roman"/>
          <w:bCs/>
          <w:sz w:val="24"/>
          <w:szCs w:val="24"/>
        </w:rPr>
        <w:t>Игра «Посмотри на мир чужими глазами».</w:t>
      </w:r>
    </w:p>
    <w:p w14:paraId="6ED6DAB2" w14:textId="77777777" w:rsidR="00906EAB" w:rsidRPr="00047227" w:rsidRDefault="00906EAB" w:rsidP="00EB790D">
      <w:pPr>
        <w:tabs>
          <w:tab w:val="left" w:pos="567"/>
        </w:tabs>
        <w:spacing w:after="0" w:line="240" w:lineRule="auto"/>
        <w:ind w:firstLine="567"/>
        <w:rPr>
          <w:rFonts w:ascii="Times New Roman" w:hAnsi="Times New Roman" w:cs="Times New Roman"/>
          <w:bCs/>
          <w:sz w:val="24"/>
          <w:szCs w:val="24"/>
        </w:rPr>
      </w:pPr>
      <w:r w:rsidRPr="00047227">
        <w:rPr>
          <w:rFonts w:ascii="Times New Roman" w:hAnsi="Times New Roman" w:cs="Times New Roman"/>
          <w:bCs/>
          <w:sz w:val="24"/>
          <w:szCs w:val="24"/>
        </w:rPr>
        <w:t>Составить сравнительную характеристику типов проектов по разным основаниям.</w:t>
      </w:r>
    </w:p>
    <w:p w14:paraId="657F8517" w14:textId="4390D3ED" w:rsidR="00037C0E" w:rsidRPr="00047227" w:rsidRDefault="00906EAB" w:rsidP="00EB790D">
      <w:pPr>
        <w:pStyle w:val="a3"/>
        <w:tabs>
          <w:tab w:val="left" w:pos="567"/>
        </w:tabs>
        <w:spacing w:after="0" w:line="240" w:lineRule="auto"/>
        <w:ind w:left="0" w:firstLine="567"/>
        <w:rPr>
          <w:rFonts w:ascii="Times New Roman" w:hAnsi="Times New Roman" w:cs="Times New Roman"/>
          <w:bCs/>
          <w:sz w:val="24"/>
          <w:szCs w:val="24"/>
        </w:rPr>
      </w:pPr>
      <w:r w:rsidRPr="00047227">
        <w:rPr>
          <w:rFonts w:ascii="Times New Roman" w:hAnsi="Times New Roman" w:cs="Times New Roman"/>
          <w:bCs/>
          <w:sz w:val="24"/>
          <w:szCs w:val="24"/>
        </w:rPr>
        <w:lastRenderedPageBreak/>
        <w:t>Охарактеризуйте проекты «Реконструкция боевых действий при форсировании Днепра», указав основные понятия (проблема, цель, задачи, этапы работы над проектом, поиск и сбор информации, трудности при проектировании, критерии оценки проекта, продукт деятельности).</w:t>
      </w:r>
    </w:p>
    <w:p w14:paraId="02C5886B" w14:textId="77777777" w:rsidR="004B6572" w:rsidRPr="00047227" w:rsidRDefault="004B6572" w:rsidP="00EB790D">
      <w:pPr>
        <w:pStyle w:val="a3"/>
        <w:tabs>
          <w:tab w:val="left" w:pos="567"/>
        </w:tabs>
        <w:spacing w:after="0" w:line="240" w:lineRule="auto"/>
        <w:ind w:left="0" w:firstLine="567"/>
        <w:rPr>
          <w:rFonts w:ascii="Times New Roman" w:hAnsi="Times New Roman" w:cs="Times New Roman"/>
          <w:bCs/>
          <w:sz w:val="24"/>
          <w:szCs w:val="24"/>
        </w:rPr>
      </w:pPr>
    </w:p>
    <w:p w14:paraId="341CB534" w14:textId="6E7809A4" w:rsidR="004B6572" w:rsidRPr="00047227" w:rsidRDefault="004B6572" w:rsidP="00EB790D">
      <w:pPr>
        <w:pStyle w:val="a3"/>
        <w:tabs>
          <w:tab w:val="left" w:pos="567"/>
        </w:tabs>
        <w:spacing w:after="0" w:line="240" w:lineRule="auto"/>
        <w:ind w:left="0" w:firstLine="567"/>
        <w:rPr>
          <w:rFonts w:ascii="Times New Roman" w:hAnsi="Times New Roman" w:cs="Times New Roman"/>
          <w:i/>
          <w:sz w:val="24"/>
          <w:szCs w:val="24"/>
          <w:u w:val="single"/>
          <w:lang w:eastAsia="ar-SA"/>
        </w:rPr>
      </w:pPr>
      <w:r w:rsidRPr="00047227">
        <w:rPr>
          <w:rFonts w:ascii="Times New Roman" w:hAnsi="Times New Roman" w:cs="Times New Roman"/>
          <w:i/>
          <w:sz w:val="24"/>
          <w:szCs w:val="24"/>
          <w:u w:val="single"/>
          <w:lang w:eastAsia="ar-SA"/>
        </w:rPr>
        <w:t xml:space="preserve">Раздел 2. </w:t>
      </w:r>
      <w:proofErr w:type="gramStart"/>
      <w:r w:rsidRPr="00047227">
        <w:rPr>
          <w:rFonts w:ascii="Times New Roman" w:hAnsi="Times New Roman" w:cs="Times New Roman"/>
          <w:i/>
          <w:sz w:val="24"/>
          <w:szCs w:val="24"/>
          <w:u w:val="single"/>
          <w:lang w:eastAsia="ar-SA"/>
        </w:rPr>
        <w:t>Организация  проектной</w:t>
      </w:r>
      <w:proofErr w:type="gramEnd"/>
      <w:r w:rsidRPr="00047227">
        <w:rPr>
          <w:rFonts w:ascii="Times New Roman" w:hAnsi="Times New Roman" w:cs="Times New Roman"/>
          <w:i/>
          <w:sz w:val="24"/>
          <w:szCs w:val="24"/>
          <w:u w:val="single"/>
          <w:lang w:eastAsia="ar-SA"/>
        </w:rPr>
        <w:t xml:space="preserve"> деятельности</w:t>
      </w:r>
    </w:p>
    <w:p w14:paraId="6F0F1091" w14:textId="165153CF" w:rsidR="004B6572" w:rsidRPr="00047227" w:rsidRDefault="004B6572" w:rsidP="00EB790D">
      <w:pPr>
        <w:pStyle w:val="a3"/>
        <w:tabs>
          <w:tab w:val="left" w:pos="567"/>
        </w:tabs>
        <w:spacing w:after="0" w:line="240" w:lineRule="auto"/>
        <w:ind w:left="0" w:firstLine="567"/>
        <w:rPr>
          <w:rFonts w:ascii="Times New Roman" w:hAnsi="Times New Roman" w:cs="Times New Roman"/>
          <w:b/>
          <w:i/>
          <w:sz w:val="24"/>
          <w:szCs w:val="24"/>
          <w:u w:val="single"/>
          <w:lang w:eastAsia="ar-SA"/>
        </w:rPr>
      </w:pPr>
      <w:r w:rsidRPr="00047227">
        <w:rPr>
          <w:rFonts w:ascii="Times New Roman" w:hAnsi="Times New Roman" w:cs="Times New Roman"/>
          <w:b/>
          <w:sz w:val="24"/>
          <w:szCs w:val="24"/>
        </w:rPr>
        <w:t>Тема 4. Этапы и компоненты проектной деятельности.</w:t>
      </w:r>
    </w:p>
    <w:p w14:paraId="7C3E4185" w14:textId="2714FE28" w:rsidR="00C245F9" w:rsidRPr="00047227" w:rsidRDefault="00C245F9" w:rsidP="00EB790D">
      <w:pPr>
        <w:tabs>
          <w:tab w:val="left" w:pos="567"/>
        </w:tabs>
        <w:spacing w:after="0"/>
        <w:ind w:firstLine="567"/>
        <w:rPr>
          <w:rFonts w:ascii="Times New Roman" w:hAnsi="Times New Roman" w:cs="Times New Roman"/>
          <w:sz w:val="24"/>
          <w:szCs w:val="24"/>
        </w:rPr>
      </w:pPr>
      <w:r w:rsidRPr="00047227">
        <w:rPr>
          <w:rFonts w:ascii="Times New Roman" w:hAnsi="Times New Roman" w:cs="Times New Roman"/>
          <w:sz w:val="24"/>
          <w:szCs w:val="24"/>
        </w:rPr>
        <w:t xml:space="preserve">1. </w:t>
      </w:r>
      <w:r w:rsidR="004D1666" w:rsidRPr="00047227">
        <w:rPr>
          <w:rFonts w:ascii="Times New Roman" w:hAnsi="Times New Roman" w:cs="Times New Roman"/>
          <w:sz w:val="24"/>
          <w:szCs w:val="24"/>
        </w:rPr>
        <w:t>Выберите проблему (тему) проекта из предложенного списка или предложите сами.</w:t>
      </w:r>
    </w:p>
    <w:p w14:paraId="07039D06" w14:textId="221E452F" w:rsidR="004B6572" w:rsidRPr="00047227" w:rsidRDefault="00C245F9" w:rsidP="00EB790D">
      <w:pPr>
        <w:tabs>
          <w:tab w:val="left" w:pos="567"/>
        </w:tabs>
        <w:spacing w:after="0"/>
        <w:ind w:firstLine="567"/>
        <w:rPr>
          <w:rFonts w:ascii="Times New Roman" w:hAnsi="Times New Roman" w:cs="Times New Roman"/>
          <w:sz w:val="24"/>
          <w:szCs w:val="24"/>
        </w:rPr>
      </w:pPr>
      <w:r w:rsidRPr="00047227">
        <w:rPr>
          <w:rFonts w:ascii="Times New Roman" w:hAnsi="Times New Roman" w:cs="Times New Roman"/>
          <w:sz w:val="24"/>
          <w:szCs w:val="24"/>
        </w:rPr>
        <w:t xml:space="preserve">2. </w:t>
      </w:r>
      <w:r w:rsidR="004B6572" w:rsidRPr="00047227">
        <w:rPr>
          <w:rFonts w:ascii="Times New Roman" w:hAnsi="Times New Roman" w:cs="Times New Roman"/>
          <w:sz w:val="24"/>
          <w:szCs w:val="24"/>
        </w:rPr>
        <w:t xml:space="preserve">Определить </w:t>
      </w:r>
      <w:proofErr w:type="gramStart"/>
      <w:r w:rsidR="004B6572" w:rsidRPr="00047227">
        <w:rPr>
          <w:rFonts w:ascii="Times New Roman" w:hAnsi="Times New Roman" w:cs="Times New Roman"/>
          <w:sz w:val="24"/>
          <w:szCs w:val="24"/>
        </w:rPr>
        <w:t xml:space="preserve">собственную  </w:t>
      </w:r>
      <w:r w:rsidR="004B6572" w:rsidRPr="00047227">
        <w:rPr>
          <w:rFonts w:ascii="Times New Roman" w:hAnsi="Times New Roman" w:cs="Times New Roman"/>
          <w:sz w:val="24"/>
          <w:szCs w:val="24"/>
          <w:lang w:eastAsia="ar-SA"/>
        </w:rPr>
        <w:t>деятельность</w:t>
      </w:r>
      <w:proofErr w:type="gramEnd"/>
      <w:r w:rsidR="004B6572" w:rsidRPr="00047227">
        <w:rPr>
          <w:rFonts w:ascii="Times New Roman" w:hAnsi="Times New Roman" w:cs="Times New Roman"/>
          <w:sz w:val="24"/>
          <w:szCs w:val="24"/>
          <w:lang w:eastAsia="ar-SA"/>
        </w:rPr>
        <w:t xml:space="preserve"> на различных этапах проектирования</w:t>
      </w:r>
      <w:r w:rsidR="004B6572" w:rsidRPr="00047227">
        <w:rPr>
          <w:rFonts w:ascii="Times New Roman" w:hAnsi="Times New Roman" w:cs="Times New Roman"/>
          <w:sz w:val="24"/>
          <w:szCs w:val="24"/>
        </w:rPr>
        <w:t>:</w:t>
      </w:r>
    </w:p>
    <w:p w14:paraId="30ABACB2" w14:textId="77777777" w:rsidR="004B6572" w:rsidRPr="00047227" w:rsidRDefault="004B6572" w:rsidP="00EB790D">
      <w:pPr>
        <w:tabs>
          <w:tab w:val="left" w:pos="567"/>
        </w:tabs>
        <w:spacing w:after="0"/>
        <w:ind w:firstLine="567"/>
        <w:rPr>
          <w:rFonts w:ascii="Times New Roman" w:hAnsi="Times New Roman" w:cs="Times New Roman"/>
          <w:sz w:val="24"/>
          <w:szCs w:val="24"/>
        </w:rPr>
      </w:pPr>
      <w:r w:rsidRPr="00047227">
        <w:rPr>
          <w:rFonts w:ascii="Times New Roman" w:hAnsi="Times New Roman" w:cs="Times New Roman"/>
          <w:sz w:val="24"/>
          <w:szCs w:val="24"/>
        </w:rPr>
        <w:t>- планирование;</w:t>
      </w:r>
    </w:p>
    <w:p w14:paraId="450D0760" w14:textId="77777777" w:rsidR="004B6572" w:rsidRPr="00047227" w:rsidRDefault="004B6572" w:rsidP="00EB790D">
      <w:pPr>
        <w:tabs>
          <w:tab w:val="left" w:pos="567"/>
        </w:tabs>
        <w:spacing w:after="0"/>
        <w:ind w:firstLine="567"/>
        <w:rPr>
          <w:rFonts w:ascii="Times New Roman" w:hAnsi="Times New Roman" w:cs="Times New Roman"/>
          <w:sz w:val="24"/>
          <w:szCs w:val="24"/>
        </w:rPr>
      </w:pPr>
      <w:r w:rsidRPr="00047227">
        <w:rPr>
          <w:rFonts w:ascii="Times New Roman" w:hAnsi="Times New Roman" w:cs="Times New Roman"/>
          <w:sz w:val="24"/>
          <w:szCs w:val="24"/>
        </w:rPr>
        <w:t>- аналитический этап;</w:t>
      </w:r>
    </w:p>
    <w:p w14:paraId="1FE0B822" w14:textId="77777777" w:rsidR="004B6572" w:rsidRPr="00047227" w:rsidRDefault="004B6572" w:rsidP="00EB790D">
      <w:pPr>
        <w:tabs>
          <w:tab w:val="left" w:pos="567"/>
        </w:tabs>
        <w:spacing w:after="0"/>
        <w:ind w:firstLine="567"/>
        <w:rPr>
          <w:rFonts w:ascii="Times New Roman" w:hAnsi="Times New Roman" w:cs="Times New Roman"/>
          <w:sz w:val="24"/>
          <w:szCs w:val="24"/>
        </w:rPr>
      </w:pPr>
      <w:r w:rsidRPr="00047227">
        <w:rPr>
          <w:rFonts w:ascii="Times New Roman" w:hAnsi="Times New Roman" w:cs="Times New Roman"/>
          <w:sz w:val="24"/>
          <w:szCs w:val="24"/>
        </w:rPr>
        <w:t>- этап обобщения информации;</w:t>
      </w:r>
    </w:p>
    <w:p w14:paraId="2DE150E7" w14:textId="21EC672C" w:rsidR="00C245F9" w:rsidRPr="00047227" w:rsidRDefault="004B6572" w:rsidP="0066650A">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этап представления полученных результатов работы над проектом (презентация)</w:t>
      </w:r>
      <w:r w:rsidR="00EB790D" w:rsidRPr="00047227">
        <w:rPr>
          <w:rFonts w:ascii="Times New Roman" w:hAnsi="Times New Roman" w:cs="Times New Roman"/>
          <w:sz w:val="24"/>
          <w:szCs w:val="24"/>
        </w:rPr>
        <w:t>.</w:t>
      </w:r>
    </w:p>
    <w:tbl>
      <w:tblPr>
        <w:tblStyle w:val="a8"/>
        <w:tblW w:w="9493" w:type="dxa"/>
        <w:tblLook w:val="04A0" w:firstRow="1" w:lastRow="0" w:firstColumn="1" w:lastColumn="0" w:noHBand="0" w:noVBand="1"/>
      </w:tblPr>
      <w:tblGrid>
        <w:gridCol w:w="654"/>
        <w:gridCol w:w="8839"/>
      </w:tblGrid>
      <w:tr w:rsidR="0066650A" w:rsidRPr="00047227" w14:paraId="2014C9FF" w14:textId="77777777" w:rsidTr="0066650A">
        <w:tc>
          <w:tcPr>
            <w:tcW w:w="654" w:type="dxa"/>
          </w:tcPr>
          <w:p w14:paraId="37E98C41" w14:textId="77777777" w:rsidR="0066650A" w:rsidRPr="00047227" w:rsidRDefault="0066650A" w:rsidP="0066650A">
            <w:pPr>
              <w:pStyle w:val="a3"/>
              <w:tabs>
                <w:tab w:val="left" w:pos="0"/>
              </w:tabs>
              <w:ind w:left="502"/>
              <w:rPr>
                <w:rFonts w:ascii="Times New Roman" w:hAnsi="Times New Roman" w:cs="Times New Roman"/>
                <w:sz w:val="24"/>
                <w:szCs w:val="24"/>
              </w:rPr>
            </w:pPr>
          </w:p>
        </w:tc>
        <w:tc>
          <w:tcPr>
            <w:tcW w:w="8839" w:type="dxa"/>
          </w:tcPr>
          <w:p w14:paraId="15B66764" w14:textId="053ED9FB" w:rsidR="0066650A" w:rsidRPr="00047227" w:rsidRDefault="0066650A" w:rsidP="0066650A">
            <w:pPr>
              <w:tabs>
                <w:tab w:val="left" w:pos="0"/>
              </w:tabs>
              <w:ind w:firstLine="567"/>
              <w:jc w:val="center"/>
              <w:rPr>
                <w:rFonts w:ascii="Times New Roman" w:hAnsi="Times New Roman" w:cs="Times New Roman"/>
                <w:sz w:val="24"/>
                <w:szCs w:val="24"/>
              </w:rPr>
            </w:pPr>
            <w:r w:rsidRPr="00047227">
              <w:rPr>
                <w:rFonts w:ascii="Times New Roman" w:hAnsi="Times New Roman" w:cs="Times New Roman"/>
                <w:i/>
                <w:sz w:val="24"/>
                <w:szCs w:val="24"/>
              </w:rPr>
              <w:t>Тематика исследовательских проектов</w:t>
            </w:r>
            <w:r w:rsidRPr="00047227">
              <w:rPr>
                <w:rFonts w:ascii="Times New Roman" w:hAnsi="Times New Roman" w:cs="Times New Roman"/>
                <w:sz w:val="24"/>
                <w:szCs w:val="24"/>
              </w:rPr>
              <w:t xml:space="preserve"> </w:t>
            </w:r>
          </w:p>
        </w:tc>
      </w:tr>
      <w:tr w:rsidR="0066650A" w:rsidRPr="00047227" w14:paraId="7081FBC6" w14:textId="77777777" w:rsidTr="0066650A">
        <w:tc>
          <w:tcPr>
            <w:tcW w:w="654" w:type="dxa"/>
          </w:tcPr>
          <w:p w14:paraId="5895F375"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0BA9B5B6" w14:textId="494F494A"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Технология по переработке автомобильных покрышек и других </w:t>
            </w:r>
            <w:proofErr w:type="spellStart"/>
            <w:r w:rsidRPr="00047227">
              <w:rPr>
                <w:rFonts w:ascii="Times New Roman" w:hAnsi="Times New Roman" w:cs="Times New Roman"/>
                <w:sz w:val="24"/>
                <w:szCs w:val="24"/>
              </w:rPr>
              <w:t>резинотенических</w:t>
            </w:r>
            <w:proofErr w:type="spellEnd"/>
            <w:r w:rsidRPr="00047227">
              <w:rPr>
                <w:rFonts w:ascii="Times New Roman" w:hAnsi="Times New Roman" w:cs="Times New Roman"/>
                <w:sz w:val="24"/>
                <w:szCs w:val="24"/>
              </w:rPr>
              <w:t xml:space="preserve"> отходов</w:t>
            </w:r>
          </w:p>
        </w:tc>
      </w:tr>
      <w:tr w:rsidR="0066650A" w:rsidRPr="00047227" w14:paraId="2618A169" w14:textId="77777777" w:rsidTr="0066650A">
        <w:tc>
          <w:tcPr>
            <w:tcW w:w="654" w:type="dxa"/>
          </w:tcPr>
          <w:p w14:paraId="45A4C76D"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5D837B09"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Влияние шума на здоровье человека</w:t>
            </w:r>
          </w:p>
        </w:tc>
      </w:tr>
      <w:tr w:rsidR="0066650A" w:rsidRPr="00047227" w14:paraId="10E0733F" w14:textId="77777777" w:rsidTr="0066650A">
        <w:tc>
          <w:tcPr>
            <w:tcW w:w="654" w:type="dxa"/>
          </w:tcPr>
          <w:p w14:paraId="19F50F17"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6950A5F1"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Приборы для измерения давления в шинах автомобиля</w:t>
            </w:r>
          </w:p>
        </w:tc>
      </w:tr>
      <w:tr w:rsidR="0066650A" w:rsidRPr="00047227" w14:paraId="3F3CBC77" w14:textId="77777777" w:rsidTr="0066650A">
        <w:tc>
          <w:tcPr>
            <w:tcW w:w="654" w:type="dxa"/>
          </w:tcPr>
          <w:p w14:paraId="0DB2012C"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00E39AD4"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Процессы, происходящие в аккумуляторной батарее</w:t>
            </w:r>
          </w:p>
        </w:tc>
      </w:tr>
      <w:tr w:rsidR="0066650A" w:rsidRPr="00047227" w14:paraId="6173E41D" w14:textId="77777777" w:rsidTr="0066650A">
        <w:tc>
          <w:tcPr>
            <w:tcW w:w="654" w:type="dxa"/>
          </w:tcPr>
          <w:p w14:paraId="18170018"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456B4A8C"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Управление мобильными сельскохозяйственными машинами с использованием спутниковых навигационных систем в СПК «</w:t>
            </w:r>
            <w:proofErr w:type="spellStart"/>
            <w:r w:rsidRPr="00047227">
              <w:rPr>
                <w:rFonts w:ascii="Times New Roman" w:hAnsi="Times New Roman" w:cs="Times New Roman"/>
                <w:sz w:val="24"/>
                <w:szCs w:val="24"/>
              </w:rPr>
              <w:t>Бакряжский</w:t>
            </w:r>
            <w:proofErr w:type="spellEnd"/>
            <w:r w:rsidRPr="00047227">
              <w:rPr>
                <w:rFonts w:ascii="Times New Roman" w:hAnsi="Times New Roman" w:cs="Times New Roman"/>
                <w:sz w:val="24"/>
                <w:szCs w:val="24"/>
              </w:rPr>
              <w:t>»</w:t>
            </w:r>
          </w:p>
        </w:tc>
      </w:tr>
      <w:tr w:rsidR="0066650A" w:rsidRPr="00047227" w14:paraId="12362078" w14:textId="77777777" w:rsidTr="0066650A">
        <w:tc>
          <w:tcPr>
            <w:tcW w:w="654" w:type="dxa"/>
          </w:tcPr>
          <w:p w14:paraId="36031F67"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30D8775A"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Развитие производственных технологий в агропромышленном комплексе </w:t>
            </w:r>
            <w:proofErr w:type="spellStart"/>
            <w:r w:rsidRPr="00047227">
              <w:rPr>
                <w:rFonts w:ascii="Times New Roman" w:hAnsi="Times New Roman" w:cs="Times New Roman"/>
                <w:sz w:val="24"/>
                <w:szCs w:val="24"/>
              </w:rPr>
              <w:t>Ачитского</w:t>
            </w:r>
            <w:proofErr w:type="spellEnd"/>
            <w:r w:rsidRPr="00047227">
              <w:rPr>
                <w:rFonts w:ascii="Times New Roman" w:hAnsi="Times New Roman" w:cs="Times New Roman"/>
                <w:sz w:val="24"/>
                <w:szCs w:val="24"/>
              </w:rPr>
              <w:t xml:space="preserve"> ГО (СПК </w:t>
            </w:r>
            <w:proofErr w:type="spellStart"/>
            <w:r w:rsidRPr="00047227">
              <w:rPr>
                <w:rFonts w:ascii="Times New Roman" w:hAnsi="Times New Roman" w:cs="Times New Roman"/>
                <w:sz w:val="24"/>
                <w:szCs w:val="24"/>
              </w:rPr>
              <w:t>Бакряжский</w:t>
            </w:r>
            <w:proofErr w:type="spellEnd"/>
            <w:r w:rsidRPr="00047227">
              <w:rPr>
                <w:rFonts w:ascii="Times New Roman" w:hAnsi="Times New Roman" w:cs="Times New Roman"/>
                <w:sz w:val="24"/>
                <w:szCs w:val="24"/>
              </w:rPr>
              <w:t xml:space="preserve">, ЗАО «Агрофирма Заря», СПК </w:t>
            </w:r>
            <w:proofErr w:type="spellStart"/>
            <w:r w:rsidRPr="00047227">
              <w:rPr>
                <w:rFonts w:ascii="Times New Roman" w:hAnsi="Times New Roman" w:cs="Times New Roman"/>
                <w:sz w:val="24"/>
                <w:szCs w:val="24"/>
              </w:rPr>
              <w:t>Большеутинский</w:t>
            </w:r>
            <w:proofErr w:type="spellEnd"/>
            <w:r w:rsidRPr="00047227">
              <w:rPr>
                <w:rFonts w:ascii="Times New Roman" w:hAnsi="Times New Roman" w:cs="Times New Roman"/>
                <w:sz w:val="24"/>
                <w:szCs w:val="24"/>
              </w:rPr>
              <w:t>)</w:t>
            </w:r>
          </w:p>
        </w:tc>
      </w:tr>
      <w:tr w:rsidR="0066650A" w:rsidRPr="00047227" w14:paraId="2112BE27" w14:textId="77777777" w:rsidTr="0066650A">
        <w:tc>
          <w:tcPr>
            <w:tcW w:w="654" w:type="dxa"/>
          </w:tcPr>
          <w:p w14:paraId="4188665F"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28CC2EFE" w14:textId="77777777" w:rsidR="0066650A" w:rsidRPr="00047227" w:rsidRDefault="0066650A" w:rsidP="0066650A">
            <w:pPr>
              <w:tabs>
                <w:tab w:val="left" w:pos="0"/>
              </w:tabs>
              <w:rPr>
                <w:rFonts w:ascii="Times New Roman" w:hAnsi="Times New Roman" w:cs="Times New Roman"/>
                <w:sz w:val="24"/>
                <w:szCs w:val="24"/>
                <w:highlight w:val="yellow"/>
              </w:rPr>
            </w:pPr>
            <w:r w:rsidRPr="00047227">
              <w:rPr>
                <w:rFonts w:ascii="Times New Roman" w:hAnsi="Times New Roman" w:cs="Times New Roman"/>
                <w:sz w:val="24"/>
                <w:szCs w:val="24"/>
              </w:rPr>
              <w:t xml:space="preserve">Использование сельскохозяйственной техники для обработки земли в ФХ </w:t>
            </w:r>
            <w:proofErr w:type="spellStart"/>
            <w:r w:rsidRPr="00047227">
              <w:rPr>
                <w:rFonts w:ascii="Times New Roman" w:hAnsi="Times New Roman" w:cs="Times New Roman"/>
                <w:sz w:val="24"/>
                <w:szCs w:val="24"/>
              </w:rPr>
              <w:t>Ташкинов</w:t>
            </w:r>
            <w:proofErr w:type="spellEnd"/>
            <w:r w:rsidRPr="00047227">
              <w:rPr>
                <w:rFonts w:ascii="Times New Roman" w:hAnsi="Times New Roman" w:cs="Times New Roman"/>
                <w:sz w:val="24"/>
                <w:szCs w:val="24"/>
              </w:rPr>
              <w:t xml:space="preserve"> В.В.</w:t>
            </w:r>
          </w:p>
        </w:tc>
      </w:tr>
      <w:tr w:rsidR="0066650A" w:rsidRPr="00047227" w14:paraId="61EB0851" w14:textId="77777777" w:rsidTr="0066650A">
        <w:tc>
          <w:tcPr>
            <w:tcW w:w="654" w:type="dxa"/>
          </w:tcPr>
          <w:p w14:paraId="6715A892"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44F0D10A" w14:textId="77777777" w:rsidR="0066650A" w:rsidRPr="00047227" w:rsidRDefault="0066650A" w:rsidP="0066650A">
            <w:pPr>
              <w:tabs>
                <w:tab w:val="left" w:pos="0"/>
              </w:tabs>
              <w:rPr>
                <w:rFonts w:ascii="Times New Roman" w:hAnsi="Times New Roman" w:cs="Times New Roman"/>
                <w:sz w:val="24"/>
                <w:szCs w:val="24"/>
                <w:highlight w:val="yellow"/>
              </w:rPr>
            </w:pPr>
            <w:r w:rsidRPr="00047227">
              <w:rPr>
                <w:rFonts w:ascii="Times New Roman" w:hAnsi="Times New Roman" w:cs="Times New Roman"/>
                <w:sz w:val="24"/>
                <w:szCs w:val="24"/>
              </w:rPr>
              <w:t>Организация производства молочной продукции в ЗАО «Агрофирма Заря»</w:t>
            </w:r>
          </w:p>
        </w:tc>
      </w:tr>
      <w:tr w:rsidR="0066650A" w:rsidRPr="00047227" w14:paraId="7052AB16" w14:textId="77777777" w:rsidTr="0066650A">
        <w:tc>
          <w:tcPr>
            <w:tcW w:w="654" w:type="dxa"/>
          </w:tcPr>
          <w:p w14:paraId="10AAF035"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08CDE07F" w14:textId="77777777" w:rsidR="0066650A" w:rsidRPr="00047227" w:rsidRDefault="0066650A" w:rsidP="0066650A">
            <w:pPr>
              <w:tabs>
                <w:tab w:val="left" w:pos="0"/>
              </w:tabs>
              <w:rPr>
                <w:rFonts w:ascii="Times New Roman" w:hAnsi="Times New Roman" w:cs="Times New Roman"/>
                <w:sz w:val="24"/>
                <w:szCs w:val="24"/>
                <w:highlight w:val="yellow"/>
              </w:rPr>
            </w:pPr>
            <w:r w:rsidRPr="00047227">
              <w:rPr>
                <w:rFonts w:ascii="Times New Roman" w:hAnsi="Times New Roman" w:cs="Times New Roman"/>
                <w:sz w:val="24"/>
                <w:szCs w:val="24"/>
              </w:rPr>
              <w:t>Восстановление (реставрация) стариной автотранспортной техники</w:t>
            </w:r>
          </w:p>
        </w:tc>
      </w:tr>
      <w:tr w:rsidR="0066650A" w:rsidRPr="00047227" w14:paraId="2DF7444A" w14:textId="77777777" w:rsidTr="0066650A">
        <w:tc>
          <w:tcPr>
            <w:tcW w:w="654" w:type="dxa"/>
          </w:tcPr>
          <w:p w14:paraId="2E7A4D4D"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24F44270"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Изготовление учебного макета …</w:t>
            </w:r>
            <w:proofErr w:type="gramStart"/>
            <w:r w:rsidRPr="00047227">
              <w:rPr>
                <w:rFonts w:ascii="Times New Roman" w:hAnsi="Times New Roman" w:cs="Times New Roman"/>
                <w:sz w:val="24"/>
                <w:szCs w:val="24"/>
              </w:rPr>
              <w:t>…(</w:t>
            </w:r>
            <w:proofErr w:type="gramEnd"/>
            <w:r w:rsidRPr="00047227">
              <w:rPr>
                <w:rFonts w:ascii="Times New Roman" w:hAnsi="Times New Roman" w:cs="Times New Roman"/>
                <w:sz w:val="24"/>
                <w:szCs w:val="24"/>
              </w:rPr>
              <w:t>узлов, агрегатов трактора)</w:t>
            </w:r>
          </w:p>
        </w:tc>
      </w:tr>
      <w:tr w:rsidR="0066650A" w:rsidRPr="00047227" w14:paraId="29B2FB54" w14:textId="77777777" w:rsidTr="0066650A">
        <w:tc>
          <w:tcPr>
            <w:tcW w:w="654" w:type="dxa"/>
          </w:tcPr>
          <w:p w14:paraId="0203A2A1"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0EA0E232" w14:textId="0E78142E" w:rsidR="0066650A" w:rsidRPr="00047227" w:rsidRDefault="0066650A" w:rsidP="0066650A">
            <w:pPr>
              <w:tabs>
                <w:tab w:val="left" w:pos="0"/>
              </w:tabs>
              <w:rPr>
                <w:rFonts w:ascii="Times New Roman" w:eastAsia="Times New Roman" w:hAnsi="Times New Roman" w:cs="Times New Roman"/>
                <w:sz w:val="24"/>
                <w:szCs w:val="24"/>
                <w:lang w:eastAsia="ru-RU"/>
              </w:rPr>
            </w:pPr>
            <w:r w:rsidRPr="00047227">
              <w:rPr>
                <w:rFonts w:ascii="Times New Roman" w:eastAsia="Times New Roman" w:hAnsi="Times New Roman" w:cs="Times New Roman"/>
                <w:color w:val="222222"/>
                <w:sz w:val="24"/>
                <w:szCs w:val="24"/>
                <w:shd w:val="clear" w:color="auto" w:fill="FFFFFF"/>
                <w:lang w:eastAsia="ru-RU"/>
              </w:rPr>
              <w:t>Особенности национального характера русских и американцев</w:t>
            </w:r>
          </w:p>
        </w:tc>
      </w:tr>
      <w:tr w:rsidR="0066650A" w:rsidRPr="00047227" w14:paraId="22BD7C24" w14:textId="77777777" w:rsidTr="0066650A">
        <w:tc>
          <w:tcPr>
            <w:tcW w:w="654" w:type="dxa"/>
          </w:tcPr>
          <w:p w14:paraId="5260983C"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191B8EB6" w14:textId="55CC0210" w:rsidR="0066650A" w:rsidRPr="00047227" w:rsidRDefault="0066650A" w:rsidP="0066650A">
            <w:pPr>
              <w:shd w:val="clear" w:color="auto" w:fill="FFFFFF"/>
              <w:tabs>
                <w:tab w:val="left" w:pos="0"/>
              </w:tabs>
              <w:rPr>
                <w:rFonts w:ascii="Times New Roman" w:eastAsia="Times New Roman" w:hAnsi="Times New Roman" w:cs="Times New Roman"/>
                <w:color w:val="2C2D2E"/>
                <w:sz w:val="24"/>
                <w:szCs w:val="24"/>
                <w:lang w:eastAsia="ru-RU"/>
              </w:rPr>
            </w:pPr>
            <w:r w:rsidRPr="00047227">
              <w:rPr>
                <w:rFonts w:ascii="Times New Roman" w:eastAsia="Times New Roman" w:hAnsi="Times New Roman" w:cs="Times New Roman"/>
                <w:color w:val="2C2D2E"/>
                <w:sz w:val="24"/>
                <w:szCs w:val="24"/>
                <w:lang w:eastAsia="ru-RU"/>
              </w:rPr>
              <w:t>Английские заимствования в современном русском языке</w:t>
            </w:r>
          </w:p>
        </w:tc>
      </w:tr>
      <w:tr w:rsidR="0066650A" w:rsidRPr="00047227" w14:paraId="6AC34244" w14:textId="77777777" w:rsidTr="0066650A">
        <w:tc>
          <w:tcPr>
            <w:tcW w:w="654" w:type="dxa"/>
          </w:tcPr>
          <w:p w14:paraId="5A503988"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12B3E7C1" w14:textId="2C9E73C4" w:rsidR="0066650A" w:rsidRPr="00047227" w:rsidRDefault="0066650A" w:rsidP="0066650A">
            <w:pPr>
              <w:shd w:val="clear" w:color="auto" w:fill="FFFFFF"/>
              <w:tabs>
                <w:tab w:val="left" w:pos="0"/>
              </w:tabs>
              <w:rPr>
                <w:rFonts w:ascii="Times New Roman" w:eastAsia="Times New Roman" w:hAnsi="Times New Roman" w:cs="Times New Roman"/>
                <w:color w:val="2C2D2E"/>
                <w:sz w:val="24"/>
                <w:szCs w:val="24"/>
                <w:lang w:eastAsia="ru-RU"/>
              </w:rPr>
            </w:pPr>
            <w:r w:rsidRPr="00047227">
              <w:rPr>
                <w:rFonts w:ascii="Times New Roman" w:eastAsia="Times New Roman" w:hAnsi="Times New Roman" w:cs="Times New Roman"/>
                <w:color w:val="2C2D2E"/>
                <w:sz w:val="24"/>
                <w:szCs w:val="24"/>
                <w:lang w:eastAsia="ru-RU"/>
              </w:rPr>
              <w:t>Что в Англии красное?</w:t>
            </w:r>
          </w:p>
        </w:tc>
      </w:tr>
      <w:tr w:rsidR="0066650A" w:rsidRPr="00047227" w14:paraId="05329B0D" w14:textId="77777777" w:rsidTr="0066650A">
        <w:tc>
          <w:tcPr>
            <w:tcW w:w="654" w:type="dxa"/>
          </w:tcPr>
          <w:p w14:paraId="5FD2255D"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1BF03887"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Организация собственного дела в сельском хозяйстве.</w:t>
            </w:r>
          </w:p>
        </w:tc>
      </w:tr>
      <w:tr w:rsidR="0066650A" w:rsidRPr="00047227" w14:paraId="4AC6BCDC" w14:textId="77777777" w:rsidTr="0066650A">
        <w:tc>
          <w:tcPr>
            <w:tcW w:w="654" w:type="dxa"/>
          </w:tcPr>
          <w:p w14:paraId="0172FCFF"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336069C0"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Влияние использования системы </w:t>
            </w:r>
            <w:proofErr w:type="spellStart"/>
            <w:r w:rsidRPr="00047227">
              <w:rPr>
                <w:rFonts w:ascii="Times New Roman" w:hAnsi="Times New Roman" w:cs="Times New Roman"/>
                <w:sz w:val="24"/>
                <w:szCs w:val="24"/>
              </w:rPr>
              <w:t>спутникого</w:t>
            </w:r>
            <w:proofErr w:type="spellEnd"/>
            <w:r w:rsidRPr="00047227">
              <w:rPr>
                <w:rFonts w:ascii="Times New Roman" w:hAnsi="Times New Roman" w:cs="Times New Roman"/>
                <w:sz w:val="24"/>
                <w:szCs w:val="24"/>
              </w:rPr>
              <w:t xml:space="preserve"> слежения на экономические показатели в ЗАО «Агрофирма Заря».</w:t>
            </w:r>
          </w:p>
        </w:tc>
      </w:tr>
      <w:tr w:rsidR="0066650A" w:rsidRPr="00047227" w14:paraId="07C896BB" w14:textId="77777777" w:rsidTr="0066650A">
        <w:tc>
          <w:tcPr>
            <w:tcW w:w="654" w:type="dxa"/>
          </w:tcPr>
          <w:p w14:paraId="454815B5"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79759CEA"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Производство семенного материала картофеля из меристемы</w:t>
            </w:r>
          </w:p>
        </w:tc>
      </w:tr>
      <w:tr w:rsidR="0066650A" w:rsidRPr="00047227" w14:paraId="209DD1E8" w14:textId="77777777" w:rsidTr="0066650A">
        <w:tc>
          <w:tcPr>
            <w:tcW w:w="654" w:type="dxa"/>
          </w:tcPr>
          <w:p w14:paraId="354B2B1F"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1FC21E07"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Знаменитые семьи </w:t>
            </w:r>
            <w:proofErr w:type="spellStart"/>
            <w:r w:rsidRPr="00047227">
              <w:rPr>
                <w:rFonts w:ascii="Times New Roman" w:hAnsi="Times New Roman" w:cs="Times New Roman"/>
                <w:sz w:val="24"/>
                <w:szCs w:val="24"/>
              </w:rPr>
              <w:t>агропромышленников</w:t>
            </w:r>
            <w:proofErr w:type="spellEnd"/>
            <w:r w:rsidRPr="00047227">
              <w:rPr>
                <w:rFonts w:ascii="Times New Roman" w:hAnsi="Times New Roman" w:cs="Times New Roman"/>
                <w:sz w:val="24"/>
                <w:szCs w:val="24"/>
              </w:rPr>
              <w:t xml:space="preserve"> </w:t>
            </w:r>
            <w:proofErr w:type="spellStart"/>
            <w:r w:rsidRPr="00047227">
              <w:rPr>
                <w:rFonts w:ascii="Times New Roman" w:hAnsi="Times New Roman" w:cs="Times New Roman"/>
                <w:sz w:val="24"/>
                <w:szCs w:val="24"/>
              </w:rPr>
              <w:t>Ачитского</w:t>
            </w:r>
            <w:proofErr w:type="spellEnd"/>
            <w:r w:rsidRPr="00047227">
              <w:rPr>
                <w:rFonts w:ascii="Times New Roman" w:hAnsi="Times New Roman" w:cs="Times New Roman"/>
                <w:sz w:val="24"/>
                <w:szCs w:val="24"/>
              </w:rPr>
              <w:t xml:space="preserve"> ГО.</w:t>
            </w:r>
          </w:p>
        </w:tc>
      </w:tr>
      <w:tr w:rsidR="0066650A" w:rsidRPr="00047227" w14:paraId="3532BCFB" w14:textId="77777777" w:rsidTr="0066650A">
        <w:tc>
          <w:tcPr>
            <w:tcW w:w="654" w:type="dxa"/>
          </w:tcPr>
          <w:p w14:paraId="618A808E"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1972A82C"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Выпускники </w:t>
            </w:r>
            <w:proofErr w:type="spellStart"/>
            <w:r w:rsidRPr="00047227">
              <w:rPr>
                <w:rFonts w:ascii="Times New Roman" w:hAnsi="Times New Roman" w:cs="Times New Roman"/>
                <w:sz w:val="24"/>
                <w:szCs w:val="24"/>
              </w:rPr>
              <w:t>Ачитского</w:t>
            </w:r>
            <w:proofErr w:type="spellEnd"/>
            <w:r w:rsidRPr="00047227">
              <w:rPr>
                <w:rFonts w:ascii="Times New Roman" w:hAnsi="Times New Roman" w:cs="Times New Roman"/>
                <w:sz w:val="24"/>
                <w:szCs w:val="24"/>
              </w:rPr>
              <w:t xml:space="preserve"> филиала –ветераны боевых действий СВО. (</w:t>
            </w:r>
            <w:proofErr w:type="spellStart"/>
            <w:r w:rsidRPr="00047227">
              <w:rPr>
                <w:rFonts w:ascii="Times New Roman" w:hAnsi="Times New Roman" w:cs="Times New Roman"/>
                <w:sz w:val="24"/>
                <w:szCs w:val="24"/>
              </w:rPr>
              <w:t>Хорошайлов</w:t>
            </w:r>
            <w:proofErr w:type="spellEnd"/>
            <w:r w:rsidRPr="00047227">
              <w:rPr>
                <w:rFonts w:ascii="Times New Roman" w:hAnsi="Times New Roman" w:cs="Times New Roman"/>
                <w:sz w:val="24"/>
                <w:szCs w:val="24"/>
              </w:rPr>
              <w:t xml:space="preserve"> Андрей </w:t>
            </w:r>
            <w:proofErr w:type="spellStart"/>
            <w:r w:rsidRPr="00047227">
              <w:rPr>
                <w:rFonts w:ascii="Times New Roman" w:hAnsi="Times New Roman" w:cs="Times New Roman"/>
                <w:sz w:val="24"/>
                <w:szCs w:val="24"/>
              </w:rPr>
              <w:t>Юрьвич</w:t>
            </w:r>
            <w:proofErr w:type="spellEnd"/>
            <w:r w:rsidRPr="00047227">
              <w:rPr>
                <w:rFonts w:ascii="Times New Roman" w:hAnsi="Times New Roman" w:cs="Times New Roman"/>
                <w:sz w:val="24"/>
                <w:szCs w:val="24"/>
              </w:rPr>
              <w:t xml:space="preserve"> и </w:t>
            </w:r>
            <w:proofErr w:type="spellStart"/>
            <w:r w:rsidRPr="00047227">
              <w:rPr>
                <w:rFonts w:ascii="Times New Roman" w:hAnsi="Times New Roman" w:cs="Times New Roman"/>
                <w:sz w:val="24"/>
                <w:szCs w:val="24"/>
              </w:rPr>
              <w:t>Сухоев</w:t>
            </w:r>
            <w:proofErr w:type="spellEnd"/>
            <w:r w:rsidRPr="00047227">
              <w:rPr>
                <w:rFonts w:ascii="Times New Roman" w:hAnsi="Times New Roman" w:cs="Times New Roman"/>
                <w:sz w:val="24"/>
                <w:szCs w:val="24"/>
              </w:rPr>
              <w:t xml:space="preserve"> Роман Евгеньевич)</w:t>
            </w:r>
          </w:p>
        </w:tc>
      </w:tr>
      <w:tr w:rsidR="0066650A" w:rsidRPr="00047227" w14:paraId="09E6EBA7" w14:textId="77777777" w:rsidTr="0066650A">
        <w:tc>
          <w:tcPr>
            <w:tcW w:w="654" w:type="dxa"/>
          </w:tcPr>
          <w:p w14:paraId="7688AAE5"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7410F87E"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Ветераны боевых действий специальной военной операции </w:t>
            </w:r>
            <w:proofErr w:type="spellStart"/>
            <w:r w:rsidRPr="00047227">
              <w:rPr>
                <w:rFonts w:ascii="Times New Roman" w:hAnsi="Times New Roman" w:cs="Times New Roman"/>
                <w:sz w:val="24"/>
                <w:szCs w:val="24"/>
              </w:rPr>
              <w:t>Ачитского</w:t>
            </w:r>
            <w:proofErr w:type="spellEnd"/>
            <w:r w:rsidRPr="00047227">
              <w:rPr>
                <w:rFonts w:ascii="Times New Roman" w:hAnsi="Times New Roman" w:cs="Times New Roman"/>
                <w:sz w:val="24"/>
                <w:szCs w:val="24"/>
              </w:rPr>
              <w:t xml:space="preserve"> ГО (Погорелов Николай Петрович и Безбородов Павел Андреевич)</w:t>
            </w:r>
          </w:p>
        </w:tc>
      </w:tr>
      <w:tr w:rsidR="0066650A" w:rsidRPr="00047227" w14:paraId="1F10ADAE" w14:textId="77777777" w:rsidTr="0066650A">
        <w:tc>
          <w:tcPr>
            <w:tcW w:w="654" w:type="dxa"/>
          </w:tcPr>
          <w:p w14:paraId="7AEB2B93"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2AF3924D"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Уральские писатели – учителя</w:t>
            </w:r>
          </w:p>
        </w:tc>
      </w:tr>
      <w:tr w:rsidR="0066650A" w:rsidRPr="00047227" w14:paraId="6C6510B1" w14:textId="77777777" w:rsidTr="0066650A">
        <w:tc>
          <w:tcPr>
            <w:tcW w:w="654" w:type="dxa"/>
          </w:tcPr>
          <w:p w14:paraId="5DE3B33E" w14:textId="77777777" w:rsidR="0066650A" w:rsidRPr="00047227" w:rsidRDefault="0066650A" w:rsidP="0066650A">
            <w:pPr>
              <w:pStyle w:val="a3"/>
              <w:numPr>
                <w:ilvl w:val="0"/>
                <w:numId w:val="40"/>
              </w:numPr>
              <w:tabs>
                <w:tab w:val="left" w:pos="0"/>
              </w:tabs>
              <w:jc w:val="center"/>
              <w:rPr>
                <w:rFonts w:ascii="Times New Roman" w:hAnsi="Times New Roman" w:cs="Times New Roman"/>
                <w:sz w:val="24"/>
                <w:szCs w:val="24"/>
              </w:rPr>
            </w:pPr>
          </w:p>
        </w:tc>
        <w:tc>
          <w:tcPr>
            <w:tcW w:w="8839" w:type="dxa"/>
          </w:tcPr>
          <w:p w14:paraId="036032DC" w14:textId="77777777" w:rsidR="0066650A" w:rsidRPr="00047227" w:rsidRDefault="0066650A" w:rsidP="0066650A">
            <w:pPr>
              <w:tabs>
                <w:tab w:val="left" w:pos="0"/>
              </w:tabs>
              <w:rPr>
                <w:rFonts w:ascii="Times New Roman" w:hAnsi="Times New Roman" w:cs="Times New Roman"/>
                <w:sz w:val="24"/>
                <w:szCs w:val="24"/>
              </w:rPr>
            </w:pPr>
            <w:r w:rsidRPr="00047227">
              <w:rPr>
                <w:rFonts w:ascii="Times New Roman" w:hAnsi="Times New Roman" w:cs="Times New Roman"/>
                <w:sz w:val="24"/>
                <w:szCs w:val="24"/>
              </w:rPr>
              <w:t xml:space="preserve">Литературными талантами славится </w:t>
            </w:r>
            <w:proofErr w:type="spellStart"/>
            <w:r w:rsidRPr="00047227">
              <w:rPr>
                <w:rFonts w:ascii="Times New Roman" w:hAnsi="Times New Roman" w:cs="Times New Roman"/>
                <w:sz w:val="24"/>
                <w:szCs w:val="24"/>
              </w:rPr>
              <w:t>Ачитская</w:t>
            </w:r>
            <w:proofErr w:type="spellEnd"/>
            <w:r w:rsidRPr="00047227">
              <w:rPr>
                <w:rFonts w:ascii="Times New Roman" w:hAnsi="Times New Roman" w:cs="Times New Roman"/>
                <w:sz w:val="24"/>
                <w:szCs w:val="24"/>
              </w:rPr>
              <w:t xml:space="preserve"> земля</w:t>
            </w:r>
          </w:p>
        </w:tc>
      </w:tr>
    </w:tbl>
    <w:p w14:paraId="778C7C7F" w14:textId="77777777" w:rsidR="004B6572" w:rsidRPr="00047227" w:rsidRDefault="004B6572" w:rsidP="00EB790D">
      <w:pPr>
        <w:pStyle w:val="a3"/>
        <w:tabs>
          <w:tab w:val="left" w:pos="567"/>
        </w:tabs>
        <w:spacing w:after="0" w:line="240" w:lineRule="auto"/>
        <w:ind w:left="0" w:firstLine="567"/>
        <w:rPr>
          <w:rFonts w:ascii="Times New Roman" w:hAnsi="Times New Roman" w:cs="Times New Roman"/>
          <w:bCs/>
          <w:sz w:val="24"/>
          <w:szCs w:val="24"/>
        </w:rPr>
      </w:pPr>
    </w:p>
    <w:p w14:paraId="1AA3CB2B" w14:textId="7102D1AF" w:rsidR="00A02770" w:rsidRPr="00047227" w:rsidRDefault="004B6572" w:rsidP="00EB790D">
      <w:pPr>
        <w:pStyle w:val="a3"/>
        <w:tabs>
          <w:tab w:val="left" w:pos="567"/>
        </w:tabs>
        <w:spacing w:after="0" w:line="240" w:lineRule="auto"/>
        <w:ind w:left="0" w:firstLine="567"/>
        <w:rPr>
          <w:rFonts w:ascii="Times New Roman" w:hAnsi="Times New Roman" w:cs="Times New Roman"/>
          <w:b/>
          <w:bCs/>
          <w:sz w:val="24"/>
          <w:szCs w:val="24"/>
        </w:rPr>
      </w:pPr>
      <w:r w:rsidRPr="00047227">
        <w:rPr>
          <w:rFonts w:ascii="Times New Roman" w:hAnsi="Times New Roman" w:cs="Times New Roman"/>
          <w:b/>
          <w:sz w:val="24"/>
          <w:szCs w:val="24"/>
        </w:rPr>
        <w:t>Тема 5. ПР 1.Этапы работы над проектом</w:t>
      </w:r>
    </w:p>
    <w:p w14:paraId="37FAC662" w14:textId="05BB5618" w:rsidR="00A02770" w:rsidRPr="00047227" w:rsidRDefault="00A02770" w:rsidP="00EB790D">
      <w:pPr>
        <w:shd w:val="clear" w:color="auto" w:fill="FFFFFF"/>
        <w:tabs>
          <w:tab w:val="left" w:pos="567"/>
        </w:tabs>
        <w:spacing w:after="0"/>
        <w:ind w:firstLine="567"/>
        <w:rPr>
          <w:rFonts w:ascii="Times New Roman" w:eastAsia="Times New Roman" w:hAnsi="Times New Roman" w:cs="Times New Roman"/>
          <w:color w:val="000000"/>
          <w:sz w:val="24"/>
          <w:szCs w:val="24"/>
        </w:rPr>
      </w:pPr>
      <w:r w:rsidRPr="00047227">
        <w:rPr>
          <w:rFonts w:ascii="Times New Roman" w:eastAsia="Times New Roman" w:hAnsi="Times New Roman" w:cs="Times New Roman"/>
          <w:color w:val="000000"/>
          <w:sz w:val="24"/>
          <w:szCs w:val="24"/>
        </w:rPr>
        <w:t>1. Какие основные этапы можно выделить в осуществлении проекта?</w:t>
      </w:r>
    </w:p>
    <w:p w14:paraId="19017675" w14:textId="77777777" w:rsidR="00A02770" w:rsidRPr="00047227" w:rsidRDefault="00A02770" w:rsidP="00EB790D">
      <w:pPr>
        <w:shd w:val="clear" w:color="auto" w:fill="FFFFFF"/>
        <w:tabs>
          <w:tab w:val="left" w:pos="567"/>
        </w:tabs>
        <w:spacing w:after="0"/>
        <w:ind w:firstLine="567"/>
        <w:rPr>
          <w:rFonts w:ascii="Times New Roman" w:eastAsia="Times New Roman" w:hAnsi="Times New Roman" w:cs="Times New Roman"/>
          <w:color w:val="000000"/>
          <w:sz w:val="24"/>
          <w:szCs w:val="24"/>
        </w:rPr>
      </w:pPr>
      <w:r w:rsidRPr="00047227">
        <w:rPr>
          <w:rFonts w:ascii="Times New Roman" w:eastAsia="Times New Roman" w:hAnsi="Times New Roman" w:cs="Times New Roman"/>
          <w:color w:val="000000"/>
          <w:sz w:val="24"/>
          <w:szCs w:val="24"/>
        </w:rPr>
        <w:t>2. Как происходит личностное включение в деятельность по выполнению проекта?</w:t>
      </w:r>
    </w:p>
    <w:p w14:paraId="682A2E5C" w14:textId="77777777" w:rsidR="00A02770" w:rsidRPr="00047227" w:rsidRDefault="00A02770" w:rsidP="00EB790D">
      <w:pPr>
        <w:shd w:val="clear" w:color="auto" w:fill="FFFFFF"/>
        <w:tabs>
          <w:tab w:val="left" w:pos="567"/>
        </w:tabs>
        <w:spacing w:after="0"/>
        <w:ind w:firstLine="567"/>
        <w:rPr>
          <w:rFonts w:ascii="Times New Roman" w:eastAsia="Times New Roman" w:hAnsi="Times New Roman" w:cs="Times New Roman"/>
          <w:color w:val="000000"/>
          <w:sz w:val="24"/>
          <w:szCs w:val="24"/>
        </w:rPr>
      </w:pPr>
      <w:r w:rsidRPr="00047227">
        <w:rPr>
          <w:rFonts w:ascii="Times New Roman" w:eastAsia="Times New Roman" w:hAnsi="Times New Roman" w:cs="Times New Roman"/>
          <w:color w:val="000000"/>
          <w:sz w:val="24"/>
          <w:szCs w:val="24"/>
        </w:rPr>
        <w:t>3. Какие цели обучения, воспитания и развития могут быть достигнуты с помощью учебного проекта?</w:t>
      </w:r>
    </w:p>
    <w:p w14:paraId="47967F94" w14:textId="73A92D86" w:rsidR="009C6358" w:rsidRPr="00047227" w:rsidRDefault="00A02770" w:rsidP="00EB790D">
      <w:pPr>
        <w:shd w:val="clear" w:color="auto" w:fill="FFFFFF"/>
        <w:tabs>
          <w:tab w:val="left" w:pos="567"/>
        </w:tabs>
        <w:spacing w:after="0"/>
        <w:ind w:firstLine="567"/>
        <w:rPr>
          <w:rFonts w:ascii="Times New Roman" w:eastAsia="Times New Roman" w:hAnsi="Times New Roman" w:cs="Times New Roman"/>
          <w:color w:val="000000"/>
          <w:sz w:val="24"/>
          <w:szCs w:val="24"/>
        </w:rPr>
      </w:pPr>
      <w:r w:rsidRPr="00047227">
        <w:rPr>
          <w:rFonts w:ascii="Times New Roman" w:eastAsia="Times New Roman" w:hAnsi="Times New Roman" w:cs="Times New Roman"/>
          <w:color w:val="000000"/>
          <w:sz w:val="24"/>
          <w:szCs w:val="24"/>
        </w:rPr>
        <w:t>5. Что необходимо продумать, предусмотреть и подготовить до начала работы с учебным проектом?</w:t>
      </w:r>
    </w:p>
    <w:p w14:paraId="2826C436" w14:textId="77777777" w:rsidR="00A02770" w:rsidRPr="00047227" w:rsidRDefault="00A02770" w:rsidP="00EB790D">
      <w:pPr>
        <w:shd w:val="clear" w:color="auto" w:fill="FFFFFF"/>
        <w:tabs>
          <w:tab w:val="left" w:pos="567"/>
        </w:tabs>
        <w:spacing w:after="0"/>
        <w:ind w:firstLine="567"/>
        <w:rPr>
          <w:rFonts w:ascii="Times New Roman" w:eastAsia="Times New Roman" w:hAnsi="Times New Roman" w:cs="Times New Roman"/>
          <w:color w:val="000000"/>
          <w:sz w:val="24"/>
          <w:szCs w:val="24"/>
        </w:rPr>
      </w:pPr>
      <w:r w:rsidRPr="00047227">
        <w:rPr>
          <w:rFonts w:ascii="Times New Roman" w:eastAsia="Times New Roman" w:hAnsi="Times New Roman" w:cs="Times New Roman"/>
          <w:color w:val="000000"/>
          <w:sz w:val="24"/>
          <w:szCs w:val="24"/>
        </w:rPr>
        <w:lastRenderedPageBreak/>
        <w:t>6. Каковы формы и учебно-воспитательный эффект презентации работы над проектом.</w:t>
      </w:r>
    </w:p>
    <w:p w14:paraId="106D80C9" w14:textId="77777777" w:rsidR="004B6572" w:rsidRPr="00047227" w:rsidRDefault="004B6572" w:rsidP="00EB790D">
      <w:pPr>
        <w:pStyle w:val="a3"/>
        <w:tabs>
          <w:tab w:val="left" w:pos="567"/>
        </w:tabs>
        <w:spacing w:after="0" w:line="240" w:lineRule="auto"/>
        <w:ind w:left="0" w:firstLine="567"/>
        <w:rPr>
          <w:rFonts w:ascii="Times New Roman" w:hAnsi="Times New Roman" w:cs="Times New Roman"/>
          <w:i/>
          <w:sz w:val="24"/>
          <w:szCs w:val="24"/>
        </w:rPr>
      </w:pPr>
    </w:p>
    <w:p w14:paraId="52BA1EE6" w14:textId="3CF2B124" w:rsidR="00A02770" w:rsidRPr="00047227" w:rsidRDefault="00A02770" w:rsidP="00EB790D">
      <w:pPr>
        <w:pStyle w:val="a3"/>
        <w:tabs>
          <w:tab w:val="left" w:pos="567"/>
        </w:tabs>
        <w:spacing w:after="0" w:line="240" w:lineRule="auto"/>
        <w:ind w:left="0" w:firstLine="567"/>
        <w:rPr>
          <w:rFonts w:ascii="Times New Roman" w:hAnsi="Times New Roman" w:cs="Times New Roman"/>
          <w:b/>
          <w:sz w:val="24"/>
          <w:szCs w:val="24"/>
          <w:u w:val="single"/>
          <w:lang w:eastAsia="ar-SA"/>
        </w:rPr>
      </w:pPr>
      <w:r w:rsidRPr="00047227">
        <w:rPr>
          <w:rFonts w:ascii="Times New Roman" w:hAnsi="Times New Roman" w:cs="Times New Roman"/>
          <w:b/>
          <w:sz w:val="24"/>
          <w:szCs w:val="24"/>
          <w:u w:val="single"/>
          <w:lang w:eastAsia="ar-SA"/>
        </w:rPr>
        <w:t>Раздел 3.Аналитико-синтетическая переработка информации</w:t>
      </w:r>
    </w:p>
    <w:p w14:paraId="7C1641C9" w14:textId="77777777" w:rsidR="00C94E69" w:rsidRPr="00047227" w:rsidRDefault="00C94E69" w:rsidP="00C94E69">
      <w:pPr>
        <w:tabs>
          <w:tab w:val="left" w:pos="567"/>
        </w:tabs>
        <w:spacing w:after="0" w:line="240" w:lineRule="auto"/>
        <w:rPr>
          <w:rFonts w:ascii="Times New Roman" w:hAnsi="Times New Roman" w:cs="Times New Roman"/>
          <w:b/>
          <w:sz w:val="24"/>
          <w:szCs w:val="24"/>
        </w:rPr>
      </w:pPr>
    </w:p>
    <w:p w14:paraId="2D16563B" w14:textId="3D445E69" w:rsidR="009C6358" w:rsidRPr="00047227" w:rsidRDefault="00A02770" w:rsidP="00C94E69">
      <w:pPr>
        <w:tabs>
          <w:tab w:val="left" w:pos="567"/>
        </w:tabs>
        <w:spacing w:after="0" w:line="240" w:lineRule="auto"/>
        <w:rPr>
          <w:rFonts w:ascii="Times New Roman" w:hAnsi="Times New Roman" w:cs="Times New Roman"/>
          <w:b/>
          <w:sz w:val="24"/>
          <w:szCs w:val="24"/>
        </w:rPr>
      </w:pPr>
      <w:r w:rsidRPr="00047227">
        <w:rPr>
          <w:rFonts w:ascii="Times New Roman" w:hAnsi="Times New Roman" w:cs="Times New Roman"/>
          <w:b/>
          <w:sz w:val="24"/>
          <w:szCs w:val="24"/>
        </w:rPr>
        <w:t>Тема 6. ПР 2. Выбор и формулирование темы, постановка целей.</w:t>
      </w:r>
    </w:p>
    <w:p w14:paraId="26D24380" w14:textId="33C770A9" w:rsidR="00F70584" w:rsidRPr="00047227" w:rsidRDefault="00B43ED2"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1. </w:t>
      </w:r>
      <w:r w:rsidR="00F70584" w:rsidRPr="00047227">
        <w:rPr>
          <w:rFonts w:ascii="Times New Roman" w:hAnsi="Times New Roman" w:cs="Times New Roman"/>
          <w:sz w:val="24"/>
          <w:szCs w:val="24"/>
        </w:rPr>
        <w:t xml:space="preserve">Уточнить, конкретизировать (если необходимо) тему проекта. </w:t>
      </w:r>
    </w:p>
    <w:p w14:paraId="27026A72" w14:textId="77777777" w:rsidR="00F70584" w:rsidRPr="00047227" w:rsidRDefault="00F70584"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2. Выделить и проанализировать проблему учебного исследования или учебного проекта.</w:t>
      </w:r>
    </w:p>
    <w:p w14:paraId="6A54FFF5" w14:textId="22BA5335" w:rsidR="00F70584" w:rsidRPr="00047227" w:rsidRDefault="00F70584"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 3. Сформулировать цель и задачи индивидуального проекта.</w:t>
      </w:r>
    </w:p>
    <w:p w14:paraId="57C6DD88" w14:textId="77777777" w:rsidR="00F70584" w:rsidRPr="00047227" w:rsidRDefault="00F70584"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 4. Определить продукт (результат) и форму представления результата.</w:t>
      </w:r>
    </w:p>
    <w:p w14:paraId="085906F8" w14:textId="77777777" w:rsidR="00F70584" w:rsidRPr="00047227" w:rsidRDefault="00F70584"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 5. Определить структуру работы, особенности теоретической и практической частей. </w:t>
      </w:r>
    </w:p>
    <w:p w14:paraId="28931892" w14:textId="5A6D1D1B" w:rsidR="00F70584" w:rsidRPr="00047227" w:rsidRDefault="00F70584"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6. Выбрать методы исследования (в случае подготовки учебного исследования) </w:t>
      </w:r>
    </w:p>
    <w:p w14:paraId="7CE6C8BB" w14:textId="77777777" w:rsidR="00C94E69" w:rsidRPr="00047227" w:rsidRDefault="00C94E69" w:rsidP="00EB790D">
      <w:pPr>
        <w:pStyle w:val="a3"/>
        <w:tabs>
          <w:tab w:val="left" w:pos="567"/>
        </w:tabs>
        <w:spacing w:after="0" w:line="240" w:lineRule="auto"/>
        <w:ind w:left="0" w:firstLine="567"/>
        <w:rPr>
          <w:rFonts w:ascii="Times New Roman" w:hAnsi="Times New Roman" w:cs="Times New Roman"/>
          <w:b/>
          <w:sz w:val="24"/>
          <w:szCs w:val="24"/>
          <w:lang w:eastAsia="ar-SA"/>
        </w:rPr>
      </w:pPr>
    </w:p>
    <w:p w14:paraId="7AABDC7F" w14:textId="6CAFA75A" w:rsidR="00A02770" w:rsidRPr="00047227" w:rsidRDefault="009C6358" w:rsidP="00EB790D">
      <w:pPr>
        <w:pStyle w:val="a3"/>
        <w:tabs>
          <w:tab w:val="left" w:pos="567"/>
        </w:tabs>
        <w:spacing w:after="0" w:line="240" w:lineRule="auto"/>
        <w:ind w:left="0" w:firstLine="567"/>
        <w:rPr>
          <w:rFonts w:ascii="Times New Roman" w:hAnsi="Times New Roman" w:cs="Times New Roman"/>
          <w:b/>
          <w:sz w:val="24"/>
          <w:szCs w:val="24"/>
          <w:lang w:eastAsia="ar-SA"/>
        </w:rPr>
      </w:pPr>
      <w:r w:rsidRPr="00047227">
        <w:rPr>
          <w:rFonts w:ascii="Times New Roman" w:hAnsi="Times New Roman" w:cs="Times New Roman"/>
          <w:b/>
          <w:sz w:val="24"/>
          <w:szCs w:val="24"/>
        </w:rPr>
        <w:t>Тема 7. Методы работы с источником информации</w:t>
      </w:r>
    </w:p>
    <w:p w14:paraId="3B703E2F" w14:textId="77777777" w:rsidR="00C94E69" w:rsidRPr="00047227" w:rsidRDefault="00B43ED2"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1. Отобрать необходимые источники информации (библиотеки, архивы, интернет, СМИ, опросы, статистические данные и т.д.).</w:t>
      </w:r>
    </w:p>
    <w:p w14:paraId="6EDD70C9" w14:textId="76963EA8" w:rsidR="00C94E69" w:rsidRPr="00047227" w:rsidRDefault="00B43ED2"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 </w:t>
      </w:r>
      <w:r w:rsidR="00C94E69" w:rsidRPr="00047227">
        <w:rPr>
          <w:rFonts w:ascii="Times New Roman" w:hAnsi="Times New Roman" w:cs="Times New Roman"/>
          <w:sz w:val="24"/>
          <w:szCs w:val="24"/>
        </w:rPr>
        <w:t xml:space="preserve">2 </w:t>
      </w:r>
      <w:r w:rsidRPr="00047227">
        <w:rPr>
          <w:rFonts w:ascii="Times New Roman" w:hAnsi="Times New Roman" w:cs="Times New Roman"/>
          <w:sz w:val="24"/>
          <w:szCs w:val="24"/>
        </w:rPr>
        <w:t>. Ранжировать отобранные источники по степени значимости в ходе подготовки</w:t>
      </w:r>
      <w:r w:rsidR="00C94E69" w:rsidRPr="00047227">
        <w:rPr>
          <w:rFonts w:ascii="Times New Roman" w:hAnsi="Times New Roman" w:cs="Times New Roman"/>
          <w:sz w:val="24"/>
          <w:szCs w:val="24"/>
        </w:rPr>
        <w:t>.</w:t>
      </w:r>
      <w:r w:rsidRPr="00047227">
        <w:rPr>
          <w:rFonts w:ascii="Times New Roman" w:hAnsi="Times New Roman" w:cs="Times New Roman"/>
          <w:sz w:val="24"/>
          <w:szCs w:val="24"/>
        </w:rPr>
        <w:t xml:space="preserve"> </w:t>
      </w:r>
    </w:p>
    <w:p w14:paraId="64155D48" w14:textId="77777777" w:rsidR="00C94E69" w:rsidRPr="00047227" w:rsidRDefault="00C94E69"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3</w:t>
      </w:r>
      <w:r w:rsidR="00B43ED2" w:rsidRPr="00047227">
        <w:rPr>
          <w:rFonts w:ascii="Times New Roman" w:hAnsi="Times New Roman" w:cs="Times New Roman"/>
          <w:sz w:val="24"/>
          <w:szCs w:val="24"/>
        </w:rPr>
        <w:t xml:space="preserve">. Изучить литературные и </w:t>
      </w:r>
      <w:proofErr w:type="spellStart"/>
      <w:r w:rsidR="00B43ED2" w:rsidRPr="00047227">
        <w:rPr>
          <w:rFonts w:ascii="Times New Roman" w:hAnsi="Times New Roman" w:cs="Times New Roman"/>
          <w:sz w:val="24"/>
          <w:szCs w:val="24"/>
        </w:rPr>
        <w:t>интернетисточники</w:t>
      </w:r>
      <w:proofErr w:type="spellEnd"/>
      <w:r w:rsidR="00B43ED2" w:rsidRPr="00047227">
        <w:rPr>
          <w:rFonts w:ascii="Times New Roman" w:hAnsi="Times New Roman" w:cs="Times New Roman"/>
          <w:sz w:val="24"/>
          <w:szCs w:val="24"/>
        </w:rPr>
        <w:t xml:space="preserve"> и систематизировать теоретическую информацию в соответствии со структурой учебного проекта или учебного исследования. </w:t>
      </w:r>
    </w:p>
    <w:p w14:paraId="6DF9AC5A" w14:textId="77777777" w:rsidR="00C94E69" w:rsidRPr="00047227" w:rsidRDefault="00C94E69"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4</w:t>
      </w:r>
      <w:r w:rsidR="00B43ED2" w:rsidRPr="00047227">
        <w:rPr>
          <w:rFonts w:ascii="Times New Roman" w:hAnsi="Times New Roman" w:cs="Times New Roman"/>
          <w:sz w:val="24"/>
          <w:szCs w:val="24"/>
        </w:rPr>
        <w:t xml:space="preserve">. Начать оформление раздела «Список литературы». </w:t>
      </w:r>
    </w:p>
    <w:p w14:paraId="2E36FDEE" w14:textId="6237ACF0" w:rsidR="00A02770" w:rsidRPr="00047227" w:rsidRDefault="00C94E69" w:rsidP="00EB790D">
      <w:pPr>
        <w:pStyle w:val="a3"/>
        <w:tabs>
          <w:tab w:val="left" w:pos="567"/>
        </w:tabs>
        <w:spacing w:after="0" w:line="240" w:lineRule="auto"/>
        <w:ind w:left="0" w:firstLine="567"/>
        <w:rPr>
          <w:rFonts w:ascii="Times New Roman" w:hAnsi="Times New Roman" w:cs="Times New Roman"/>
          <w:b/>
          <w:sz w:val="24"/>
          <w:szCs w:val="24"/>
          <w:lang w:eastAsia="ar-SA"/>
        </w:rPr>
      </w:pPr>
      <w:r w:rsidRPr="00047227">
        <w:rPr>
          <w:rFonts w:ascii="Times New Roman" w:hAnsi="Times New Roman" w:cs="Times New Roman"/>
          <w:sz w:val="24"/>
          <w:szCs w:val="24"/>
        </w:rPr>
        <w:t>5</w:t>
      </w:r>
      <w:r w:rsidR="00B43ED2" w:rsidRPr="00047227">
        <w:rPr>
          <w:rFonts w:ascii="Times New Roman" w:hAnsi="Times New Roman" w:cs="Times New Roman"/>
          <w:sz w:val="24"/>
          <w:szCs w:val="24"/>
        </w:rPr>
        <w:t xml:space="preserve">. Подготовить отчет о выполнении (изучение литературных источников) проводимого учебного исследования или разрабатываемого учебного проекта. </w:t>
      </w:r>
    </w:p>
    <w:p w14:paraId="287B4031" w14:textId="77777777" w:rsidR="00C94E69" w:rsidRPr="00047227" w:rsidRDefault="00C94E69" w:rsidP="00EB790D">
      <w:pPr>
        <w:pStyle w:val="a3"/>
        <w:tabs>
          <w:tab w:val="left" w:pos="567"/>
        </w:tabs>
        <w:spacing w:after="0" w:line="240" w:lineRule="auto"/>
        <w:ind w:left="0" w:firstLine="567"/>
        <w:rPr>
          <w:rFonts w:ascii="Times New Roman" w:hAnsi="Times New Roman" w:cs="Times New Roman"/>
          <w:b/>
          <w:sz w:val="24"/>
          <w:szCs w:val="24"/>
          <w:lang w:eastAsia="ar-SA"/>
        </w:rPr>
      </w:pPr>
    </w:p>
    <w:p w14:paraId="331C28A9" w14:textId="444EE088" w:rsidR="009C6358" w:rsidRPr="00047227" w:rsidRDefault="009C6358" w:rsidP="00EB790D">
      <w:pPr>
        <w:pStyle w:val="a3"/>
        <w:tabs>
          <w:tab w:val="left" w:pos="567"/>
        </w:tabs>
        <w:spacing w:after="0" w:line="240" w:lineRule="auto"/>
        <w:ind w:left="0" w:firstLine="567"/>
        <w:rPr>
          <w:rFonts w:ascii="Times New Roman" w:hAnsi="Times New Roman" w:cs="Times New Roman"/>
          <w:b/>
          <w:sz w:val="24"/>
          <w:szCs w:val="24"/>
          <w:lang w:eastAsia="ar-SA"/>
        </w:rPr>
      </w:pPr>
      <w:r w:rsidRPr="00047227">
        <w:rPr>
          <w:rFonts w:ascii="Times New Roman" w:hAnsi="Times New Roman" w:cs="Times New Roman"/>
          <w:b/>
          <w:sz w:val="24"/>
          <w:szCs w:val="24"/>
          <w:lang w:eastAsia="ar-SA"/>
        </w:rPr>
        <w:t xml:space="preserve">Тема 8. </w:t>
      </w:r>
      <w:r w:rsidR="009116EB" w:rsidRPr="00047227">
        <w:rPr>
          <w:rFonts w:ascii="Times New Roman" w:hAnsi="Times New Roman" w:cs="Times New Roman"/>
          <w:sz w:val="24"/>
          <w:szCs w:val="24"/>
        </w:rPr>
        <w:t>ПР 3. Приемы работы с текстом.</w:t>
      </w:r>
    </w:p>
    <w:p w14:paraId="2E7DA05F" w14:textId="29CC47BB" w:rsidR="00B43ED2" w:rsidRPr="00047227" w:rsidRDefault="00A947E9" w:rsidP="00C245F9">
      <w:pPr>
        <w:shd w:val="clear" w:color="auto" w:fill="FFFFFF"/>
        <w:spacing w:after="150" w:line="240" w:lineRule="auto"/>
        <w:ind w:firstLine="567"/>
        <w:rPr>
          <w:rFonts w:ascii="Times New Roman" w:eastAsia="Times New Roman" w:hAnsi="Times New Roman" w:cs="Times New Roman"/>
          <w:color w:val="000000"/>
          <w:sz w:val="24"/>
          <w:szCs w:val="24"/>
          <w:lang w:eastAsia="ru-RU"/>
        </w:rPr>
      </w:pPr>
      <w:r w:rsidRPr="00047227">
        <w:rPr>
          <w:rFonts w:ascii="Times New Roman" w:eastAsia="Times New Roman" w:hAnsi="Times New Roman" w:cs="Times New Roman"/>
          <w:color w:val="000000"/>
          <w:sz w:val="24"/>
          <w:szCs w:val="24"/>
          <w:lang w:eastAsia="ru-RU"/>
        </w:rPr>
        <w:t>Прием «Составление кластера». Студенты выделяют смысловые единицы текста и графически оформляют в определенном порядке в виде грозди, компонуя материал по категориям.</w:t>
      </w:r>
    </w:p>
    <w:p w14:paraId="49357766" w14:textId="23326550" w:rsidR="009116EB" w:rsidRPr="00047227" w:rsidRDefault="009116EB" w:rsidP="00EB790D">
      <w:pPr>
        <w:tabs>
          <w:tab w:val="left" w:pos="567"/>
        </w:tabs>
        <w:ind w:firstLine="567"/>
        <w:rPr>
          <w:rFonts w:ascii="Times New Roman" w:hAnsi="Times New Roman" w:cs="Times New Roman"/>
          <w:b/>
          <w:i/>
          <w:sz w:val="24"/>
          <w:szCs w:val="24"/>
          <w:u w:val="single"/>
        </w:rPr>
      </w:pPr>
      <w:r w:rsidRPr="00047227">
        <w:rPr>
          <w:rFonts w:ascii="Times New Roman" w:hAnsi="Times New Roman" w:cs="Times New Roman"/>
          <w:b/>
          <w:i/>
          <w:sz w:val="24"/>
          <w:szCs w:val="24"/>
          <w:u w:val="single"/>
          <w:lang w:eastAsia="ar-SA"/>
        </w:rPr>
        <w:t>Раздел 4. Реализация проекта</w:t>
      </w:r>
    </w:p>
    <w:p w14:paraId="3745581D" w14:textId="77777777" w:rsidR="009116EB" w:rsidRPr="00047227" w:rsidRDefault="009116EB" w:rsidP="00C245F9">
      <w:pPr>
        <w:pStyle w:val="a3"/>
        <w:tabs>
          <w:tab w:val="left" w:pos="567"/>
        </w:tabs>
        <w:spacing w:after="0" w:line="276" w:lineRule="auto"/>
        <w:ind w:left="0" w:firstLine="567"/>
        <w:rPr>
          <w:rFonts w:ascii="Times New Roman" w:hAnsi="Times New Roman" w:cs="Times New Roman"/>
          <w:b/>
          <w:sz w:val="24"/>
          <w:szCs w:val="24"/>
        </w:rPr>
      </w:pPr>
      <w:r w:rsidRPr="00047227">
        <w:rPr>
          <w:rFonts w:ascii="Times New Roman" w:hAnsi="Times New Roman" w:cs="Times New Roman"/>
          <w:b/>
          <w:sz w:val="24"/>
          <w:szCs w:val="24"/>
          <w:lang w:eastAsia="ar-SA"/>
        </w:rPr>
        <w:t>Тема 9.</w:t>
      </w:r>
      <w:r w:rsidRPr="00047227">
        <w:rPr>
          <w:rFonts w:ascii="Times New Roman" w:hAnsi="Times New Roman" w:cs="Times New Roman"/>
          <w:b/>
          <w:sz w:val="24"/>
          <w:szCs w:val="24"/>
        </w:rPr>
        <w:t xml:space="preserve"> Правила оформления проекта. </w:t>
      </w:r>
    </w:p>
    <w:p w14:paraId="70FD0541" w14:textId="441448BB" w:rsidR="00714B25" w:rsidRPr="00047227" w:rsidRDefault="00714B25" w:rsidP="00C245F9">
      <w:pPr>
        <w:pStyle w:val="Standard"/>
        <w:snapToGrid w:val="0"/>
        <w:spacing w:line="276" w:lineRule="auto"/>
        <w:ind w:firstLine="567"/>
        <w:rPr>
          <w:bCs/>
          <w:lang w:val="ru-RU"/>
        </w:rPr>
      </w:pPr>
      <w:r w:rsidRPr="00047227">
        <w:rPr>
          <w:lang w:val="ru-RU"/>
        </w:rPr>
        <w:t>Изучите материал и раскройте общие требования к оформлению текста (ГОСТы по оформлению машинописных работ: выбор формата бумаги, оформление полей, знаков препинания, нумерации страниц, рубрикации текста, способы выделения отдельных частей текста).</w:t>
      </w:r>
    </w:p>
    <w:p w14:paraId="749A4FD4" w14:textId="77777777" w:rsidR="00714B25" w:rsidRPr="00047227" w:rsidRDefault="00714B25" w:rsidP="00714B25">
      <w:pPr>
        <w:pStyle w:val="a3"/>
        <w:tabs>
          <w:tab w:val="left" w:pos="567"/>
        </w:tabs>
        <w:spacing w:after="0" w:line="240" w:lineRule="auto"/>
        <w:ind w:left="0" w:firstLine="567"/>
        <w:rPr>
          <w:sz w:val="24"/>
          <w:szCs w:val="24"/>
        </w:rPr>
      </w:pPr>
    </w:p>
    <w:p w14:paraId="0EA3E969" w14:textId="2AB4C946" w:rsidR="009116EB" w:rsidRPr="00047227" w:rsidRDefault="009116EB" w:rsidP="00714B25">
      <w:pPr>
        <w:pStyle w:val="a3"/>
        <w:tabs>
          <w:tab w:val="left" w:pos="567"/>
        </w:tabs>
        <w:spacing w:after="0" w:line="240" w:lineRule="auto"/>
        <w:ind w:left="0" w:firstLine="567"/>
        <w:rPr>
          <w:rFonts w:ascii="Times New Roman" w:hAnsi="Times New Roman" w:cs="Times New Roman"/>
          <w:b/>
          <w:sz w:val="24"/>
          <w:szCs w:val="24"/>
        </w:rPr>
      </w:pPr>
      <w:r w:rsidRPr="00047227">
        <w:rPr>
          <w:rFonts w:ascii="Times New Roman" w:hAnsi="Times New Roman" w:cs="Times New Roman"/>
          <w:b/>
          <w:sz w:val="24"/>
          <w:szCs w:val="24"/>
          <w:lang w:eastAsia="ar-SA"/>
        </w:rPr>
        <w:t>Тема 10.</w:t>
      </w:r>
      <w:r w:rsidRPr="00047227">
        <w:rPr>
          <w:rFonts w:ascii="Times New Roman" w:hAnsi="Times New Roman" w:cs="Times New Roman"/>
          <w:b/>
          <w:sz w:val="24"/>
          <w:szCs w:val="24"/>
        </w:rPr>
        <w:t xml:space="preserve"> ПР 4. Содержание проекта.</w:t>
      </w:r>
    </w:p>
    <w:p w14:paraId="70DA931E" w14:textId="75B158FF" w:rsidR="000C6899" w:rsidRPr="00047227" w:rsidRDefault="00714B25" w:rsidP="00EB790D">
      <w:pPr>
        <w:pStyle w:val="a3"/>
        <w:tabs>
          <w:tab w:val="left" w:pos="567"/>
        </w:tabs>
        <w:spacing w:after="0" w:line="240" w:lineRule="auto"/>
        <w:ind w:left="0" w:firstLine="567"/>
        <w:rPr>
          <w:rFonts w:ascii="Times New Roman" w:hAnsi="Times New Roman" w:cs="Times New Roman"/>
          <w:sz w:val="24"/>
          <w:szCs w:val="24"/>
        </w:rPr>
      </w:pPr>
      <w:proofErr w:type="gramStart"/>
      <w:r w:rsidRPr="00047227">
        <w:rPr>
          <w:rFonts w:ascii="Times New Roman" w:hAnsi="Times New Roman" w:cs="Times New Roman"/>
          <w:sz w:val="24"/>
          <w:szCs w:val="24"/>
        </w:rPr>
        <w:t>Определите  основные</w:t>
      </w:r>
      <w:proofErr w:type="gramEnd"/>
      <w:r w:rsidRPr="00047227">
        <w:rPr>
          <w:rFonts w:ascii="Times New Roman" w:hAnsi="Times New Roman" w:cs="Times New Roman"/>
          <w:sz w:val="24"/>
          <w:szCs w:val="24"/>
        </w:rPr>
        <w:t xml:space="preserve"> направления Вашего  проекта.</w:t>
      </w:r>
    </w:p>
    <w:p w14:paraId="67B94F6A" w14:textId="77777777" w:rsidR="00714B25" w:rsidRPr="00047227" w:rsidRDefault="00714B25" w:rsidP="00EB790D">
      <w:pPr>
        <w:pStyle w:val="a3"/>
        <w:tabs>
          <w:tab w:val="left" w:pos="567"/>
        </w:tabs>
        <w:spacing w:after="0" w:line="240" w:lineRule="auto"/>
        <w:ind w:left="0" w:firstLine="567"/>
        <w:rPr>
          <w:rFonts w:ascii="Times New Roman" w:hAnsi="Times New Roman" w:cs="Times New Roman"/>
          <w:b/>
          <w:sz w:val="24"/>
          <w:szCs w:val="24"/>
          <w:lang w:eastAsia="ar-SA"/>
        </w:rPr>
      </w:pPr>
    </w:p>
    <w:p w14:paraId="5CFAE812" w14:textId="432B64C2" w:rsidR="009116EB" w:rsidRPr="00047227" w:rsidRDefault="009116EB" w:rsidP="00EB790D">
      <w:pPr>
        <w:pStyle w:val="a3"/>
        <w:tabs>
          <w:tab w:val="left" w:pos="567"/>
        </w:tabs>
        <w:spacing w:after="0" w:line="240" w:lineRule="auto"/>
        <w:ind w:left="0" w:firstLine="567"/>
        <w:rPr>
          <w:rFonts w:ascii="Times New Roman" w:hAnsi="Times New Roman" w:cs="Times New Roman"/>
          <w:b/>
          <w:sz w:val="24"/>
          <w:szCs w:val="24"/>
        </w:rPr>
      </w:pPr>
      <w:r w:rsidRPr="00047227">
        <w:rPr>
          <w:rFonts w:ascii="Times New Roman" w:hAnsi="Times New Roman" w:cs="Times New Roman"/>
          <w:b/>
          <w:sz w:val="24"/>
          <w:szCs w:val="24"/>
          <w:lang w:eastAsia="ar-SA"/>
        </w:rPr>
        <w:t>Тема 11.</w:t>
      </w:r>
      <w:r w:rsidRPr="00047227">
        <w:rPr>
          <w:rFonts w:ascii="Times New Roman" w:hAnsi="Times New Roman" w:cs="Times New Roman"/>
          <w:b/>
          <w:sz w:val="24"/>
          <w:szCs w:val="24"/>
        </w:rPr>
        <w:t xml:space="preserve"> Теоретическая часть проекта</w:t>
      </w:r>
    </w:p>
    <w:p w14:paraId="5766DE12" w14:textId="26F7CA61" w:rsidR="00730EDD" w:rsidRPr="00047227" w:rsidRDefault="00730EDD" w:rsidP="00EB790D">
      <w:pPr>
        <w:pStyle w:val="a3"/>
        <w:numPr>
          <w:ilvl w:val="0"/>
          <w:numId w:val="35"/>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Изучите материал и раскройте основные </w:t>
      </w:r>
      <w:r w:rsidRPr="00047227">
        <w:rPr>
          <w:rFonts w:ascii="Times New Roman" w:hAnsi="Times New Roman" w:cs="Times New Roman"/>
          <w:sz w:val="24"/>
          <w:szCs w:val="24"/>
          <w:u w:val="single"/>
        </w:rPr>
        <w:t>требования</w:t>
      </w:r>
      <w:r w:rsidRPr="00047227">
        <w:rPr>
          <w:rFonts w:ascii="Times New Roman" w:hAnsi="Times New Roman" w:cs="Times New Roman"/>
          <w:sz w:val="24"/>
          <w:szCs w:val="24"/>
        </w:rPr>
        <w:t xml:space="preserve"> к написанию</w:t>
      </w:r>
      <w:r w:rsidR="00162BA4" w:rsidRPr="00047227">
        <w:rPr>
          <w:rFonts w:ascii="Times New Roman" w:hAnsi="Times New Roman" w:cs="Times New Roman"/>
          <w:sz w:val="24"/>
          <w:szCs w:val="24"/>
        </w:rPr>
        <w:t xml:space="preserve"> теоретической части.</w:t>
      </w:r>
    </w:p>
    <w:p w14:paraId="1D5993C0" w14:textId="75605E56" w:rsidR="00730EDD" w:rsidRPr="00047227" w:rsidRDefault="00730EDD" w:rsidP="00EB790D">
      <w:pPr>
        <w:pStyle w:val="a3"/>
        <w:numPr>
          <w:ilvl w:val="0"/>
          <w:numId w:val="35"/>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Определите содержание каждого параграфа теоретической части проекта.</w:t>
      </w:r>
    </w:p>
    <w:p w14:paraId="1085F56F" w14:textId="65431121" w:rsidR="00730EDD" w:rsidRPr="00047227" w:rsidRDefault="00730EDD" w:rsidP="00EB790D">
      <w:pPr>
        <w:pStyle w:val="a3"/>
        <w:numPr>
          <w:ilvl w:val="0"/>
          <w:numId w:val="35"/>
        </w:numPr>
        <w:tabs>
          <w:tab w:val="left" w:pos="567"/>
        </w:tabs>
        <w:ind w:left="0" w:firstLine="567"/>
        <w:rPr>
          <w:rFonts w:ascii="Times New Roman" w:hAnsi="Times New Roman" w:cs="Times New Roman"/>
          <w:sz w:val="24"/>
          <w:szCs w:val="24"/>
        </w:rPr>
      </w:pPr>
      <w:r w:rsidRPr="00047227">
        <w:rPr>
          <w:rFonts w:ascii="Times New Roman" w:hAnsi="Times New Roman" w:cs="Times New Roman"/>
          <w:sz w:val="24"/>
          <w:szCs w:val="24"/>
        </w:rPr>
        <w:t>Проанализируйте имеющиеся информационные ресурсы по теме проекта.</w:t>
      </w:r>
    </w:p>
    <w:p w14:paraId="7E255E24" w14:textId="49200D02" w:rsidR="00730EDD" w:rsidRPr="00047227" w:rsidRDefault="00730EDD" w:rsidP="00EB790D">
      <w:pPr>
        <w:pStyle w:val="a3"/>
        <w:numPr>
          <w:ilvl w:val="0"/>
          <w:numId w:val="35"/>
        </w:numPr>
        <w:tabs>
          <w:tab w:val="left" w:pos="567"/>
        </w:tabs>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 Если считаете, что информационных источников по вашей теме проекта недостаточно, осуществите их подборку. </w:t>
      </w:r>
    </w:p>
    <w:p w14:paraId="1C6868AF" w14:textId="77777777" w:rsidR="00453D73" w:rsidRPr="00047227" w:rsidRDefault="00453D73" w:rsidP="00EB790D">
      <w:pPr>
        <w:pStyle w:val="a3"/>
        <w:tabs>
          <w:tab w:val="left" w:pos="567"/>
        </w:tabs>
        <w:spacing w:after="0" w:line="240" w:lineRule="auto"/>
        <w:ind w:left="0" w:firstLine="567"/>
        <w:rPr>
          <w:rFonts w:ascii="Times New Roman" w:hAnsi="Times New Roman" w:cs="Times New Roman"/>
          <w:b/>
          <w:sz w:val="24"/>
          <w:szCs w:val="24"/>
          <w:lang w:eastAsia="ar-SA"/>
        </w:rPr>
      </w:pPr>
    </w:p>
    <w:p w14:paraId="142D8649" w14:textId="23379EE1" w:rsidR="009116EB" w:rsidRPr="00047227" w:rsidRDefault="009116EB" w:rsidP="00EB790D">
      <w:pPr>
        <w:pStyle w:val="a3"/>
        <w:tabs>
          <w:tab w:val="left" w:pos="567"/>
        </w:tabs>
        <w:spacing w:after="0" w:line="240" w:lineRule="auto"/>
        <w:ind w:left="0" w:firstLine="567"/>
        <w:rPr>
          <w:rFonts w:ascii="Times New Roman" w:hAnsi="Times New Roman" w:cs="Times New Roman"/>
          <w:b/>
          <w:sz w:val="24"/>
          <w:szCs w:val="24"/>
        </w:rPr>
      </w:pPr>
      <w:r w:rsidRPr="00047227">
        <w:rPr>
          <w:rFonts w:ascii="Times New Roman" w:hAnsi="Times New Roman" w:cs="Times New Roman"/>
          <w:b/>
          <w:sz w:val="24"/>
          <w:szCs w:val="24"/>
          <w:lang w:eastAsia="ar-SA"/>
        </w:rPr>
        <w:t>Тема12.</w:t>
      </w:r>
      <w:r w:rsidRPr="00047227">
        <w:rPr>
          <w:rFonts w:ascii="Times New Roman" w:hAnsi="Times New Roman" w:cs="Times New Roman"/>
          <w:b/>
          <w:sz w:val="24"/>
          <w:szCs w:val="24"/>
        </w:rPr>
        <w:t xml:space="preserve"> ПР. 5. Практический этап проекта</w:t>
      </w:r>
    </w:p>
    <w:p w14:paraId="594CB18F" w14:textId="77777777" w:rsidR="000C6899" w:rsidRPr="00047227" w:rsidRDefault="00B43ED2" w:rsidP="00714B25">
      <w:pPr>
        <w:pStyle w:val="a3"/>
        <w:numPr>
          <w:ilvl w:val="0"/>
          <w:numId w:val="36"/>
        </w:numPr>
        <w:tabs>
          <w:tab w:val="left" w:pos="567"/>
        </w:tabs>
        <w:spacing w:after="0" w:line="240" w:lineRule="auto"/>
        <w:ind w:left="0" w:firstLine="142"/>
        <w:rPr>
          <w:rFonts w:ascii="Times New Roman" w:hAnsi="Times New Roman" w:cs="Times New Roman"/>
          <w:b/>
          <w:sz w:val="24"/>
          <w:szCs w:val="24"/>
          <w:lang w:eastAsia="ar-SA"/>
        </w:rPr>
      </w:pPr>
      <w:r w:rsidRPr="00047227">
        <w:rPr>
          <w:rFonts w:ascii="Times New Roman" w:hAnsi="Times New Roman" w:cs="Times New Roman"/>
          <w:sz w:val="24"/>
          <w:szCs w:val="24"/>
        </w:rPr>
        <w:lastRenderedPageBreak/>
        <w:t xml:space="preserve">Подготовить практическую главу проекта (изучение текущего состояния, проведение эксперимента, опроса, интервью, наблюдения, обработка результатов, разработка варианта решения исследовательской или практической проблемы). </w:t>
      </w:r>
    </w:p>
    <w:p w14:paraId="03E3A06A" w14:textId="77777777" w:rsidR="000C6899" w:rsidRPr="00047227" w:rsidRDefault="000C6899" w:rsidP="00714B25">
      <w:pPr>
        <w:pStyle w:val="a3"/>
        <w:tabs>
          <w:tab w:val="left" w:pos="567"/>
        </w:tabs>
        <w:spacing w:after="0" w:line="240" w:lineRule="auto"/>
        <w:ind w:left="0" w:firstLine="142"/>
        <w:rPr>
          <w:rFonts w:ascii="Times New Roman" w:hAnsi="Times New Roman" w:cs="Times New Roman"/>
          <w:b/>
          <w:sz w:val="24"/>
          <w:szCs w:val="24"/>
          <w:lang w:eastAsia="ar-SA"/>
        </w:rPr>
      </w:pPr>
      <w:r w:rsidRPr="00047227">
        <w:rPr>
          <w:rFonts w:ascii="Times New Roman" w:hAnsi="Times New Roman" w:cs="Times New Roman"/>
          <w:sz w:val="24"/>
          <w:szCs w:val="24"/>
        </w:rPr>
        <w:t>2</w:t>
      </w:r>
      <w:r w:rsidR="00B43ED2" w:rsidRPr="00047227">
        <w:rPr>
          <w:rFonts w:ascii="Times New Roman" w:hAnsi="Times New Roman" w:cs="Times New Roman"/>
          <w:sz w:val="24"/>
          <w:szCs w:val="24"/>
        </w:rPr>
        <w:t xml:space="preserve">. Выбрать способ представления результатов практической части выполнения индивидуального проекта. </w:t>
      </w:r>
    </w:p>
    <w:p w14:paraId="27055ABD" w14:textId="2FD5BBD6" w:rsidR="00453D73" w:rsidRPr="00047227" w:rsidRDefault="000C6899" w:rsidP="00714B25">
      <w:pPr>
        <w:pStyle w:val="a3"/>
        <w:tabs>
          <w:tab w:val="left" w:pos="567"/>
        </w:tabs>
        <w:spacing w:after="0" w:line="240" w:lineRule="auto"/>
        <w:ind w:left="0" w:firstLine="142"/>
        <w:rPr>
          <w:rFonts w:ascii="Times New Roman" w:hAnsi="Times New Roman" w:cs="Times New Roman"/>
          <w:b/>
          <w:sz w:val="24"/>
          <w:szCs w:val="24"/>
          <w:lang w:eastAsia="ar-SA"/>
        </w:rPr>
      </w:pPr>
      <w:r w:rsidRPr="00047227">
        <w:rPr>
          <w:rFonts w:ascii="Times New Roman" w:hAnsi="Times New Roman" w:cs="Times New Roman"/>
          <w:sz w:val="24"/>
          <w:szCs w:val="24"/>
        </w:rPr>
        <w:t>3</w:t>
      </w:r>
      <w:r w:rsidR="00B43ED2" w:rsidRPr="00047227">
        <w:rPr>
          <w:rFonts w:ascii="Times New Roman" w:hAnsi="Times New Roman" w:cs="Times New Roman"/>
          <w:sz w:val="24"/>
          <w:szCs w:val="24"/>
        </w:rPr>
        <w:t>. Подготовить отчет о выполнении задачи проведения практических работ</w:t>
      </w:r>
      <w:r w:rsidRPr="00047227">
        <w:rPr>
          <w:rFonts w:ascii="Times New Roman" w:hAnsi="Times New Roman" w:cs="Times New Roman"/>
          <w:sz w:val="24"/>
          <w:szCs w:val="24"/>
        </w:rPr>
        <w:t>.</w:t>
      </w:r>
    </w:p>
    <w:p w14:paraId="3593DD6E" w14:textId="77777777" w:rsidR="000C6899" w:rsidRPr="00047227" w:rsidRDefault="000C6899" w:rsidP="00EB790D">
      <w:pPr>
        <w:pStyle w:val="a3"/>
        <w:tabs>
          <w:tab w:val="left" w:pos="567"/>
        </w:tabs>
        <w:spacing w:after="0" w:line="240" w:lineRule="auto"/>
        <w:ind w:left="0" w:firstLine="567"/>
        <w:rPr>
          <w:rFonts w:ascii="Times New Roman" w:hAnsi="Times New Roman" w:cs="Times New Roman"/>
          <w:b/>
          <w:sz w:val="24"/>
          <w:szCs w:val="24"/>
          <w:lang w:eastAsia="ar-SA"/>
        </w:rPr>
      </w:pPr>
    </w:p>
    <w:p w14:paraId="3B01E924" w14:textId="5225D4D1" w:rsidR="009116EB" w:rsidRPr="00047227" w:rsidRDefault="009116EB" w:rsidP="00EB790D">
      <w:pPr>
        <w:pStyle w:val="a3"/>
        <w:tabs>
          <w:tab w:val="left" w:pos="567"/>
        </w:tabs>
        <w:spacing w:after="0" w:line="240" w:lineRule="auto"/>
        <w:ind w:left="0" w:firstLine="567"/>
        <w:rPr>
          <w:rFonts w:ascii="Times New Roman" w:hAnsi="Times New Roman" w:cs="Times New Roman"/>
          <w:b/>
          <w:sz w:val="24"/>
          <w:szCs w:val="24"/>
        </w:rPr>
      </w:pPr>
      <w:r w:rsidRPr="00047227">
        <w:rPr>
          <w:rFonts w:ascii="Times New Roman" w:hAnsi="Times New Roman" w:cs="Times New Roman"/>
          <w:b/>
          <w:sz w:val="24"/>
          <w:szCs w:val="24"/>
          <w:lang w:eastAsia="ar-SA"/>
        </w:rPr>
        <w:t>Тема 13.</w:t>
      </w:r>
      <w:r w:rsidRPr="00047227">
        <w:rPr>
          <w:rFonts w:ascii="Times New Roman" w:hAnsi="Times New Roman" w:cs="Times New Roman"/>
          <w:b/>
          <w:sz w:val="24"/>
          <w:szCs w:val="24"/>
        </w:rPr>
        <w:t xml:space="preserve"> ПР 6. Особенности оформления текста исследовательской работы.</w:t>
      </w:r>
    </w:p>
    <w:p w14:paraId="0C4AC775" w14:textId="7B584133" w:rsidR="000C6899" w:rsidRPr="00047227" w:rsidRDefault="00714B25" w:rsidP="00EB790D">
      <w:pPr>
        <w:pStyle w:val="a3"/>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Оформите текст исследовательской работы.</w:t>
      </w:r>
    </w:p>
    <w:p w14:paraId="03CA4E19" w14:textId="77777777" w:rsidR="00714B25" w:rsidRPr="00047227" w:rsidRDefault="00714B25" w:rsidP="00EB790D">
      <w:pPr>
        <w:pStyle w:val="a3"/>
        <w:tabs>
          <w:tab w:val="left" w:pos="567"/>
        </w:tabs>
        <w:spacing w:after="0" w:line="240" w:lineRule="auto"/>
        <w:ind w:left="0" w:firstLine="567"/>
        <w:rPr>
          <w:rFonts w:ascii="Times New Roman" w:hAnsi="Times New Roman" w:cs="Times New Roman"/>
          <w:b/>
          <w:sz w:val="24"/>
          <w:szCs w:val="24"/>
          <w:lang w:eastAsia="ar-SA"/>
        </w:rPr>
      </w:pPr>
    </w:p>
    <w:p w14:paraId="38477D25" w14:textId="36900F47" w:rsidR="00A02770" w:rsidRPr="00047227" w:rsidRDefault="009116EB" w:rsidP="00EB790D">
      <w:pPr>
        <w:pStyle w:val="a3"/>
        <w:tabs>
          <w:tab w:val="left" w:pos="567"/>
        </w:tabs>
        <w:spacing w:after="0" w:line="240" w:lineRule="auto"/>
        <w:ind w:left="0" w:firstLine="567"/>
        <w:rPr>
          <w:rFonts w:ascii="Times New Roman" w:hAnsi="Times New Roman" w:cs="Times New Roman"/>
          <w:b/>
          <w:sz w:val="24"/>
          <w:szCs w:val="24"/>
        </w:rPr>
      </w:pPr>
      <w:r w:rsidRPr="00047227">
        <w:rPr>
          <w:rFonts w:ascii="Times New Roman" w:hAnsi="Times New Roman" w:cs="Times New Roman"/>
          <w:b/>
          <w:sz w:val="24"/>
          <w:szCs w:val="24"/>
          <w:lang w:eastAsia="ar-SA"/>
        </w:rPr>
        <w:t>Тема 14.</w:t>
      </w:r>
      <w:r w:rsidRPr="00047227">
        <w:rPr>
          <w:rFonts w:ascii="Times New Roman" w:hAnsi="Times New Roman" w:cs="Times New Roman"/>
          <w:b/>
          <w:sz w:val="24"/>
          <w:szCs w:val="24"/>
        </w:rPr>
        <w:t xml:space="preserve"> ПР 7. Аналитический этап проекта</w:t>
      </w:r>
    </w:p>
    <w:p w14:paraId="6BE9E4B4" w14:textId="77777777" w:rsidR="000C6899" w:rsidRPr="00047227" w:rsidRDefault="00B43ED2" w:rsidP="000C6899">
      <w:pPr>
        <w:pStyle w:val="a3"/>
        <w:tabs>
          <w:tab w:val="left" w:pos="567"/>
        </w:tabs>
        <w:spacing w:after="0" w:line="240" w:lineRule="auto"/>
        <w:ind w:left="567"/>
        <w:rPr>
          <w:rFonts w:ascii="Times New Roman" w:hAnsi="Times New Roman" w:cs="Times New Roman"/>
          <w:sz w:val="24"/>
          <w:szCs w:val="24"/>
        </w:rPr>
      </w:pPr>
      <w:r w:rsidRPr="00047227">
        <w:rPr>
          <w:rFonts w:ascii="Times New Roman" w:hAnsi="Times New Roman" w:cs="Times New Roman"/>
          <w:sz w:val="24"/>
          <w:szCs w:val="24"/>
        </w:rPr>
        <w:t xml:space="preserve">1. Провести предварительную проверку текста учебного исследования или учебного проекта. </w:t>
      </w:r>
    </w:p>
    <w:p w14:paraId="6BFBAD83" w14:textId="75E6CA98" w:rsidR="000C6899" w:rsidRPr="00047227" w:rsidRDefault="00B43ED2" w:rsidP="000C6899">
      <w:pPr>
        <w:pStyle w:val="a3"/>
        <w:tabs>
          <w:tab w:val="left" w:pos="567"/>
        </w:tabs>
        <w:spacing w:after="0" w:line="240" w:lineRule="auto"/>
        <w:ind w:left="567"/>
        <w:rPr>
          <w:rFonts w:ascii="Times New Roman" w:hAnsi="Times New Roman" w:cs="Times New Roman"/>
          <w:sz w:val="24"/>
          <w:szCs w:val="24"/>
        </w:rPr>
      </w:pPr>
      <w:r w:rsidRPr="00047227">
        <w:rPr>
          <w:rFonts w:ascii="Times New Roman" w:hAnsi="Times New Roman" w:cs="Times New Roman"/>
          <w:sz w:val="24"/>
          <w:szCs w:val="24"/>
        </w:rPr>
        <w:t>2. Ознакомиться с требованиями к оформлению текста индивидуального проекта</w:t>
      </w:r>
      <w:r w:rsidR="000C6899" w:rsidRPr="00047227">
        <w:rPr>
          <w:rFonts w:ascii="Times New Roman" w:hAnsi="Times New Roman" w:cs="Times New Roman"/>
          <w:sz w:val="24"/>
          <w:szCs w:val="24"/>
        </w:rPr>
        <w:t>.</w:t>
      </w:r>
      <w:r w:rsidRPr="00047227">
        <w:rPr>
          <w:rFonts w:ascii="Times New Roman" w:hAnsi="Times New Roman" w:cs="Times New Roman"/>
          <w:sz w:val="24"/>
          <w:szCs w:val="24"/>
        </w:rPr>
        <w:t xml:space="preserve"> </w:t>
      </w:r>
    </w:p>
    <w:p w14:paraId="5D141142" w14:textId="313C6B22" w:rsidR="00B43ED2" w:rsidRPr="00047227" w:rsidRDefault="00B43ED2" w:rsidP="000C6899">
      <w:pPr>
        <w:pStyle w:val="a3"/>
        <w:tabs>
          <w:tab w:val="left" w:pos="567"/>
        </w:tabs>
        <w:spacing w:after="0" w:line="240" w:lineRule="auto"/>
        <w:ind w:left="567"/>
        <w:rPr>
          <w:rFonts w:ascii="Times New Roman" w:hAnsi="Times New Roman" w:cs="Times New Roman"/>
          <w:sz w:val="24"/>
          <w:szCs w:val="24"/>
        </w:rPr>
      </w:pPr>
      <w:r w:rsidRPr="00047227">
        <w:rPr>
          <w:rFonts w:ascii="Times New Roman" w:hAnsi="Times New Roman" w:cs="Times New Roman"/>
          <w:sz w:val="24"/>
          <w:szCs w:val="24"/>
        </w:rPr>
        <w:t>3. Дать самооценку деятельности и ее результатам.</w:t>
      </w:r>
    </w:p>
    <w:p w14:paraId="31F721DB" w14:textId="77777777" w:rsidR="000C6899" w:rsidRPr="00047227" w:rsidRDefault="000C6899" w:rsidP="000C6899">
      <w:pPr>
        <w:pStyle w:val="a3"/>
        <w:tabs>
          <w:tab w:val="left" w:pos="567"/>
        </w:tabs>
        <w:spacing w:after="0" w:line="240" w:lineRule="auto"/>
        <w:ind w:left="567"/>
        <w:rPr>
          <w:rFonts w:ascii="Times New Roman" w:hAnsi="Times New Roman" w:cs="Times New Roman"/>
          <w:b/>
          <w:sz w:val="24"/>
          <w:szCs w:val="24"/>
          <w:lang w:eastAsia="ar-SA"/>
        </w:rPr>
      </w:pPr>
    </w:p>
    <w:p w14:paraId="5E377049" w14:textId="77777777" w:rsidR="009116EB" w:rsidRPr="00047227" w:rsidRDefault="009116EB" w:rsidP="00EB790D">
      <w:pPr>
        <w:pStyle w:val="a3"/>
        <w:tabs>
          <w:tab w:val="left" w:pos="567"/>
        </w:tabs>
        <w:spacing w:after="0" w:line="240" w:lineRule="auto"/>
        <w:ind w:left="0" w:firstLine="567"/>
        <w:rPr>
          <w:rFonts w:ascii="Times New Roman" w:hAnsi="Times New Roman" w:cs="Times New Roman"/>
          <w:b/>
          <w:sz w:val="24"/>
          <w:szCs w:val="24"/>
          <w:lang w:eastAsia="ar-SA"/>
        </w:rPr>
      </w:pPr>
      <w:r w:rsidRPr="00047227">
        <w:rPr>
          <w:rFonts w:ascii="Times New Roman" w:hAnsi="Times New Roman" w:cs="Times New Roman"/>
          <w:b/>
          <w:sz w:val="24"/>
          <w:szCs w:val="24"/>
          <w:lang w:eastAsia="ar-SA"/>
        </w:rPr>
        <w:t>Тема15.</w:t>
      </w:r>
      <w:r w:rsidRPr="00047227">
        <w:rPr>
          <w:rFonts w:ascii="Times New Roman" w:hAnsi="Times New Roman" w:cs="Times New Roman"/>
          <w:b/>
          <w:sz w:val="24"/>
          <w:szCs w:val="24"/>
        </w:rPr>
        <w:t xml:space="preserve"> ПР 8. Список литературных источников</w:t>
      </w:r>
      <w:r w:rsidRPr="00047227">
        <w:rPr>
          <w:rFonts w:ascii="Times New Roman" w:hAnsi="Times New Roman" w:cs="Times New Roman"/>
          <w:b/>
          <w:sz w:val="24"/>
          <w:szCs w:val="24"/>
          <w:lang w:eastAsia="ar-SA"/>
        </w:rPr>
        <w:t xml:space="preserve"> </w:t>
      </w:r>
    </w:p>
    <w:p w14:paraId="2D3F4A22" w14:textId="77777777" w:rsidR="00B2524E" w:rsidRPr="00047227" w:rsidRDefault="00B2524E" w:rsidP="00EB790D">
      <w:pPr>
        <w:pStyle w:val="a3"/>
        <w:numPr>
          <w:ilvl w:val="0"/>
          <w:numId w:val="34"/>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Что такое информация?</w:t>
      </w:r>
    </w:p>
    <w:p w14:paraId="700BC235" w14:textId="77777777" w:rsidR="00B2524E" w:rsidRPr="00047227" w:rsidRDefault="00B2524E" w:rsidP="00EB790D">
      <w:pPr>
        <w:pStyle w:val="a3"/>
        <w:numPr>
          <w:ilvl w:val="0"/>
          <w:numId w:val="34"/>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Определите основные типы источников информации?</w:t>
      </w:r>
    </w:p>
    <w:p w14:paraId="0E264C84" w14:textId="77777777" w:rsidR="00B2524E" w:rsidRPr="00047227" w:rsidRDefault="00B2524E" w:rsidP="00EB790D">
      <w:pPr>
        <w:pStyle w:val="a3"/>
        <w:numPr>
          <w:ilvl w:val="0"/>
          <w:numId w:val="34"/>
        </w:numPr>
        <w:tabs>
          <w:tab w:val="left" w:pos="567"/>
        </w:tabs>
        <w:spacing w:after="0" w:line="240" w:lineRule="auto"/>
        <w:ind w:left="0" w:firstLine="567"/>
        <w:rPr>
          <w:rFonts w:ascii="Times New Roman" w:hAnsi="Times New Roman" w:cs="Times New Roman"/>
          <w:sz w:val="24"/>
          <w:szCs w:val="24"/>
        </w:rPr>
      </w:pPr>
      <w:r w:rsidRPr="00047227">
        <w:rPr>
          <w:rFonts w:ascii="Times New Roman" w:hAnsi="Times New Roman" w:cs="Times New Roman"/>
          <w:sz w:val="24"/>
          <w:szCs w:val="24"/>
        </w:rPr>
        <w:t>Раскройте основные пути поиска информации.</w:t>
      </w:r>
    </w:p>
    <w:p w14:paraId="259253F0" w14:textId="77777777" w:rsidR="00B2524E" w:rsidRPr="00047227" w:rsidRDefault="00B2524E" w:rsidP="00EB790D">
      <w:pPr>
        <w:pStyle w:val="a3"/>
        <w:tabs>
          <w:tab w:val="left" w:pos="567"/>
        </w:tabs>
        <w:spacing w:after="0" w:line="240" w:lineRule="auto"/>
        <w:ind w:left="0" w:firstLine="567"/>
        <w:rPr>
          <w:rFonts w:ascii="Times New Roman" w:hAnsi="Times New Roman" w:cs="Times New Roman"/>
          <w:b/>
          <w:sz w:val="24"/>
          <w:szCs w:val="24"/>
          <w:lang w:eastAsia="ar-SA"/>
        </w:rPr>
      </w:pPr>
    </w:p>
    <w:p w14:paraId="3C1D14FF" w14:textId="3C4E07E9" w:rsidR="007E4D4D" w:rsidRPr="00047227" w:rsidRDefault="007E4D4D" w:rsidP="00037C0E">
      <w:pPr>
        <w:pStyle w:val="a3"/>
        <w:tabs>
          <w:tab w:val="left" w:pos="0"/>
        </w:tabs>
        <w:spacing w:after="0" w:line="240" w:lineRule="auto"/>
        <w:ind w:left="284" w:firstLine="567"/>
        <w:rPr>
          <w:rFonts w:ascii="Times New Roman" w:hAnsi="Times New Roman" w:cs="Times New Roman"/>
          <w:i/>
          <w:sz w:val="24"/>
          <w:szCs w:val="24"/>
        </w:rPr>
      </w:pPr>
      <w:r w:rsidRPr="00047227">
        <w:rPr>
          <w:rFonts w:ascii="Times New Roman" w:hAnsi="Times New Roman" w:cs="Times New Roman"/>
          <w:i/>
          <w:sz w:val="24"/>
          <w:szCs w:val="24"/>
        </w:rPr>
        <w:t>Критерии устного ответа</w:t>
      </w:r>
      <w:r w:rsidR="007909C6" w:rsidRPr="00047227">
        <w:rPr>
          <w:rFonts w:ascii="Times New Roman" w:hAnsi="Times New Roman" w:cs="Times New Roman"/>
          <w:i/>
          <w:sz w:val="24"/>
          <w:szCs w:val="24"/>
        </w:rPr>
        <w:t xml:space="preserve"> (наблюдение и анализ работы в группах, оценка выполнения самостоятельной работы)</w:t>
      </w:r>
      <w:r w:rsidRPr="00047227">
        <w:rPr>
          <w:rFonts w:ascii="Times New Roman" w:hAnsi="Times New Roman" w:cs="Times New Roman"/>
          <w:i/>
          <w:sz w:val="24"/>
          <w:szCs w:val="24"/>
        </w:rPr>
        <w:t>:</w:t>
      </w:r>
    </w:p>
    <w:p w14:paraId="53525D3B" w14:textId="330C3F51" w:rsidR="00512784" w:rsidRPr="00047227" w:rsidRDefault="007909C6" w:rsidP="00512784">
      <w:pPr>
        <w:pStyle w:val="c14"/>
        <w:shd w:val="clear" w:color="auto" w:fill="FFFFFF"/>
        <w:spacing w:before="0" w:beforeAutospacing="0" w:after="0" w:afterAutospacing="0"/>
        <w:ind w:firstLine="708"/>
        <w:jc w:val="both"/>
        <w:rPr>
          <w:rFonts w:ascii="Calibri" w:hAnsi="Calibri" w:cs="Calibri"/>
          <w:color w:val="000000"/>
        </w:rPr>
      </w:pPr>
      <w:r w:rsidRPr="00047227">
        <w:rPr>
          <w:rStyle w:val="c2"/>
          <w:color w:val="000000"/>
        </w:rPr>
        <w:t xml:space="preserve"> </w:t>
      </w:r>
      <w:r w:rsidR="00512784" w:rsidRPr="00047227">
        <w:rPr>
          <w:rStyle w:val="c2"/>
          <w:color w:val="000000"/>
        </w:rPr>
        <w:t xml:space="preserve">«5»: теоретический </w:t>
      </w:r>
      <w:proofErr w:type="gramStart"/>
      <w:r w:rsidR="00512784" w:rsidRPr="00047227">
        <w:rPr>
          <w:rStyle w:val="c2"/>
          <w:color w:val="000000"/>
        </w:rPr>
        <w:t>материал  понят</w:t>
      </w:r>
      <w:proofErr w:type="gramEnd"/>
      <w:r w:rsidR="00512784" w:rsidRPr="00047227">
        <w:rPr>
          <w:rStyle w:val="c2"/>
          <w:color w:val="000000"/>
        </w:rPr>
        <w:t xml:space="preserve"> обучающимся, излагается им в собственной интерпретации и сопровождается иллюстрациями и примерами; обучающиеся самостоятельно формулируют выводы и анализируют содержание проектов.</w:t>
      </w:r>
    </w:p>
    <w:p w14:paraId="19CF7687" w14:textId="73A655C2" w:rsidR="00512784" w:rsidRPr="00047227" w:rsidRDefault="00512784" w:rsidP="00512784">
      <w:pPr>
        <w:pStyle w:val="c14"/>
        <w:shd w:val="clear" w:color="auto" w:fill="FFFFFF"/>
        <w:spacing w:before="0" w:beforeAutospacing="0" w:after="0" w:afterAutospacing="0"/>
        <w:ind w:firstLine="708"/>
        <w:jc w:val="both"/>
        <w:rPr>
          <w:rFonts w:ascii="Calibri" w:hAnsi="Calibri" w:cs="Calibri"/>
          <w:color w:val="000000"/>
        </w:rPr>
      </w:pPr>
      <w:r w:rsidRPr="00047227">
        <w:rPr>
          <w:rStyle w:val="c2"/>
          <w:color w:val="000000"/>
        </w:rPr>
        <w:t>«4</w:t>
      </w:r>
      <w:proofErr w:type="gramStart"/>
      <w:r w:rsidRPr="00047227">
        <w:rPr>
          <w:rStyle w:val="c2"/>
          <w:color w:val="000000"/>
        </w:rPr>
        <w:t xml:space="preserve">»:   </w:t>
      </w:r>
      <w:proofErr w:type="gramEnd"/>
      <w:r w:rsidRPr="00047227">
        <w:rPr>
          <w:rStyle w:val="c2"/>
          <w:color w:val="000000"/>
        </w:rPr>
        <w:t>материал обучающимися  усвоен формально, но воспроизводится в целом  без ошибок;  используются заимствованные  иллюстрации и примеры; формулирует выводы и</w:t>
      </w:r>
      <w:r w:rsidR="00A407FA" w:rsidRPr="00047227">
        <w:rPr>
          <w:rStyle w:val="c2"/>
          <w:color w:val="000000"/>
        </w:rPr>
        <w:t xml:space="preserve"> осуществляет анализ с помощью преподавателя </w:t>
      </w:r>
      <w:r w:rsidRPr="00047227">
        <w:rPr>
          <w:rStyle w:val="c2"/>
          <w:color w:val="000000"/>
        </w:rPr>
        <w:t>и по наводящим вопросам.</w:t>
      </w:r>
    </w:p>
    <w:p w14:paraId="4702E791" w14:textId="62D50F64" w:rsidR="00512784" w:rsidRPr="00047227" w:rsidRDefault="00512784" w:rsidP="00512784">
      <w:pPr>
        <w:pStyle w:val="c14"/>
        <w:shd w:val="clear" w:color="auto" w:fill="FFFFFF"/>
        <w:spacing w:before="0" w:beforeAutospacing="0" w:after="0" w:afterAutospacing="0"/>
        <w:ind w:firstLine="708"/>
        <w:jc w:val="both"/>
        <w:rPr>
          <w:rFonts w:ascii="Calibri" w:hAnsi="Calibri" w:cs="Calibri"/>
          <w:color w:val="000000"/>
        </w:rPr>
      </w:pPr>
      <w:r w:rsidRPr="00047227">
        <w:rPr>
          <w:rStyle w:val="c2"/>
          <w:color w:val="000000"/>
        </w:rPr>
        <w:t>«3</w:t>
      </w:r>
      <w:proofErr w:type="gramStart"/>
      <w:r w:rsidRPr="00047227">
        <w:rPr>
          <w:rStyle w:val="c2"/>
          <w:color w:val="000000"/>
        </w:rPr>
        <w:t xml:space="preserve">»:   </w:t>
      </w:r>
      <w:proofErr w:type="gramEnd"/>
      <w:r w:rsidRPr="00047227">
        <w:rPr>
          <w:rStyle w:val="c2"/>
          <w:color w:val="000000"/>
        </w:rPr>
        <w:t>материал усвоен фрагментарно; отвечает на простые вопросы репродуктивного характера;  участвует в диалоге с учителем при обсуждении учебного материала.</w:t>
      </w:r>
    </w:p>
    <w:p w14:paraId="557A8D4D" w14:textId="70359C32" w:rsidR="00512784" w:rsidRPr="00047227" w:rsidRDefault="00512784" w:rsidP="00512784">
      <w:pPr>
        <w:pStyle w:val="c14"/>
        <w:shd w:val="clear" w:color="auto" w:fill="FFFFFF"/>
        <w:spacing w:before="0" w:beforeAutospacing="0" w:after="0" w:afterAutospacing="0"/>
        <w:ind w:firstLine="708"/>
        <w:jc w:val="both"/>
        <w:rPr>
          <w:rFonts w:ascii="Calibri" w:hAnsi="Calibri" w:cs="Calibri"/>
          <w:color w:val="000000"/>
        </w:rPr>
      </w:pPr>
      <w:r w:rsidRPr="00047227">
        <w:rPr>
          <w:rStyle w:val="c2"/>
          <w:color w:val="000000"/>
        </w:rPr>
        <w:t xml:space="preserve">«2»: теоретический </w:t>
      </w:r>
      <w:proofErr w:type="gramStart"/>
      <w:r w:rsidRPr="00047227">
        <w:rPr>
          <w:rStyle w:val="c2"/>
          <w:color w:val="000000"/>
        </w:rPr>
        <w:t>материал  не</w:t>
      </w:r>
      <w:proofErr w:type="gramEnd"/>
      <w:r w:rsidRPr="00047227">
        <w:rPr>
          <w:rStyle w:val="c2"/>
          <w:color w:val="000000"/>
        </w:rPr>
        <w:t xml:space="preserve"> усвоен в полном объеме; в учебной деятельности не участвует.</w:t>
      </w:r>
    </w:p>
    <w:p w14:paraId="61D5FFF4" w14:textId="77777777" w:rsidR="00512784" w:rsidRPr="00047227" w:rsidRDefault="00512784" w:rsidP="00037C0E">
      <w:pPr>
        <w:shd w:val="clear" w:color="auto" w:fill="FFFFFF"/>
        <w:tabs>
          <w:tab w:val="left" w:pos="0"/>
        </w:tabs>
        <w:spacing w:after="0" w:line="240" w:lineRule="auto"/>
        <w:ind w:firstLine="567"/>
        <w:rPr>
          <w:rFonts w:ascii="Times New Roman" w:eastAsia="Times New Roman" w:hAnsi="Times New Roman" w:cs="Times New Roman"/>
          <w:color w:val="000000"/>
          <w:sz w:val="24"/>
          <w:szCs w:val="24"/>
          <w:lang w:eastAsia="ru-RU"/>
        </w:rPr>
      </w:pPr>
    </w:p>
    <w:p w14:paraId="5BCB1558" w14:textId="2B730D65" w:rsidR="0032642D" w:rsidRPr="00047227" w:rsidRDefault="0032642D" w:rsidP="003C0E15">
      <w:pPr>
        <w:pStyle w:val="c6"/>
        <w:shd w:val="clear" w:color="auto" w:fill="FFFFFF"/>
        <w:spacing w:before="0" w:beforeAutospacing="0" w:after="0" w:afterAutospacing="0"/>
        <w:rPr>
          <w:rFonts w:ascii="Calibri" w:hAnsi="Calibri" w:cs="Calibri"/>
          <w:i/>
          <w:color w:val="000000"/>
        </w:rPr>
      </w:pPr>
      <w:r w:rsidRPr="00047227">
        <w:rPr>
          <w:rStyle w:val="c8"/>
          <w:bCs/>
          <w:i/>
          <w:color w:val="000000"/>
        </w:rPr>
        <w:t>Критерии оценивания практических работ</w:t>
      </w:r>
      <w:r w:rsidR="003C0E15" w:rsidRPr="00047227">
        <w:rPr>
          <w:rStyle w:val="c8"/>
          <w:bCs/>
          <w:i/>
          <w:color w:val="000000"/>
        </w:rPr>
        <w:t xml:space="preserve"> (изучение продукта деятельности)</w:t>
      </w:r>
      <w:r w:rsidRPr="00047227">
        <w:rPr>
          <w:rStyle w:val="c8"/>
          <w:bCs/>
          <w:i/>
          <w:color w:val="000000"/>
        </w:rPr>
        <w:t>.</w:t>
      </w:r>
    </w:p>
    <w:p w14:paraId="18FEAFE8"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4"/>
          <w:b/>
          <w:bCs/>
          <w:color w:val="000000"/>
        </w:rPr>
        <w:t>Отметка "5"</w:t>
      </w:r>
    </w:p>
    <w:p w14:paraId="7DAF1013" w14:textId="6BE0CB3F"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2"/>
          <w:color w:val="000000"/>
        </w:rPr>
        <w:t>Практическая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информации, показали необходимые для проведения практических и самостоятельных работ теоретические знания, практические умения и навыки.</w:t>
      </w:r>
    </w:p>
    <w:p w14:paraId="40089CF7"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2"/>
          <w:color w:val="000000"/>
        </w:rPr>
        <w:t>Работа оформлена аккуратно, в оптимальной для фиксации результатов форме.</w:t>
      </w:r>
    </w:p>
    <w:p w14:paraId="257A9782"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4"/>
          <w:b/>
          <w:bCs/>
          <w:color w:val="000000"/>
        </w:rPr>
        <w:t>Отметка "4"</w:t>
      </w:r>
    </w:p>
    <w:p w14:paraId="6B131FA7"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2"/>
          <w:color w:val="000000"/>
        </w:rPr>
        <w:t>Практическая или самостоятельная работа выполнена студентами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последовательность выполняемых заданий, ответы на вопросы). Использованы указанные источники знаний. Работа показала знание основного теоретического материала и овладение умениями, необходимыми для самостоятельного выполнения работы.</w:t>
      </w:r>
    </w:p>
    <w:p w14:paraId="57B24A2B"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2"/>
          <w:color w:val="000000"/>
        </w:rPr>
        <w:t>Допускаются неточности и небрежность в оформлении результатов работы.</w:t>
      </w:r>
    </w:p>
    <w:p w14:paraId="6DD4413D"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4"/>
          <w:b/>
          <w:bCs/>
          <w:color w:val="000000"/>
        </w:rPr>
        <w:t>Отметка "3"</w:t>
      </w:r>
    </w:p>
    <w:p w14:paraId="02D7B767"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2"/>
          <w:color w:val="000000"/>
        </w:rPr>
        <w:lastRenderedPageBreak/>
        <w:t>Практическая работа выполнена и оформлена с помощью преподавателя. На выполнение работы затрачено много времени (дана возможность доделать работу дома). Студент показал знания теоретического материала, но испытывали затруднения при самостоятельной работе со статистическими материалами.</w:t>
      </w:r>
    </w:p>
    <w:p w14:paraId="28A38FCF"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4"/>
          <w:b/>
          <w:bCs/>
          <w:color w:val="000000"/>
        </w:rPr>
        <w:t>Отметка "2"</w:t>
      </w:r>
    </w:p>
    <w:p w14:paraId="25D0C42E" w14:textId="77777777" w:rsidR="0032642D" w:rsidRPr="00047227" w:rsidRDefault="0032642D" w:rsidP="0032642D">
      <w:pPr>
        <w:pStyle w:val="c3"/>
        <w:shd w:val="clear" w:color="auto" w:fill="FFFFFF"/>
        <w:spacing w:before="0" w:beforeAutospacing="0" w:after="0" w:afterAutospacing="0"/>
        <w:rPr>
          <w:rFonts w:ascii="Calibri" w:hAnsi="Calibri" w:cs="Calibri"/>
          <w:color w:val="000000"/>
        </w:rPr>
      </w:pPr>
      <w:r w:rsidRPr="00047227">
        <w:rPr>
          <w:rStyle w:val="c2"/>
          <w:color w:val="000000"/>
        </w:rPr>
        <w:t>Выставляется в том случае, когда студент оказался не подготовленным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w:t>
      </w:r>
    </w:p>
    <w:p w14:paraId="1FDC8E7E" w14:textId="77777777" w:rsidR="007B17FB" w:rsidRPr="00047227" w:rsidRDefault="007B17FB" w:rsidP="00047227">
      <w:pPr>
        <w:tabs>
          <w:tab w:val="left" w:pos="0"/>
        </w:tabs>
        <w:rPr>
          <w:rFonts w:ascii="Times New Roman" w:hAnsi="Times New Roman" w:cs="Times New Roman"/>
          <w:sz w:val="24"/>
          <w:szCs w:val="24"/>
        </w:rPr>
      </w:pPr>
    </w:p>
    <w:p w14:paraId="14E11225" w14:textId="77777777" w:rsidR="006950F5" w:rsidRPr="00047227" w:rsidRDefault="006950F5" w:rsidP="00037C0E">
      <w:pPr>
        <w:pStyle w:val="a3"/>
        <w:tabs>
          <w:tab w:val="left" w:pos="0"/>
        </w:tabs>
        <w:ind w:firstLine="567"/>
        <w:rPr>
          <w:rFonts w:ascii="Times New Roman" w:hAnsi="Times New Roman" w:cs="Times New Roman"/>
          <w:b/>
          <w:sz w:val="24"/>
          <w:szCs w:val="24"/>
        </w:rPr>
      </w:pPr>
      <w:r w:rsidRPr="00047227">
        <w:rPr>
          <w:rFonts w:ascii="Times New Roman" w:hAnsi="Times New Roman" w:cs="Times New Roman"/>
          <w:b/>
          <w:sz w:val="24"/>
          <w:szCs w:val="24"/>
        </w:rPr>
        <w:t>2.2.Оценочные средства промежуточной аттестации по дисциплине «Основы проектной деятельности»</w:t>
      </w:r>
    </w:p>
    <w:p w14:paraId="698A77D7" w14:textId="77777777" w:rsidR="00C245F9" w:rsidRPr="00047227" w:rsidRDefault="00C245F9" w:rsidP="000D3724">
      <w:pPr>
        <w:pStyle w:val="a3"/>
        <w:tabs>
          <w:tab w:val="left" w:pos="567"/>
          <w:tab w:val="left" w:pos="993"/>
        </w:tabs>
        <w:spacing w:after="0" w:line="276" w:lineRule="auto"/>
        <w:ind w:left="0" w:firstLine="567"/>
        <w:rPr>
          <w:rFonts w:ascii="Times New Roman" w:hAnsi="Times New Roman" w:cs="Times New Roman"/>
          <w:b/>
          <w:sz w:val="24"/>
          <w:szCs w:val="24"/>
        </w:rPr>
      </w:pPr>
      <w:r w:rsidRPr="00047227">
        <w:rPr>
          <w:rFonts w:ascii="Times New Roman" w:hAnsi="Times New Roman" w:cs="Times New Roman"/>
          <w:b/>
          <w:sz w:val="24"/>
          <w:szCs w:val="24"/>
          <w:lang w:eastAsia="ar-SA"/>
        </w:rPr>
        <w:t>Тема 16.</w:t>
      </w:r>
      <w:r w:rsidRPr="00047227">
        <w:rPr>
          <w:rFonts w:ascii="Times New Roman" w:hAnsi="Times New Roman" w:cs="Times New Roman"/>
          <w:b/>
          <w:sz w:val="24"/>
          <w:szCs w:val="24"/>
        </w:rPr>
        <w:t xml:space="preserve"> Защита проектного продукта</w:t>
      </w:r>
    </w:p>
    <w:p w14:paraId="002470C4" w14:textId="77777777" w:rsidR="00C245F9" w:rsidRPr="00047227" w:rsidRDefault="00C245F9" w:rsidP="000D3724">
      <w:pPr>
        <w:pStyle w:val="a3"/>
        <w:numPr>
          <w:ilvl w:val="0"/>
          <w:numId w:val="39"/>
        </w:numPr>
        <w:tabs>
          <w:tab w:val="left" w:pos="567"/>
          <w:tab w:val="left" w:pos="709"/>
          <w:tab w:val="left" w:pos="993"/>
        </w:tabs>
        <w:spacing w:after="0" w:line="276" w:lineRule="auto"/>
        <w:ind w:left="0" w:firstLine="567"/>
        <w:rPr>
          <w:rFonts w:ascii="Times New Roman" w:hAnsi="Times New Roman" w:cs="Times New Roman"/>
          <w:b/>
          <w:sz w:val="24"/>
          <w:szCs w:val="24"/>
        </w:rPr>
      </w:pPr>
      <w:r w:rsidRPr="00047227">
        <w:rPr>
          <w:rFonts w:ascii="Times New Roman" w:hAnsi="Times New Roman" w:cs="Times New Roman"/>
          <w:sz w:val="24"/>
          <w:szCs w:val="24"/>
        </w:rPr>
        <w:t xml:space="preserve">Подготовить выступление на защите (тезисы) и отрепетировать его. </w:t>
      </w:r>
    </w:p>
    <w:p w14:paraId="1106B3C5" w14:textId="77777777" w:rsidR="00C245F9" w:rsidRPr="00047227" w:rsidRDefault="00C245F9" w:rsidP="000D3724">
      <w:pPr>
        <w:pStyle w:val="a3"/>
        <w:numPr>
          <w:ilvl w:val="0"/>
          <w:numId w:val="39"/>
        </w:numPr>
        <w:tabs>
          <w:tab w:val="left" w:pos="567"/>
          <w:tab w:val="left" w:pos="709"/>
          <w:tab w:val="left" w:pos="993"/>
        </w:tabs>
        <w:spacing w:after="0" w:line="276"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Подготовить презентацию к проекту для выступления. </w:t>
      </w:r>
    </w:p>
    <w:p w14:paraId="492B589F" w14:textId="77777777" w:rsidR="00C245F9" w:rsidRPr="00047227" w:rsidRDefault="00C245F9" w:rsidP="000D3724">
      <w:pPr>
        <w:pStyle w:val="a3"/>
        <w:numPr>
          <w:ilvl w:val="0"/>
          <w:numId w:val="39"/>
        </w:numPr>
        <w:tabs>
          <w:tab w:val="left" w:pos="567"/>
          <w:tab w:val="left" w:pos="709"/>
          <w:tab w:val="left" w:pos="993"/>
        </w:tabs>
        <w:spacing w:after="0" w:line="276" w:lineRule="auto"/>
        <w:ind w:left="0" w:firstLine="567"/>
        <w:rPr>
          <w:rFonts w:ascii="Times New Roman" w:hAnsi="Times New Roman" w:cs="Times New Roman"/>
          <w:sz w:val="24"/>
          <w:szCs w:val="24"/>
        </w:rPr>
      </w:pPr>
      <w:r w:rsidRPr="00047227">
        <w:rPr>
          <w:rFonts w:ascii="Times New Roman" w:hAnsi="Times New Roman" w:cs="Times New Roman"/>
          <w:sz w:val="24"/>
          <w:szCs w:val="24"/>
        </w:rPr>
        <w:t xml:space="preserve">Представить разработанный продукт (макет, модель, видеофильм, буклеты и др.), в случае, если предусмотрен индивидуальным проектом. </w:t>
      </w:r>
    </w:p>
    <w:p w14:paraId="70E14F51" w14:textId="5A93FCBA" w:rsidR="00A068E5" w:rsidRPr="00047227" w:rsidRDefault="00C245F9" w:rsidP="00275215">
      <w:pPr>
        <w:pStyle w:val="a3"/>
        <w:numPr>
          <w:ilvl w:val="0"/>
          <w:numId w:val="39"/>
        </w:numPr>
        <w:tabs>
          <w:tab w:val="left" w:pos="567"/>
          <w:tab w:val="left" w:pos="709"/>
          <w:tab w:val="left" w:pos="993"/>
        </w:tabs>
        <w:spacing w:after="0" w:line="276" w:lineRule="auto"/>
        <w:ind w:left="0" w:firstLine="567"/>
        <w:rPr>
          <w:rFonts w:ascii="Times New Roman" w:hAnsi="Times New Roman" w:cs="Times New Roman"/>
          <w:b/>
          <w:i/>
          <w:sz w:val="24"/>
          <w:szCs w:val="24"/>
        </w:rPr>
      </w:pPr>
      <w:r w:rsidRPr="00047227">
        <w:rPr>
          <w:rFonts w:ascii="Times New Roman" w:hAnsi="Times New Roman" w:cs="Times New Roman"/>
          <w:sz w:val="24"/>
          <w:szCs w:val="24"/>
        </w:rPr>
        <w:t>Защитить индивидуальный проект</w:t>
      </w:r>
      <w:r w:rsidR="00A068E5" w:rsidRPr="00047227">
        <w:rPr>
          <w:rFonts w:ascii="Times New Roman" w:hAnsi="Times New Roman" w:cs="Times New Roman"/>
          <w:sz w:val="24"/>
          <w:szCs w:val="24"/>
        </w:rPr>
        <w:t>.</w:t>
      </w:r>
    </w:p>
    <w:p w14:paraId="6C3381B0" w14:textId="77777777" w:rsidR="00A068E5" w:rsidRPr="00047227" w:rsidRDefault="00A068E5" w:rsidP="000D3724">
      <w:pPr>
        <w:keepNext/>
        <w:tabs>
          <w:tab w:val="left" w:pos="0"/>
          <w:tab w:val="left" w:pos="993"/>
        </w:tabs>
        <w:suppressAutoHyphens/>
        <w:spacing w:after="0" w:line="276" w:lineRule="auto"/>
        <w:ind w:firstLine="567"/>
        <w:jc w:val="both"/>
        <w:outlineLvl w:val="1"/>
        <w:rPr>
          <w:rFonts w:ascii="Times New Roman" w:eastAsia="Arial Unicode MS" w:hAnsi="Times New Roman" w:cs="Times New Roman"/>
          <w:iCs/>
          <w:sz w:val="24"/>
          <w:szCs w:val="24"/>
          <w:lang w:eastAsia="ar-SA"/>
        </w:rPr>
      </w:pPr>
      <w:r w:rsidRPr="00047227">
        <w:rPr>
          <w:rFonts w:ascii="Times New Roman" w:eastAsia="Arial Unicode MS" w:hAnsi="Times New Roman" w:cs="Times New Roman"/>
          <w:bCs/>
          <w:iCs/>
          <w:sz w:val="24"/>
          <w:szCs w:val="24"/>
          <w:lang w:eastAsia="ar-SA"/>
        </w:rPr>
        <w:t>Время на выступление: 5-7 мин.</w:t>
      </w:r>
    </w:p>
    <w:p w14:paraId="739F9034"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b/>
          <w:i/>
          <w:sz w:val="24"/>
          <w:szCs w:val="24"/>
        </w:rPr>
      </w:pPr>
      <w:r w:rsidRPr="00047227">
        <w:rPr>
          <w:rFonts w:ascii="Times New Roman" w:hAnsi="Times New Roman" w:cs="Times New Roman"/>
          <w:b/>
          <w:i/>
          <w:sz w:val="24"/>
          <w:szCs w:val="24"/>
        </w:rPr>
        <w:t>Критерии оценивания проекта:</w:t>
      </w:r>
    </w:p>
    <w:p w14:paraId="4B6C07FC"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1. Постановка цели, планирование путей ее достижения.</w:t>
      </w:r>
    </w:p>
    <w:p w14:paraId="0A7B3A5F"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2. Постановка и обоснование проблемы проекта.</w:t>
      </w:r>
    </w:p>
    <w:p w14:paraId="347B1099"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3. Глубина раскрытия темы проекта.</w:t>
      </w:r>
    </w:p>
    <w:p w14:paraId="70389F5C"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4. Разнообразие источников информации, целесообразность их использования.</w:t>
      </w:r>
    </w:p>
    <w:p w14:paraId="47468E33"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5. Соответствие выбранных способов работы цели и содержанию проекта.</w:t>
      </w:r>
    </w:p>
    <w:p w14:paraId="78CA0514"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6. Анализ хода работы, выводы и перспективы.</w:t>
      </w:r>
    </w:p>
    <w:p w14:paraId="7931C633"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7. Личная заинтересованность автора, творческий подход к работе.</w:t>
      </w:r>
    </w:p>
    <w:p w14:paraId="058D8F23"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8. Соответствие требованиям оформления письменной части.</w:t>
      </w:r>
    </w:p>
    <w:p w14:paraId="22B8E7E4" w14:textId="77777777" w:rsidR="007B17FB" w:rsidRPr="00047227" w:rsidRDefault="007B17FB" w:rsidP="000D3724">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9. Качество проведения презентации.</w:t>
      </w:r>
    </w:p>
    <w:p w14:paraId="5083E929" w14:textId="738DADF0" w:rsidR="005B5B52" w:rsidRPr="00047227" w:rsidRDefault="007B17FB" w:rsidP="005B5B52">
      <w:pPr>
        <w:tabs>
          <w:tab w:val="left" w:pos="0"/>
          <w:tab w:val="left" w:pos="993"/>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10</w:t>
      </w:r>
      <w:r w:rsidR="005B5B52" w:rsidRPr="00047227">
        <w:rPr>
          <w:rFonts w:ascii="Times New Roman" w:hAnsi="Times New Roman" w:cs="Times New Roman"/>
          <w:sz w:val="24"/>
          <w:szCs w:val="24"/>
        </w:rPr>
        <w:t>. Качество проектного продукта</w:t>
      </w:r>
    </w:p>
    <w:p w14:paraId="2E8255FA" w14:textId="1A468A62" w:rsidR="005B5B52" w:rsidRPr="00047227" w:rsidRDefault="005B5B52" w:rsidP="005B5B52">
      <w:pPr>
        <w:tabs>
          <w:tab w:val="left" w:pos="0"/>
          <w:tab w:val="left" w:pos="993"/>
        </w:tabs>
        <w:spacing w:after="0" w:line="276" w:lineRule="auto"/>
        <w:ind w:firstLine="567"/>
        <w:rPr>
          <w:ins w:id="3" w:author="Unknown"/>
          <w:rFonts w:ascii="Times New Roman" w:hAnsi="Times New Roman" w:cs="Times New Roman"/>
          <w:sz w:val="24"/>
          <w:szCs w:val="24"/>
        </w:rPr>
      </w:pPr>
      <w:r w:rsidRPr="00047227">
        <w:rPr>
          <w:rFonts w:ascii="Times New Roman" w:hAnsi="Times New Roman" w:cs="Times New Roman"/>
          <w:sz w:val="24"/>
          <w:szCs w:val="24"/>
        </w:rPr>
        <w:t>Рейтинговая оценка проекта</w:t>
      </w:r>
    </w:p>
    <w:tbl>
      <w:tblPr>
        <w:tblW w:w="9928" w:type="dxa"/>
        <w:tblCellSpacing w:w="15" w:type="dxa"/>
        <w:tblCellMar>
          <w:top w:w="15" w:type="dxa"/>
          <w:left w:w="15" w:type="dxa"/>
          <w:bottom w:w="15" w:type="dxa"/>
          <w:right w:w="15" w:type="dxa"/>
        </w:tblCellMar>
        <w:tblLook w:val="04A0" w:firstRow="1" w:lastRow="0" w:firstColumn="1" w:lastColumn="0" w:noHBand="0" w:noVBand="1"/>
      </w:tblPr>
      <w:tblGrid>
        <w:gridCol w:w="1354"/>
        <w:gridCol w:w="3333"/>
        <w:gridCol w:w="858"/>
        <w:gridCol w:w="858"/>
        <w:gridCol w:w="978"/>
        <w:gridCol w:w="978"/>
        <w:gridCol w:w="1569"/>
      </w:tblGrid>
      <w:tr w:rsidR="007B17FB" w:rsidRPr="00047227" w14:paraId="1D77FE79" w14:textId="77777777" w:rsidTr="000D3724">
        <w:trPr>
          <w:tblCellSpacing w:w="15" w:type="dxa"/>
        </w:trPr>
        <w:tc>
          <w:tcPr>
            <w:tcW w:w="1309" w:type="dxa"/>
            <w:vMerge w:val="restart"/>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678A6ACA" w14:textId="77777777" w:rsidR="007B17FB" w:rsidRPr="00047227" w:rsidRDefault="007B17FB" w:rsidP="00275215">
            <w:pPr>
              <w:tabs>
                <w:tab w:val="left" w:pos="0"/>
              </w:tabs>
              <w:spacing w:after="0" w:line="276" w:lineRule="auto"/>
              <w:ind w:firstLine="567"/>
              <w:jc w:val="center"/>
              <w:rPr>
                <w:rFonts w:ascii="Times New Roman" w:hAnsi="Times New Roman" w:cs="Times New Roman"/>
                <w:sz w:val="24"/>
                <w:szCs w:val="24"/>
              </w:rPr>
            </w:pPr>
            <w:r w:rsidRPr="00047227">
              <w:rPr>
                <w:rFonts w:ascii="Times New Roman" w:hAnsi="Times New Roman" w:cs="Times New Roman"/>
                <w:sz w:val="24"/>
                <w:szCs w:val="24"/>
              </w:rPr>
              <w:t>Этап</w:t>
            </w:r>
          </w:p>
        </w:tc>
        <w:tc>
          <w:tcPr>
            <w:tcW w:w="3303" w:type="dxa"/>
            <w:vMerge w:val="restart"/>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42FB72D" w14:textId="77777777" w:rsidR="007B17FB" w:rsidRPr="00047227" w:rsidRDefault="007B17FB" w:rsidP="00275215">
            <w:pPr>
              <w:tabs>
                <w:tab w:val="left" w:pos="0"/>
              </w:tabs>
              <w:spacing w:after="0" w:line="276" w:lineRule="auto"/>
              <w:ind w:firstLine="3"/>
              <w:jc w:val="center"/>
              <w:rPr>
                <w:rFonts w:ascii="Times New Roman" w:hAnsi="Times New Roman" w:cs="Times New Roman"/>
                <w:sz w:val="24"/>
                <w:szCs w:val="24"/>
              </w:rPr>
            </w:pPr>
            <w:r w:rsidRPr="00047227">
              <w:rPr>
                <w:rFonts w:ascii="Times New Roman" w:hAnsi="Times New Roman" w:cs="Times New Roman"/>
                <w:sz w:val="24"/>
                <w:szCs w:val="24"/>
              </w:rPr>
              <w:t>Критерии оценки</w:t>
            </w:r>
          </w:p>
        </w:tc>
        <w:tc>
          <w:tcPr>
            <w:tcW w:w="3642" w:type="dxa"/>
            <w:gridSpan w:val="4"/>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5931EF3" w14:textId="77777777" w:rsidR="007B17FB" w:rsidRPr="00047227" w:rsidRDefault="007B17FB" w:rsidP="00037C0E">
            <w:pPr>
              <w:tabs>
                <w:tab w:val="left" w:pos="0"/>
              </w:tabs>
              <w:spacing w:before="100" w:beforeAutospacing="1" w:after="100" w:afterAutospacing="1" w:line="240" w:lineRule="auto"/>
              <w:ind w:firstLine="567"/>
              <w:jc w:val="center"/>
              <w:rPr>
                <w:rFonts w:ascii="Times New Roman" w:hAnsi="Times New Roman" w:cs="Times New Roman"/>
                <w:sz w:val="24"/>
                <w:szCs w:val="24"/>
              </w:rPr>
            </w:pPr>
            <w:proofErr w:type="gramStart"/>
            <w:r w:rsidRPr="00047227">
              <w:rPr>
                <w:rFonts w:ascii="Times New Roman" w:hAnsi="Times New Roman" w:cs="Times New Roman"/>
                <w:sz w:val="24"/>
                <w:szCs w:val="24"/>
              </w:rPr>
              <w:t>баллы</w:t>
            </w:r>
            <w:proofErr w:type="gramEnd"/>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1735CF" w14:textId="77777777" w:rsidR="007B17FB" w:rsidRPr="00047227" w:rsidRDefault="007B17FB" w:rsidP="00037C0E">
            <w:pPr>
              <w:tabs>
                <w:tab w:val="left" w:pos="0"/>
              </w:tabs>
              <w:spacing w:before="100" w:beforeAutospacing="1" w:after="100" w:afterAutospacing="1" w:line="240" w:lineRule="auto"/>
              <w:ind w:firstLine="567"/>
              <w:rPr>
                <w:rFonts w:ascii="Times New Roman" w:hAnsi="Times New Roman" w:cs="Times New Roman"/>
                <w:sz w:val="24"/>
                <w:szCs w:val="24"/>
              </w:rPr>
            </w:pPr>
            <w:proofErr w:type="gramStart"/>
            <w:r w:rsidRPr="00047227">
              <w:rPr>
                <w:rFonts w:ascii="Times New Roman" w:hAnsi="Times New Roman" w:cs="Times New Roman"/>
                <w:sz w:val="24"/>
                <w:szCs w:val="24"/>
              </w:rPr>
              <w:t>оценка</w:t>
            </w:r>
            <w:proofErr w:type="gramEnd"/>
          </w:p>
        </w:tc>
      </w:tr>
      <w:tr w:rsidR="007B17FB" w:rsidRPr="00047227" w14:paraId="088A1529"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1F6A2B3F"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p>
        </w:tc>
        <w:tc>
          <w:tcPr>
            <w:tcW w:w="3303" w:type="dxa"/>
            <w:vMerge/>
            <w:tcBorders>
              <w:top w:val="single" w:sz="4" w:space="0" w:color="000000"/>
              <w:left w:val="single" w:sz="4" w:space="0" w:color="000000"/>
              <w:bottom w:val="single" w:sz="4" w:space="0" w:color="000000"/>
              <w:right w:val="nil"/>
            </w:tcBorders>
            <w:vAlign w:val="center"/>
            <w:hideMark/>
          </w:tcPr>
          <w:p w14:paraId="4709C7B5"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5D3F50F4" w14:textId="77777777" w:rsidR="007B17FB" w:rsidRPr="00047227" w:rsidRDefault="007B17FB" w:rsidP="00037C0E">
            <w:pPr>
              <w:tabs>
                <w:tab w:val="left" w:pos="0"/>
              </w:tabs>
              <w:spacing w:before="100" w:beforeAutospacing="1" w:after="100" w:afterAutospacing="1" w:line="240" w:lineRule="auto"/>
              <w:ind w:firstLine="567"/>
              <w:rPr>
                <w:rFonts w:ascii="Times New Roman" w:hAnsi="Times New Roman" w:cs="Times New Roman"/>
                <w:sz w:val="24"/>
                <w:szCs w:val="24"/>
              </w:rPr>
            </w:pPr>
            <w:r w:rsidRPr="00047227">
              <w:rPr>
                <w:rFonts w:ascii="Times New Roman" w:hAnsi="Times New Roman" w:cs="Times New Roman"/>
                <w:sz w:val="24"/>
                <w:szCs w:val="24"/>
              </w:rPr>
              <w:t>0</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6111978D" w14:textId="77777777" w:rsidR="007B17FB" w:rsidRPr="00047227" w:rsidRDefault="007B17FB" w:rsidP="00037C0E">
            <w:pPr>
              <w:tabs>
                <w:tab w:val="left" w:pos="0"/>
              </w:tabs>
              <w:spacing w:before="100" w:beforeAutospacing="1" w:after="100" w:afterAutospacing="1" w:line="240" w:lineRule="auto"/>
              <w:ind w:firstLine="567"/>
              <w:rPr>
                <w:rFonts w:ascii="Times New Roman" w:hAnsi="Times New Roman" w:cs="Times New Roman"/>
                <w:sz w:val="24"/>
                <w:szCs w:val="24"/>
              </w:rPr>
            </w:pPr>
            <w:r w:rsidRPr="00047227">
              <w:rPr>
                <w:rFonts w:ascii="Times New Roman" w:hAnsi="Times New Roman" w:cs="Times New Roman"/>
                <w:sz w:val="24"/>
                <w:szCs w:val="24"/>
              </w:rPr>
              <w:t>5</w:t>
            </w: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AEFE02C" w14:textId="77777777" w:rsidR="007B17FB" w:rsidRPr="00047227" w:rsidRDefault="007B17FB" w:rsidP="00037C0E">
            <w:pPr>
              <w:tabs>
                <w:tab w:val="left" w:pos="0"/>
              </w:tabs>
              <w:spacing w:before="100" w:beforeAutospacing="1" w:after="100" w:afterAutospacing="1" w:line="240" w:lineRule="auto"/>
              <w:ind w:firstLine="567"/>
              <w:rPr>
                <w:rFonts w:ascii="Times New Roman" w:hAnsi="Times New Roman" w:cs="Times New Roman"/>
                <w:sz w:val="24"/>
                <w:szCs w:val="24"/>
              </w:rPr>
            </w:pPr>
            <w:r w:rsidRPr="00047227">
              <w:rPr>
                <w:rFonts w:ascii="Times New Roman" w:hAnsi="Times New Roman" w:cs="Times New Roman"/>
                <w:sz w:val="24"/>
                <w:szCs w:val="24"/>
              </w:rPr>
              <w:t>10</w:t>
            </w: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5F780406" w14:textId="77777777" w:rsidR="007B17FB" w:rsidRPr="00047227" w:rsidRDefault="007B17FB" w:rsidP="00037C0E">
            <w:pPr>
              <w:tabs>
                <w:tab w:val="left" w:pos="0"/>
              </w:tabs>
              <w:spacing w:before="100" w:beforeAutospacing="1" w:after="100" w:afterAutospacing="1" w:line="240" w:lineRule="auto"/>
              <w:ind w:firstLine="567"/>
              <w:rPr>
                <w:rFonts w:ascii="Times New Roman" w:hAnsi="Times New Roman" w:cs="Times New Roman"/>
                <w:sz w:val="24"/>
                <w:szCs w:val="24"/>
              </w:rPr>
            </w:pPr>
            <w:r w:rsidRPr="00047227">
              <w:rPr>
                <w:rFonts w:ascii="Times New Roman" w:hAnsi="Times New Roman" w:cs="Times New Roman"/>
                <w:sz w:val="24"/>
                <w:szCs w:val="24"/>
              </w:rPr>
              <w:t>20</w:t>
            </w: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F46C1"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677A61F8" w14:textId="77777777" w:rsidTr="000D3724">
        <w:trPr>
          <w:tblCellSpacing w:w="15" w:type="dxa"/>
        </w:trPr>
        <w:tc>
          <w:tcPr>
            <w:tcW w:w="1309" w:type="dxa"/>
            <w:vMerge w:val="restart"/>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345A7E77" w14:textId="77777777" w:rsidR="007B17FB" w:rsidRPr="00047227" w:rsidRDefault="007B17FB" w:rsidP="00275215">
            <w:pPr>
              <w:tabs>
                <w:tab w:val="left" w:pos="0"/>
              </w:tabs>
              <w:spacing w:after="0" w:line="276" w:lineRule="auto"/>
              <w:ind w:firstLine="124"/>
              <w:rPr>
                <w:rFonts w:ascii="Times New Roman" w:hAnsi="Times New Roman" w:cs="Times New Roman"/>
                <w:sz w:val="24"/>
                <w:szCs w:val="24"/>
              </w:rPr>
            </w:pPr>
            <w:r w:rsidRPr="00047227">
              <w:rPr>
                <w:rFonts w:ascii="Times New Roman" w:hAnsi="Times New Roman" w:cs="Times New Roman"/>
                <w:sz w:val="24"/>
                <w:szCs w:val="24"/>
              </w:rPr>
              <w:t>Оформление, выполнение проекта</w:t>
            </w: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EB27A65"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Актуальность и новизна предлагаемых решений, практическая направленность</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00E1C07"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6856203E"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B1FD35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1EFBDB98"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41D07"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5E22D33F"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5D0D4B6C" w14:textId="77777777" w:rsidR="007B17FB" w:rsidRPr="00047227" w:rsidRDefault="007B17FB" w:rsidP="00275215">
            <w:pPr>
              <w:tabs>
                <w:tab w:val="left" w:pos="0"/>
              </w:tabs>
              <w:spacing w:after="0" w:line="276" w:lineRule="auto"/>
              <w:ind w:firstLine="124"/>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62135064"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Объём и полнота разработок, законченность, подготовленность к защите</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19FFE43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8E314A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A9C427B"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27AF2D2B"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4A537"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3C75D544"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790EEE6D" w14:textId="77777777" w:rsidR="007B17FB" w:rsidRPr="00047227" w:rsidRDefault="007B17FB" w:rsidP="00275215">
            <w:pPr>
              <w:tabs>
                <w:tab w:val="left" w:pos="0"/>
              </w:tabs>
              <w:spacing w:after="0" w:line="276" w:lineRule="auto"/>
              <w:ind w:firstLine="124"/>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CDDC3EF"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Уровень творчества, оригинальность раскрытия темы, подходов, предлагаемых решений</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2B276DF"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3873B0D"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35F14D3F"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52D3678"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F3F22"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0572D5C9"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0F836A59" w14:textId="77777777" w:rsidR="007B17FB" w:rsidRPr="00047227" w:rsidRDefault="007B17FB" w:rsidP="00275215">
            <w:pPr>
              <w:tabs>
                <w:tab w:val="left" w:pos="0"/>
              </w:tabs>
              <w:spacing w:after="0" w:line="276" w:lineRule="auto"/>
              <w:ind w:firstLine="124"/>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3F93873D"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Аргументированность предлагаемых решений, подходов, выводов</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19B7FDC3"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28EEA12"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FB69245"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1A166A30"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4767F"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62B3A7D1"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218025DC" w14:textId="77777777" w:rsidR="007B17FB" w:rsidRPr="00047227" w:rsidRDefault="007B17FB" w:rsidP="00275215">
            <w:pPr>
              <w:tabs>
                <w:tab w:val="left" w:pos="0"/>
              </w:tabs>
              <w:spacing w:after="0" w:line="276" w:lineRule="auto"/>
              <w:ind w:firstLine="124"/>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C393858"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Грамотное языковое оформление проекта</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A33767D"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3355702E"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6FBD553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D7B549B"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9A38A"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4DA79791"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2139F018" w14:textId="77777777" w:rsidR="007B17FB" w:rsidRPr="00047227" w:rsidRDefault="007B17FB" w:rsidP="00275215">
            <w:pPr>
              <w:tabs>
                <w:tab w:val="left" w:pos="0"/>
              </w:tabs>
              <w:spacing w:after="0" w:line="276" w:lineRule="auto"/>
              <w:ind w:firstLine="124"/>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6BC832A"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 xml:space="preserve">Качество оформления проектной </w:t>
            </w:r>
            <w:proofErr w:type="gramStart"/>
            <w:r w:rsidRPr="00047227">
              <w:rPr>
                <w:rFonts w:ascii="Times New Roman" w:hAnsi="Times New Roman" w:cs="Times New Roman"/>
                <w:sz w:val="24"/>
                <w:szCs w:val="24"/>
              </w:rPr>
              <w:t>работы( плакатов</w:t>
            </w:r>
            <w:proofErr w:type="gramEnd"/>
            <w:r w:rsidRPr="00047227">
              <w:rPr>
                <w:rFonts w:ascii="Times New Roman" w:hAnsi="Times New Roman" w:cs="Times New Roman"/>
                <w:sz w:val="24"/>
                <w:szCs w:val="24"/>
              </w:rPr>
              <w:t>, буклетов, презентаций), соответствие стандартным требованиям, рубрицирование и структура текста, качество эскизов, схем, рисунков</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900AFCF"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3A6571F7"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60D1DB6F"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6DDC0ED5"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1F598"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0A9DAC2A"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316E7D3A" w14:textId="77777777" w:rsidR="007B17FB" w:rsidRPr="00047227" w:rsidRDefault="007B17FB" w:rsidP="00275215">
            <w:pPr>
              <w:tabs>
                <w:tab w:val="left" w:pos="0"/>
              </w:tabs>
              <w:spacing w:after="0" w:line="276" w:lineRule="auto"/>
              <w:ind w:firstLine="124"/>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6C6F4F5"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Уровень самостоятельности участников</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9B04181"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9CDDE4A"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39D569FE"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B4FF616"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08867"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41A12E31" w14:textId="77777777" w:rsidTr="000D3724">
        <w:trPr>
          <w:tblCellSpacing w:w="15" w:type="dxa"/>
        </w:trPr>
        <w:tc>
          <w:tcPr>
            <w:tcW w:w="1309" w:type="dxa"/>
            <w:vMerge w:val="restart"/>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5DE28B71" w14:textId="77777777" w:rsidR="007B17FB" w:rsidRPr="00047227" w:rsidRDefault="007B17FB" w:rsidP="00275215">
            <w:pPr>
              <w:tabs>
                <w:tab w:val="left" w:pos="0"/>
              </w:tabs>
              <w:spacing w:after="0" w:line="276" w:lineRule="auto"/>
              <w:ind w:hanging="18"/>
              <w:rPr>
                <w:rFonts w:ascii="Times New Roman" w:hAnsi="Times New Roman" w:cs="Times New Roman"/>
                <w:sz w:val="24"/>
                <w:szCs w:val="24"/>
              </w:rPr>
            </w:pPr>
            <w:r w:rsidRPr="00047227">
              <w:rPr>
                <w:rFonts w:ascii="Times New Roman" w:hAnsi="Times New Roman" w:cs="Times New Roman"/>
                <w:sz w:val="24"/>
                <w:szCs w:val="24"/>
              </w:rPr>
              <w:t>Оценка</w:t>
            </w:r>
          </w:p>
          <w:p w14:paraId="570C5321" w14:textId="77777777" w:rsidR="007B17FB" w:rsidRPr="00047227" w:rsidRDefault="007B17FB" w:rsidP="00275215">
            <w:pPr>
              <w:tabs>
                <w:tab w:val="left" w:pos="0"/>
              </w:tabs>
              <w:spacing w:after="0" w:line="276" w:lineRule="auto"/>
              <w:ind w:hanging="18"/>
              <w:rPr>
                <w:rFonts w:ascii="Times New Roman" w:hAnsi="Times New Roman" w:cs="Times New Roman"/>
                <w:sz w:val="24"/>
                <w:szCs w:val="24"/>
              </w:rPr>
            </w:pPr>
            <w:proofErr w:type="gramStart"/>
            <w:r w:rsidRPr="00047227">
              <w:rPr>
                <w:rFonts w:ascii="Times New Roman" w:hAnsi="Times New Roman" w:cs="Times New Roman"/>
                <w:sz w:val="24"/>
                <w:szCs w:val="24"/>
              </w:rPr>
              <w:t>защиты</w:t>
            </w:r>
            <w:proofErr w:type="gramEnd"/>
            <w:r w:rsidRPr="00047227">
              <w:rPr>
                <w:rFonts w:ascii="Times New Roman" w:hAnsi="Times New Roman" w:cs="Times New Roman"/>
                <w:sz w:val="24"/>
                <w:szCs w:val="24"/>
              </w:rPr>
              <w:t xml:space="preserve"> проекта</w:t>
            </w: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EDDF41B"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Качество доклада: композиция, полнота представления работы, подходов, результатов; аргументированность и убеждённость</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3EA5E7C"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137C17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5305ED56"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256EE6CB"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8C3ED"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2E94351E"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5F75F87F"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BCB1327"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Проявление глубины и широты представлений по излагаемой теме.</w:t>
            </w:r>
          </w:p>
          <w:p w14:paraId="48AA920A"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 xml:space="preserve">Объём и глубина знаний по теме (предмету), эрудиция, наличие </w:t>
            </w:r>
            <w:proofErr w:type="spellStart"/>
            <w:r w:rsidRPr="00047227">
              <w:rPr>
                <w:rFonts w:ascii="Times New Roman" w:hAnsi="Times New Roman" w:cs="Times New Roman"/>
                <w:sz w:val="24"/>
                <w:szCs w:val="24"/>
              </w:rPr>
              <w:t>межпредметных</w:t>
            </w:r>
            <w:proofErr w:type="spellEnd"/>
            <w:r w:rsidRPr="00047227">
              <w:rPr>
                <w:rFonts w:ascii="Times New Roman" w:hAnsi="Times New Roman" w:cs="Times New Roman"/>
                <w:sz w:val="24"/>
                <w:szCs w:val="24"/>
              </w:rPr>
              <w:t xml:space="preserve"> (междисциплинарных) связей</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52B15F6D"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9A6B19C"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AF8A5C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FFCCA16"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1A56E"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0E1A6780"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06C696AB"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B8EDEA3"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Представление проекта: культура и грамотность речи, использование наглядных средств, чувство времени, Импровизационное начало, удержание внимания аудитории</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02FFD5C1"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2BB80BFB"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EB05EDF"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5F3474D1"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24DAA"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65CCA3E9" w14:textId="77777777" w:rsidTr="000D3724">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14:paraId="26014CFA"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p>
        </w:tc>
        <w:tc>
          <w:tcPr>
            <w:tcW w:w="3303"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1AF2E47F" w14:textId="77777777" w:rsidR="007B17FB" w:rsidRPr="00047227" w:rsidRDefault="007B17FB" w:rsidP="00275215">
            <w:pPr>
              <w:tabs>
                <w:tab w:val="left" w:pos="0"/>
              </w:tabs>
              <w:spacing w:after="0" w:line="276" w:lineRule="auto"/>
              <w:ind w:firstLine="3"/>
              <w:rPr>
                <w:rFonts w:ascii="Times New Roman" w:hAnsi="Times New Roman" w:cs="Times New Roman"/>
                <w:sz w:val="24"/>
                <w:szCs w:val="24"/>
              </w:rPr>
            </w:pPr>
            <w:r w:rsidRPr="00047227">
              <w:rPr>
                <w:rFonts w:ascii="Times New Roman" w:hAnsi="Times New Roman" w:cs="Times New Roman"/>
                <w:sz w:val="24"/>
                <w:szCs w:val="24"/>
              </w:rPr>
              <w:t>Ответы на вопросы: полнота, аргументированность, убеждённость, дружелюбие, стремление использовать ответы для успешного раскрытия темы и сильных сторон работы.</w:t>
            </w: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73348F2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2650C7C"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399CBCCD"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nil"/>
            </w:tcBorders>
            <w:tcMar>
              <w:top w:w="15" w:type="dxa"/>
              <w:left w:w="115" w:type="dxa"/>
              <w:bottom w:w="15" w:type="dxa"/>
              <w:right w:w="15" w:type="dxa"/>
            </w:tcMar>
            <w:hideMark/>
          </w:tcPr>
          <w:p w14:paraId="4D03D073"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0ACA9"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r w:rsidR="007B17FB" w:rsidRPr="00047227" w14:paraId="51DC4C86" w14:textId="77777777" w:rsidTr="000D3724">
        <w:trPr>
          <w:tblCellSpacing w:w="15" w:type="dxa"/>
        </w:trPr>
        <w:tc>
          <w:tcPr>
            <w:tcW w:w="1309" w:type="dxa"/>
            <w:tcBorders>
              <w:top w:val="single" w:sz="4" w:space="0" w:color="000000"/>
              <w:left w:val="single" w:sz="4" w:space="0" w:color="000000"/>
              <w:bottom w:val="single" w:sz="4" w:space="0" w:color="000000"/>
              <w:right w:val="nil"/>
            </w:tcBorders>
            <w:shd w:val="clear" w:color="auto" w:fill="F9F9F7"/>
            <w:tcMar>
              <w:top w:w="15" w:type="dxa"/>
              <w:left w:w="115" w:type="dxa"/>
              <w:bottom w:w="15" w:type="dxa"/>
              <w:right w:w="15" w:type="dxa"/>
            </w:tcMar>
            <w:hideMark/>
          </w:tcPr>
          <w:p w14:paraId="76B91DA6" w14:textId="77777777" w:rsidR="007B17FB" w:rsidRPr="00047227" w:rsidRDefault="007B17FB" w:rsidP="00275215">
            <w:pPr>
              <w:tabs>
                <w:tab w:val="left" w:pos="0"/>
              </w:tabs>
              <w:spacing w:after="0" w:line="276" w:lineRule="auto"/>
              <w:rPr>
                <w:rFonts w:ascii="Times New Roman" w:hAnsi="Times New Roman" w:cs="Times New Roman"/>
                <w:color w:val="000000"/>
                <w:sz w:val="24"/>
                <w:szCs w:val="24"/>
              </w:rPr>
            </w:pPr>
            <w:r w:rsidRPr="00047227">
              <w:rPr>
                <w:rFonts w:ascii="Times New Roman" w:hAnsi="Times New Roman" w:cs="Times New Roman"/>
                <w:color w:val="000000"/>
                <w:sz w:val="24"/>
                <w:szCs w:val="24"/>
              </w:rPr>
              <w:t>Итоговая оценка проекта</w:t>
            </w:r>
          </w:p>
        </w:tc>
        <w:tc>
          <w:tcPr>
            <w:tcW w:w="6975" w:type="dxa"/>
            <w:gridSpan w:val="5"/>
            <w:tcBorders>
              <w:top w:val="single" w:sz="4" w:space="0" w:color="000000"/>
              <w:left w:val="single" w:sz="4" w:space="0" w:color="000000"/>
              <w:bottom w:val="single" w:sz="4" w:space="0" w:color="000000"/>
              <w:right w:val="nil"/>
            </w:tcBorders>
            <w:shd w:val="clear" w:color="auto" w:fill="F9F9F7"/>
            <w:tcMar>
              <w:top w:w="15" w:type="dxa"/>
              <w:left w:w="115" w:type="dxa"/>
              <w:bottom w:w="15" w:type="dxa"/>
              <w:right w:w="15" w:type="dxa"/>
            </w:tcMar>
            <w:hideMark/>
          </w:tcPr>
          <w:p w14:paraId="36B35ABF" w14:textId="77777777" w:rsidR="007B17FB" w:rsidRPr="00047227" w:rsidRDefault="007B17FB" w:rsidP="00275215">
            <w:pPr>
              <w:tabs>
                <w:tab w:val="left" w:pos="0"/>
              </w:tabs>
              <w:spacing w:after="0" w:line="276" w:lineRule="auto"/>
              <w:ind w:firstLine="145"/>
              <w:rPr>
                <w:rFonts w:ascii="Times New Roman" w:hAnsi="Times New Roman" w:cs="Times New Roman"/>
                <w:color w:val="000000"/>
                <w:sz w:val="24"/>
                <w:szCs w:val="24"/>
              </w:rPr>
            </w:pPr>
            <w:r w:rsidRPr="00047227">
              <w:rPr>
                <w:rFonts w:ascii="Times New Roman" w:hAnsi="Times New Roman" w:cs="Times New Roman"/>
                <w:color w:val="000000"/>
                <w:sz w:val="24"/>
                <w:szCs w:val="24"/>
              </w:rPr>
              <w:t>200 – 150 баллов – «отлично»;</w:t>
            </w:r>
          </w:p>
          <w:p w14:paraId="19AD2B87" w14:textId="77777777" w:rsidR="007B17FB" w:rsidRPr="00047227" w:rsidRDefault="007B17FB" w:rsidP="00275215">
            <w:pPr>
              <w:tabs>
                <w:tab w:val="left" w:pos="0"/>
              </w:tabs>
              <w:spacing w:after="0" w:line="276" w:lineRule="auto"/>
              <w:ind w:firstLine="145"/>
              <w:rPr>
                <w:rFonts w:ascii="Times New Roman" w:hAnsi="Times New Roman" w:cs="Times New Roman"/>
                <w:color w:val="000000"/>
                <w:sz w:val="24"/>
                <w:szCs w:val="24"/>
              </w:rPr>
            </w:pPr>
            <w:r w:rsidRPr="00047227">
              <w:rPr>
                <w:rFonts w:ascii="Times New Roman" w:hAnsi="Times New Roman" w:cs="Times New Roman"/>
                <w:color w:val="000000"/>
                <w:sz w:val="24"/>
                <w:szCs w:val="24"/>
              </w:rPr>
              <w:t>149 – 100 баллов – «хорошо»;</w:t>
            </w:r>
          </w:p>
          <w:p w14:paraId="236BA13A" w14:textId="77777777" w:rsidR="007B17FB" w:rsidRPr="00047227" w:rsidRDefault="007B17FB" w:rsidP="00275215">
            <w:pPr>
              <w:tabs>
                <w:tab w:val="left" w:pos="0"/>
              </w:tabs>
              <w:spacing w:after="0" w:line="276" w:lineRule="auto"/>
              <w:ind w:firstLine="145"/>
              <w:rPr>
                <w:rFonts w:ascii="Times New Roman" w:hAnsi="Times New Roman" w:cs="Times New Roman"/>
                <w:color w:val="000000"/>
                <w:sz w:val="24"/>
                <w:szCs w:val="24"/>
              </w:rPr>
            </w:pPr>
            <w:r w:rsidRPr="00047227">
              <w:rPr>
                <w:rFonts w:ascii="Times New Roman" w:hAnsi="Times New Roman" w:cs="Times New Roman"/>
                <w:color w:val="000000"/>
                <w:sz w:val="24"/>
                <w:szCs w:val="24"/>
              </w:rPr>
              <w:t>99-65 – баллов – «удовлетворительно»;</w:t>
            </w:r>
          </w:p>
          <w:p w14:paraId="7314F6F9" w14:textId="77777777" w:rsidR="007B17FB" w:rsidRPr="00047227" w:rsidRDefault="007B17FB" w:rsidP="00275215">
            <w:pPr>
              <w:tabs>
                <w:tab w:val="left" w:pos="0"/>
              </w:tabs>
              <w:spacing w:after="0" w:line="276" w:lineRule="auto"/>
              <w:ind w:firstLine="145"/>
              <w:rPr>
                <w:rFonts w:ascii="Times New Roman" w:hAnsi="Times New Roman" w:cs="Times New Roman"/>
                <w:color w:val="000000"/>
                <w:sz w:val="24"/>
                <w:szCs w:val="24"/>
              </w:rPr>
            </w:pPr>
            <w:proofErr w:type="gramStart"/>
            <w:r w:rsidRPr="00047227">
              <w:rPr>
                <w:rFonts w:ascii="Times New Roman" w:hAnsi="Times New Roman" w:cs="Times New Roman"/>
                <w:color w:val="000000"/>
                <w:sz w:val="24"/>
                <w:szCs w:val="24"/>
              </w:rPr>
              <w:lastRenderedPageBreak/>
              <w:t>менее</w:t>
            </w:r>
            <w:proofErr w:type="gramEnd"/>
            <w:r w:rsidRPr="00047227">
              <w:rPr>
                <w:rFonts w:ascii="Times New Roman" w:hAnsi="Times New Roman" w:cs="Times New Roman"/>
                <w:color w:val="000000"/>
                <w:sz w:val="24"/>
                <w:szCs w:val="24"/>
              </w:rPr>
              <w:t xml:space="preserve"> 65 баллов - «неудовлетворительно».</w:t>
            </w:r>
            <w:r w:rsidRPr="00047227">
              <w:rPr>
                <w:rFonts w:ascii="Times New Roman" w:hAnsi="Times New Roman" w:cs="Times New Roman"/>
                <w:sz w:val="24"/>
                <w:szCs w:val="24"/>
              </w:rPr>
              <w:br/>
            </w:r>
          </w:p>
        </w:tc>
        <w:tc>
          <w:tcPr>
            <w:tcW w:w="1524" w:type="dxa"/>
            <w:hideMark/>
          </w:tcPr>
          <w:p w14:paraId="0653A48C" w14:textId="77777777" w:rsidR="007B17FB" w:rsidRPr="00047227" w:rsidRDefault="007B17FB" w:rsidP="00037C0E">
            <w:pPr>
              <w:tabs>
                <w:tab w:val="left" w:pos="0"/>
              </w:tabs>
              <w:spacing w:after="0" w:line="240" w:lineRule="auto"/>
              <w:ind w:firstLine="567"/>
              <w:rPr>
                <w:rFonts w:ascii="Times New Roman" w:hAnsi="Times New Roman" w:cs="Times New Roman"/>
                <w:sz w:val="24"/>
                <w:szCs w:val="24"/>
              </w:rPr>
            </w:pPr>
          </w:p>
        </w:tc>
      </w:tr>
    </w:tbl>
    <w:p w14:paraId="0B709D54" w14:textId="77777777" w:rsidR="007B17FB" w:rsidRPr="00047227" w:rsidRDefault="007B17FB" w:rsidP="00037C0E">
      <w:pPr>
        <w:tabs>
          <w:tab w:val="left" w:pos="0"/>
        </w:tabs>
        <w:ind w:firstLine="567"/>
        <w:rPr>
          <w:rFonts w:ascii="Times New Roman" w:hAnsi="Times New Roman" w:cs="Times New Roman"/>
          <w:sz w:val="24"/>
          <w:szCs w:val="24"/>
        </w:rPr>
      </w:pPr>
    </w:p>
    <w:p w14:paraId="7A506186" w14:textId="2A60DF69" w:rsidR="007B17FB" w:rsidRPr="00047227" w:rsidRDefault="007B17FB" w:rsidP="00275215">
      <w:pPr>
        <w:tabs>
          <w:tab w:val="left" w:pos="0"/>
        </w:tabs>
        <w:spacing w:after="0" w:line="276" w:lineRule="auto"/>
        <w:ind w:firstLine="567"/>
        <w:jc w:val="center"/>
        <w:rPr>
          <w:rFonts w:ascii="Times New Roman" w:hAnsi="Times New Roman" w:cs="Times New Roman"/>
          <w:b/>
          <w:sz w:val="24"/>
          <w:szCs w:val="24"/>
        </w:rPr>
      </w:pPr>
      <w:r w:rsidRPr="00047227">
        <w:rPr>
          <w:rFonts w:ascii="Times New Roman" w:hAnsi="Times New Roman" w:cs="Times New Roman"/>
          <w:b/>
          <w:sz w:val="24"/>
          <w:szCs w:val="24"/>
        </w:rPr>
        <w:t xml:space="preserve"> Оценивание реферата</w:t>
      </w:r>
    </w:p>
    <w:p w14:paraId="78BA52DA" w14:textId="77777777" w:rsidR="007B17FB" w:rsidRPr="00047227" w:rsidRDefault="007B17FB" w:rsidP="00275215">
      <w:pPr>
        <w:tabs>
          <w:tab w:val="left" w:pos="0"/>
        </w:tabs>
        <w:spacing w:after="0" w:line="276" w:lineRule="auto"/>
        <w:ind w:firstLine="567"/>
        <w:jc w:val="both"/>
        <w:rPr>
          <w:rFonts w:ascii="Times New Roman" w:hAnsi="Times New Roman" w:cs="Times New Roman"/>
          <w:bCs/>
          <w:sz w:val="24"/>
          <w:szCs w:val="24"/>
        </w:rPr>
      </w:pPr>
      <w:r w:rsidRPr="00047227">
        <w:rPr>
          <w:rFonts w:ascii="Times New Roman" w:hAnsi="Times New Roman" w:cs="Times New Roman"/>
          <w:bCs/>
          <w:sz w:val="24"/>
          <w:szCs w:val="24"/>
        </w:rPr>
        <w:t xml:space="preserve">Структура реферата: </w:t>
      </w:r>
    </w:p>
    <w:p w14:paraId="1F097B18"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xml:space="preserve">1) титульный лист; </w:t>
      </w:r>
    </w:p>
    <w:p w14:paraId="49C411F9"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xml:space="preserve">2) план работы с указанием страниц каждого вопроса, </w:t>
      </w:r>
      <w:proofErr w:type="spellStart"/>
      <w:r w:rsidRPr="00047227">
        <w:rPr>
          <w:rFonts w:ascii="Times New Roman" w:hAnsi="Times New Roman" w:cs="Times New Roman"/>
          <w:sz w:val="24"/>
          <w:szCs w:val="24"/>
        </w:rPr>
        <w:t>подвопроса</w:t>
      </w:r>
      <w:proofErr w:type="spellEnd"/>
      <w:r w:rsidRPr="00047227">
        <w:rPr>
          <w:rFonts w:ascii="Times New Roman" w:hAnsi="Times New Roman" w:cs="Times New Roman"/>
          <w:sz w:val="24"/>
          <w:szCs w:val="24"/>
        </w:rPr>
        <w:t xml:space="preserve"> (пункта);</w:t>
      </w:r>
    </w:p>
    <w:p w14:paraId="01F25786"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3) введение;</w:t>
      </w:r>
    </w:p>
    <w:p w14:paraId="49146FE5"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xml:space="preserve">4) текстовое изложение материала, разбитое на вопросы и </w:t>
      </w:r>
      <w:proofErr w:type="spellStart"/>
      <w:r w:rsidRPr="00047227">
        <w:rPr>
          <w:rFonts w:ascii="Times New Roman" w:hAnsi="Times New Roman" w:cs="Times New Roman"/>
          <w:sz w:val="24"/>
          <w:szCs w:val="24"/>
        </w:rPr>
        <w:t>подвопросы</w:t>
      </w:r>
      <w:proofErr w:type="spellEnd"/>
      <w:r w:rsidRPr="00047227">
        <w:rPr>
          <w:rFonts w:ascii="Times New Roman" w:hAnsi="Times New Roman" w:cs="Times New Roman"/>
          <w:sz w:val="24"/>
          <w:szCs w:val="24"/>
        </w:rPr>
        <w:t xml:space="preserve"> (пункты, подпункты) с необходимыми ссылками на источники, использованные автором;</w:t>
      </w:r>
    </w:p>
    <w:p w14:paraId="30157139"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5) заключение;</w:t>
      </w:r>
    </w:p>
    <w:p w14:paraId="41A557B2"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6) список использованной литературы;</w:t>
      </w:r>
    </w:p>
    <w:p w14:paraId="7F222625"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7) приложения, которые состоят из таблиц, диаграмм, графиков, рисунков, схем (необязательная часть реферата).</w:t>
      </w:r>
    </w:p>
    <w:p w14:paraId="5C1E5B84"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iCs/>
          <w:sz w:val="24"/>
          <w:szCs w:val="24"/>
        </w:rPr>
        <w:t>Приложения располагаются последовательно, согласно заголовкам, отражающим их содержание.</w:t>
      </w:r>
    </w:p>
    <w:p w14:paraId="13A9BD62" w14:textId="77777777" w:rsidR="007B17FB" w:rsidRPr="00047227" w:rsidRDefault="007B17FB" w:rsidP="00275215">
      <w:pPr>
        <w:tabs>
          <w:tab w:val="left" w:pos="0"/>
        </w:tabs>
        <w:spacing w:after="0" w:line="276" w:lineRule="auto"/>
        <w:ind w:firstLine="567"/>
        <w:jc w:val="center"/>
        <w:outlineLvl w:val="0"/>
        <w:rPr>
          <w:rFonts w:ascii="Times New Roman" w:hAnsi="Times New Roman" w:cs="Times New Roman"/>
          <w:b/>
          <w:bCs/>
          <w:kern w:val="36"/>
          <w:sz w:val="24"/>
          <w:szCs w:val="24"/>
        </w:rPr>
      </w:pPr>
      <w:r w:rsidRPr="00047227">
        <w:rPr>
          <w:rFonts w:ascii="Times New Roman" w:hAnsi="Times New Roman" w:cs="Times New Roman"/>
          <w:b/>
          <w:bCs/>
          <w:kern w:val="36"/>
          <w:sz w:val="24"/>
          <w:szCs w:val="24"/>
        </w:rPr>
        <w:t xml:space="preserve">Критерии и показатели, используемые при оценивании учебного реферата </w:t>
      </w:r>
    </w:p>
    <w:p w14:paraId="71D317B0"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p>
    <w:tbl>
      <w:tblPr>
        <w:tblW w:w="948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6662"/>
      </w:tblGrid>
      <w:tr w:rsidR="007B17FB" w:rsidRPr="00047227" w14:paraId="546F874A" w14:textId="77777777" w:rsidTr="005B5B52">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14:paraId="4A40B8E4"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14:paraId="3001E9B5" w14:textId="77777777" w:rsidR="007B17FB" w:rsidRPr="00047227" w:rsidRDefault="007B17FB" w:rsidP="00275215">
            <w:pPr>
              <w:tabs>
                <w:tab w:val="left" w:pos="0"/>
              </w:tabs>
              <w:spacing w:after="0" w:line="276" w:lineRule="auto"/>
              <w:ind w:firstLine="567"/>
              <w:jc w:val="center"/>
              <w:rPr>
                <w:rFonts w:ascii="Times New Roman" w:hAnsi="Times New Roman" w:cs="Times New Roman"/>
                <w:sz w:val="24"/>
                <w:szCs w:val="24"/>
              </w:rPr>
            </w:pPr>
            <w:r w:rsidRPr="00047227">
              <w:rPr>
                <w:rFonts w:ascii="Times New Roman" w:hAnsi="Times New Roman" w:cs="Times New Roman"/>
                <w:sz w:val="24"/>
                <w:szCs w:val="24"/>
              </w:rPr>
              <w:t>Показатели</w:t>
            </w:r>
          </w:p>
        </w:tc>
      </w:tr>
      <w:tr w:rsidR="007B17FB" w:rsidRPr="00047227" w14:paraId="49DE4D09" w14:textId="77777777" w:rsidTr="005B5B52">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14:paraId="55A6071C" w14:textId="77777777" w:rsidR="007B17FB" w:rsidRPr="00047227" w:rsidRDefault="007B17FB" w:rsidP="005B5B52">
            <w:pPr>
              <w:tabs>
                <w:tab w:val="left" w:pos="0"/>
              </w:tabs>
              <w:spacing w:after="0" w:line="276" w:lineRule="auto"/>
              <w:ind w:firstLine="232"/>
              <w:rPr>
                <w:rFonts w:ascii="Times New Roman" w:hAnsi="Times New Roman" w:cs="Times New Roman"/>
                <w:sz w:val="24"/>
                <w:szCs w:val="24"/>
              </w:rPr>
            </w:pPr>
            <w:r w:rsidRPr="00047227">
              <w:rPr>
                <w:rFonts w:ascii="Times New Roman" w:hAnsi="Times New Roman" w:cs="Times New Roman"/>
                <w:sz w:val="24"/>
                <w:szCs w:val="24"/>
              </w:rPr>
              <w:t xml:space="preserve">1.Новизна реферированного текста </w:t>
            </w:r>
          </w:p>
          <w:p w14:paraId="5D6BA638" w14:textId="77777777" w:rsidR="007B17FB" w:rsidRPr="00047227" w:rsidRDefault="007B17FB" w:rsidP="005B5B52">
            <w:pPr>
              <w:tabs>
                <w:tab w:val="left" w:pos="0"/>
              </w:tabs>
              <w:spacing w:after="0" w:line="276" w:lineRule="auto"/>
              <w:ind w:firstLine="232"/>
              <w:rPr>
                <w:rFonts w:ascii="Times New Roman" w:hAnsi="Times New Roman" w:cs="Times New Roman"/>
                <w:sz w:val="24"/>
                <w:szCs w:val="24"/>
              </w:rPr>
            </w:pPr>
            <w:r w:rsidRPr="00047227">
              <w:rPr>
                <w:rFonts w:ascii="Times New Roman" w:hAnsi="Times New Roman" w:cs="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14:paraId="05D4A583"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 xml:space="preserve">- актуальность проблемы и </w:t>
            </w:r>
            <w:proofErr w:type="gramStart"/>
            <w:r w:rsidRPr="00047227">
              <w:rPr>
                <w:rFonts w:ascii="Times New Roman" w:hAnsi="Times New Roman" w:cs="Times New Roman"/>
                <w:sz w:val="24"/>
                <w:szCs w:val="24"/>
              </w:rPr>
              <w:t>темы;</w:t>
            </w:r>
            <w:r w:rsidRPr="00047227">
              <w:rPr>
                <w:rFonts w:ascii="Times New Roman" w:hAnsi="Times New Roman" w:cs="Times New Roman"/>
                <w:sz w:val="24"/>
                <w:szCs w:val="24"/>
              </w:rPr>
              <w:br/>
              <w:t>-</w:t>
            </w:r>
            <w:proofErr w:type="gramEnd"/>
            <w:r w:rsidRPr="00047227">
              <w:rPr>
                <w:rFonts w:ascii="Times New Roman" w:hAnsi="Times New Roman" w:cs="Times New Roman"/>
                <w:sz w:val="24"/>
                <w:szCs w:val="24"/>
              </w:rPr>
              <w:t xml:space="preserve"> новизна и самостоятельность в постановке проблемы, в формулировании нового аспекта выбранной для анализа проблемы;</w:t>
            </w:r>
            <w:r w:rsidRPr="00047227">
              <w:rPr>
                <w:rFonts w:ascii="Times New Roman" w:hAnsi="Times New Roman" w:cs="Times New Roman"/>
                <w:sz w:val="24"/>
                <w:szCs w:val="24"/>
              </w:rPr>
              <w:br/>
              <w:t>- наличие авторской позиции, самостоятельность суждений.</w:t>
            </w:r>
          </w:p>
        </w:tc>
      </w:tr>
      <w:tr w:rsidR="007B17FB" w:rsidRPr="00047227" w14:paraId="2CFE04F1" w14:textId="77777777" w:rsidTr="005B5B52">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14:paraId="703E1FD1" w14:textId="77777777" w:rsidR="007B17FB" w:rsidRPr="00047227" w:rsidRDefault="007B17FB" w:rsidP="005B5B52">
            <w:pPr>
              <w:tabs>
                <w:tab w:val="left" w:pos="0"/>
              </w:tabs>
              <w:spacing w:after="0" w:line="276" w:lineRule="auto"/>
              <w:ind w:firstLine="232"/>
              <w:rPr>
                <w:rFonts w:ascii="Times New Roman" w:hAnsi="Times New Roman" w:cs="Times New Roman"/>
                <w:sz w:val="24"/>
                <w:szCs w:val="24"/>
              </w:rPr>
            </w:pPr>
            <w:r w:rsidRPr="00047227">
              <w:rPr>
                <w:rFonts w:ascii="Times New Roman" w:hAnsi="Times New Roman" w:cs="Times New Roman"/>
                <w:sz w:val="24"/>
                <w:szCs w:val="24"/>
              </w:rPr>
              <w:t>2. Степень раскрытия сущности проблемы</w:t>
            </w:r>
            <w:r w:rsidRPr="00047227">
              <w:rPr>
                <w:rFonts w:ascii="Times New Roman" w:hAnsi="Times New Roman" w:cs="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14:paraId="1A57950E"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 xml:space="preserve">- соответствие плана теме </w:t>
            </w:r>
            <w:proofErr w:type="gramStart"/>
            <w:r w:rsidRPr="00047227">
              <w:rPr>
                <w:rFonts w:ascii="Times New Roman" w:hAnsi="Times New Roman" w:cs="Times New Roman"/>
                <w:sz w:val="24"/>
                <w:szCs w:val="24"/>
              </w:rPr>
              <w:t>реферата;</w:t>
            </w:r>
            <w:r w:rsidRPr="00047227">
              <w:rPr>
                <w:rFonts w:ascii="Times New Roman" w:hAnsi="Times New Roman" w:cs="Times New Roman"/>
                <w:sz w:val="24"/>
                <w:szCs w:val="24"/>
              </w:rPr>
              <w:br/>
              <w:t>-</w:t>
            </w:r>
            <w:proofErr w:type="gramEnd"/>
            <w:r w:rsidRPr="00047227">
              <w:rPr>
                <w:rFonts w:ascii="Times New Roman" w:hAnsi="Times New Roman" w:cs="Times New Roman"/>
                <w:sz w:val="24"/>
                <w:szCs w:val="24"/>
              </w:rPr>
              <w:t xml:space="preserve"> соответствие содержания теме и плану реферата;</w:t>
            </w:r>
            <w:r w:rsidRPr="00047227">
              <w:rPr>
                <w:rFonts w:ascii="Times New Roman" w:hAnsi="Times New Roman" w:cs="Times New Roman"/>
                <w:sz w:val="24"/>
                <w:szCs w:val="24"/>
              </w:rPr>
              <w:br/>
              <w:t>- полнота и глубина раскрытия основных понятий проблемы;</w:t>
            </w:r>
            <w:r w:rsidRPr="00047227">
              <w:rPr>
                <w:rFonts w:ascii="Times New Roman" w:hAnsi="Times New Roman" w:cs="Times New Roman"/>
                <w:sz w:val="24"/>
                <w:szCs w:val="24"/>
              </w:rPr>
              <w:br/>
              <w:t>- обоснованность способов и методов работы с материалом;</w:t>
            </w:r>
            <w:r w:rsidRPr="00047227">
              <w:rPr>
                <w:rFonts w:ascii="Times New Roman" w:hAnsi="Times New Roman" w:cs="Times New Roman"/>
                <w:sz w:val="24"/>
                <w:szCs w:val="24"/>
              </w:rPr>
              <w:br/>
              <w:t>- умение работать с литературой, систематизировать и структурировать материал;</w:t>
            </w:r>
            <w:r w:rsidRPr="00047227">
              <w:rPr>
                <w:rFonts w:ascii="Times New Roman" w:hAnsi="Times New Roman" w:cs="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7B17FB" w:rsidRPr="00047227" w14:paraId="2B6D1EAD" w14:textId="77777777" w:rsidTr="005B5B52">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14:paraId="281056A3" w14:textId="77777777" w:rsidR="007B17FB" w:rsidRPr="00047227" w:rsidRDefault="007B17FB" w:rsidP="005B5B52">
            <w:pPr>
              <w:tabs>
                <w:tab w:val="left" w:pos="0"/>
              </w:tabs>
              <w:spacing w:after="0" w:line="276" w:lineRule="auto"/>
              <w:ind w:firstLine="232"/>
              <w:rPr>
                <w:rFonts w:ascii="Times New Roman" w:hAnsi="Times New Roman" w:cs="Times New Roman"/>
                <w:sz w:val="24"/>
                <w:szCs w:val="24"/>
              </w:rPr>
            </w:pPr>
            <w:r w:rsidRPr="00047227">
              <w:rPr>
                <w:rFonts w:ascii="Times New Roman" w:hAnsi="Times New Roman" w:cs="Times New Roman"/>
                <w:sz w:val="24"/>
                <w:szCs w:val="24"/>
              </w:rPr>
              <w:t>3. Обоснованность выбора источников</w:t>
            </w:r>
            <w:r w:rsidRPr="00047227">
              <w:rPr>
                <w:rFonts w:ascii="Times New Roman" w:hAnsi="Times New Roman" w:cs="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14:paraId="15D870D3"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 xml:space="preserve">- круг, полнота использования литературных источников по </w:t>
            </w:r>
            <w:proofErr w:type="gramStart"/>
            <w:r w:rsidRPr="00047227">
              <w:rPr>
                <w:rFonts w:ascii="Times New Roman" w:hAnsi="Times New Roman" w:cs="Times New Roman"/>
                <w:sz w:val="24"/>
                <w:szCs w:val="24"/>
              </w:rPr>
              <w:t>проблеме;</w:t>
            </w:r>
            <w:r w:rsidRPr="00047227">
              <w:rPr>
                <w:rFonts w:ascii="Times New Roman" w:hAnsi="Times New Roman" w:cs="Times New Roman"/>
                <w:sz w:val="24"/>
                <w:szCs w:val="24"/>
              </w:rPr>
              <w:br/>
              <w:t>-</w:t>
            </w:r>
            <w:proofErr w:type="gramEnd"/>
            <w:r w:rsidRPr="00047227">
              <w:rPr>
                <w:rFonts w:ascii="Times New Roman" w:hAnsi="Times New Roman" w:cs="Times New Roman"/>
                <w:sz w:val="24"/>
                <w:szCs w:val="24"/>
              </w:rPr>
              <w:t xml:space="preserve"> привлечение новейших работ по проблеме (журнальные публикации, материалы сборников научных трудов и т.д.).</w:t>
            </w:r>
          </w:p>
        </w:tc>
      </w:tr>
      <w:tr w:rsidR="007B17FB" w:rsidRPr="00047227" w14:paraId="0EBE6B81" w14:textId="77777777" w:rsidTr="005B5B52">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14:paraId="143EAC64" w14:textId="77777777" w:rsidR="007B17FB" w:rsidRPr="00047227" w:rsidRDefault="007B17FB" w:rsidP="005B5B52">
            <w:pPr>
              <w:tabs>
                <w:tab w:val="left" w:pos="0"/>
              </w:tabs>
              <w:spacing w:after="0" w:line="276" w:lineRule="auto"/>
              <w:ind w:firstLine="232"/>
              <w:rPr>
                <w:rFonts w:ascii="Times New Roman" w:hAnsi="Times New Roman" w:cs="Times New Roman"/>
                <w:sz w:val="24"/>
                <w:szCs w:val="24"/>
              </w:rPr>
            </w:pPr>
            <w:r w:rsidRPr="00047227">
              <w:rPr>
                <w:rFonts w:ascii="Times New Roman" w:hAnsi="Times New Roman" w:cs="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14:paraId="43682E20"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 xml:space="preserve">- правильное оформление ссылок на используемую </w:t>
            </w:r>
            <w:proofErr w:type="gramStart"/>
            <w:r w:rsidRPr="00047227">
              <w:rPr>
                <w:rFonts w:ascii="Times New Roman" w:hAnsi="Times New Roman" w:cs="Times New Roman"/>
                <w:sz w:val="24"/>
                <w:szCs w:val="24"/>
              </w:rPr>
              <w:t>литературу;</w:t>
            </w:r>
            <w:r w:rsidRPr="00047227">
              <w:rPr>
                <w:rFonts w:ascii="Times New Roman" w:hAnsi="Times New Roman" w:cs="Times New Roman"/>
                <w:sz w:val="24"/>
                <w:szCs w:val="24"/>
              </w:rPr>
              <w:br/>
              <w:t>-</w:t>
            </w:r>
            <w:proofErr w:type="gramEnd"/>
            <w:r w:rsidRPr="00047227">
              <w:rPr>
                <w:rFonts w:ascii="Times New Roman" w:hAnsi="Times New Roman" w:cs="Times New Roman"/>
                <w:sz w:val="24"/>
                <w:szCs w:val="24"/>
              </w:rPr>
              <w:t xml:space="preserve"> грамотность и культура изложения;</w:t>
            </w:r>
            <w:r w:rsidRPr="00047227">
              <w:rPr>
                <w:rFonts w:ascii="Times New Roman" w:hAnsi="Times New Roman" w:cs="Times New Roman"/>
                <w:sz w:val="24"/>
                <w:szCs w:val="24"/>
              </w:rPr>
              <w:br/>
              <w:t>- владение терминологией и понятийным аппаратом проблемы;</w:t>
            </w:r>
            <w:r w:rsidRPr="00047227">
              <w:rPr>
                <w:rFonts w:ascii="Times New Roman" w:hAnsi="Times New Roman" w:cs="Times New Roman"/>
                <w:sz w:val="24"/>
                <w:szCs w:val="24"/>
              </w:rPr>
              <w:br/>
              <w:t>- соблюдение требований к объему реферата;</w:t>
            </w:r>
            <w:r w:rsidRPr="00047227">
              <w:rPr>
                <w:rFonts w:ascii="Times New Roman" w:hAnsi="Times New Roman" w:cs="Times New Roman"/>
                <w:sz w:val="24"/>
                <w:szCs w:val="24"/>
              </w:rPr>
              <w:br/>
              <w:t>- культура оформления: выделение абзацев.</w:t>
            </w:r>
          </w:p>
        </w:tc>
      </w:tr>
      <w:tr w:rsidR="007B17FB" w:rsidRPr="00047227" w14:paraId="1D5DE4D1" w14:textId="77777777" w:rsidTr="005B5B52">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14:paraId="3A2EDA3A" w14:textId="77777777" w:rsidR="007B17FB" w:rsidRPr="00047227" w:rsidRDefault="007B17FB" w:rsidP="005B5B52">
            <w:pPr>
              <w:tabs>
                <w:tab w:val="left" w:pos="0"/>
              </w:tabs>
              <w:spacing w:after="0" w:line="276" w:lineRule="auto"/>
              <w:ind w:firstLine="232"/>
              <w:rPr>
                <w:rFonts w:ascii="Times New Roman" w:hAnsi="Times New Roman" w:cs="Times New Roman"/>
                <w:sz w:val="24"/>
                <w:szCs w:val="24"/>
              </w:rPr>
            </w:pPr>
            <w:r w:rsidRPr="00047227">
              <w:rPr>
                <w:rFonts w:ascii="Times New Roman" w:hAnsi="Times New Roman" w:cs="Times New Roman"/>
                <w:sz w:val="24"/>
                <w:szCs w:val="24"/>
              </w:rPr>
              <w:lastRenderedPageBreak/>
              <w:t xml:space="preserve">5. Грамотность </w:t>
            </w:r>
          </w:p>
          <w:p w14:paraId="3276BCE9" w14:textId="77777777" w:rsidR="007B17FB" w:rsidRPr="00047227" w:rsidRDefault="007B17FB" w:rsidP="005B5B52">
            <w:pPr>
              <w:tabs>
                <w:tab w:val="left" w:pos="0"/>
              </w:tabs>
              <w:spacing w:after="0" w:line="276" w:lineRule="auto"/>
              <w:ind w:firstLine="232"/>
              <w:rPr>
                <w:rFonts w:ascii="Times New Roman" w:hAnsi="Times New Roman" w:cs="Times New Roman"/>
                <w:sz w:val="24"/>
                <w:szCs w:val="24"/>
              </w:rPr>
            </w:pPr>
            <w:r w:rsidRPr="00047227">
              <w:rPr>
                <w:rFonts w:ascii="Times New Roman" w:hAnsi="Times New Roman" w:cs="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14:paraId="103A0852" w14:textId="77777777" w:rsidR="007B17FB" w:rsidRPr="00047227" w:rsidRDefault="007B17FB" w:rsidP="00275215">
            <w:pPr>
              <w:tabs>
                <w:tab w:val="left" w:pos="0"/>
              </w:tabs>
              <w:spacing w:after="0" w:line="276" w:lineRule="auto"/>
              <w:ind w:firstLine="567"/>
              <w:rPr>
                <w:rFonts w:ascii="Times New Roman" w:hAnsi="Times New Roman" w:cs="Times New Roman"/>
                <w:sz w:val="24"/>
                <w:szCs w:val="24"/>
              </w:rPr>
            </w:pPr>
            <w:r w:rsidRPr="00047227">
              <w:rPr>
                <w:rFonts w:ascii="Times New Roman" w:hAnsi="Times New Roman" w:cs="Times New Roman"/>
                <w:sz w:val="24"/>
                <w:szCs w:val="24"/>
              </w:rPr>
              <w:t xml:space="preserve">- отсутствие орфографических и синтаксических ошибок, стилистических </w:t>
            </w:r>
            <w:proofErr w:type="gramStart"/>
            <w:r w:rsidRPr="00047227">
              <w:rPr>
                <w:rFonts w:ascii="Times New Roman" w:hAnsi="Times New Roman" w:cs="Times New Roman"/>
                <w:sz w:val="24"/>
                <w:szCs w:val="24"/>
              </w:rPr>
              <w:t>погрешностей;</w:t>
            </w:r>
            <w:r w:rsidRPr="00047227">
              <w:rPr>
                <w:rFonts w:ascii="Times New Roman" w:hAnsi="Times New Roman" w:cs="Times New Roman"/>
                <w:sz w:val="24"/>
                <w:szCs w:val="24"/>
              </w:rPr>
              <w:br/>
              <w:t>-</w:t>
            </w:r>
            <w:proofErr w:type="gramEnd"/>
            <w:r w:rsidRPr="00047227">
              <w:rPr>
                <w:rFonts w:ascii="Times New Roman" w:hAnsi="Times New Roman" w:cs="Times New Roman"/>
                <w:sz w:val="24"/>
                <w:szCs w:val="24"/>
              </w:rPr>
              <w:t xml:space="preserve"> отсутствие опечаток, сокращений слов, кроме общепринятых;</w:t>
            </w:r>
            <w:r w:rsidRPr="00047227">
              <w:rPr>
                <w:rFonts w:ascii="Times New Roman" w:hAnsi="Times New Roman" w:cs="Times New Roman"/>
                <w:sz w:val="24"/>
                <w:szCs w:val="24"/>
              </w:rPr>
              <w:br/>
              <w:t>- литературный стиль.</w:t>
            </w:r>
          </w:p>
        </w:tc>
      </w:tr>
    </w:tbl>
    <w:p w14:paraId="361FF427"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xml:space="preserve">Реферат оценивается по 100 балльной шкале, балы переводятся в оценки успеваемости следующим образом: </w:t>
      </w:r>
    </w:p>
    <w:p w14:paraId="02E647ED"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xml:space="preserve">• 86 – 100 баллов – «отлично»; </w:t>
      </w:r>
    </w:p>
    <w:p w14:paraId="5761F4B6"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xml:space="preserve">• 70 – 75 баллов – «хорошо»; </w:t>
      </w:r>
    </w:p>
    <w:p w14:paraId="63F5CB00"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51 – 69 баллов – «удовлетворительно;</w:t>
      </w:r>
    </w:p>
    <w:p w14:paraId="6779AA85" w14:textId="77777777" w:rsidR="007B17FB" w:rsidRPr="00047227" w:rsidRDefault="007B17FB" w:rsidP="00275215">
      <w:pPr>
        <w:tabs>
          <w:tab w:val="left" w:pos="0"/>
        </w:tabs>
        <w:spacing w:after="0" w:line="276" w:lineRule="auto"/>
        <w:ind w:firstLine="567"/>
        <w:jc w:val="both"/>
        <w:rPr>
          <w:rFonts w:ascii="Times New Roman" w:hAnsi="Times New Roman" w:cs="Times New Roman"/>
          <w:sz w:val="24"/>
          <w:szCs w:val="24"/>
        </w:rPr>
      </w:pPr>
      <w:r w:rsidRPr="00047227">
        <w:rPr>
          <w:rFonts w:ascii="Times New Roman" w:hAnsi="Times New Roman" w:cs="Times New Roman"/>
          <w:sz w:val="24"/>
          <w:szCs w:val="24"/>
        </w:rPr>
        <w:t>• мене 51 балла – «неудовлетворительно».</w:t>
      </w:r>
    </w:p>
    <w:p w14:paraId="6586F220" w14:textId="77777777" w:rsidR="007B17FB" w:rsidRPr="00047227" w:rsidRDefault="007B17FB" w:rsidP="00275215">
      <w:pPr>
        <w:pStyle w:val="a3"/>
        <w:tabs>
          <w:tab w:val="left" w:pos="0"/>
        </w:tabs>
        <w:spacing w:after="0" w:line="276" w:lineRule="auto"/>
        <w:ind w:left="0" w:firstLine="567"/>
        <w:rPr>
          <w:rFonts w:ascii="Times New Roman" w:hAnsi="Times New Roman" w:cs="Times New Roman"/>
          <w:b/>
          <w:bCs/>
          <w:sz w:val="24"/>
          <w:szCs w:val="24"/>
        </w:rPr>
      </w:pPr>
    </w:p>
    <w:sectPr w:rsidR="007B17FB" w:rsidRPr="00047227" w:rsidSect="00EB790D">
      <w:pgSz w:w="11906" w:h="16838"/>
      <w:pgMar w:top="851"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7F387" w14:textId="77777777" w:rsidR="00FE31B9" w:rsidRDefault="00FE31B9" w:rsidP="00AA623B">
      <w:pPr>
        <w:spacing w:after="0" w:line="240" w:lineRule="auto"/>
      </w:pPr>
      <w:r>
        <w:separator/>
      </w:r>
    </w:p>
  </w:endnote>
  <w:endnote w:type="continuationSeparator" w:id="0">
    <w:p w14:paraId="5D670888" w14:textId="77777777" w:rsidR="00FE31B9" w:rsidRDefault="00FE31B9" w:rsidP="00AA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4085" w14:textId="77777777" w:rsidR="000639D1" w:rsidRDefault="000639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550803"/>
      <w:docPartObj>
        <w:docPartGallery w:val="Page Numbers (Bottom of Page)"/>
        <w:docPartUnique/>
      </w:docPartObj>
    </w:sdtPr>
    <w:sdtEndPr/>
    <w:sdtContent>
      <w:p w14:paraId="45824B3A" w14:textId="5FF6AC9F" w:rsidR="00A068E5" w:rsidRDefault="00A068E5">
        <w:pPr>
          <w:pStyle w:val="a6"/>
          <w:jc w:val="center"/>
        </w:pPr>
        <w:r>
          <w:fldChar w:fldCharType="begin"/>
        </w:r>
        <w:r>
          <w:instrText>PAGE   \* MERGEFORMAT</w:instrText>
        </w:r>
        <w:r>
          <w:fldChar w:fldCharType="separate"/>
        </w:r>
        <w:r w:rsidR="00854519">
          <w:rPr>
            <w:noProof/>
          </w:rPr>
          <w:t>5</w:t>
        </w:r>
        <w:r>
          <w:fldChar w:fldCharType="end"/>
        </w:r>
      </w:p>
    </w:sdtContent>
  </w:sdt>
  <w:p w14:paraId="7D6ABDA0" w14:textId="77777777" w:rsidR="00A068E5" w:rsidRDefault="00A068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987E9" w14:textId="77777777" w:rsidR="000639D1" w:rsidRDefault="000639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FEDC6" w14:textId="77777777" w:rsidR="00FE31B9" w:rsidRDefault="00FE31B9" w:rsidP="00AA623B">
      <w:pPr>
        <w:spacing w:after="0" w:line="240" w:lineRule="auto"/>
      </w:pPr>
      <w:r>
        <w:separator/>
      </w:r>
    </w:p>
  </w:footnote>
  <w:footnote w:type="continuationSeparator" w:id="0">
    <w:p w14:paraId="4B971A94" w14:textId="77777777" w:rsidR="00FE31B9" w:rsidRDefault="00FE31B9" w:rsidP="00AA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1C30" w14:textId="77777777" w:rsidR="000639D1" w:rsidRDefault="000639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92CB" w14:textId="77777777" w:rsidR="000639D1" w:rsidRDefault="000639D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3996" w14:textId="77777777" w:rsidR="000639D1" w:rsidRDefault="000639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486"/>
    <w:multiLevelType w:val="hybridMultilevel"/>
    <w:tmpl w:val="1D0A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7211"/>
    <w:multiLevelType w:val="multilevel"/>
    <w:tmpl w:val="4F501448"/>
    <w:lvl w:ilvl="0">
      <w:start w:val="1"/>
      <w:numFmt w:val="decimal"/>
      <w:lvlText w:val="%1."/>
      <w:lvlJc w:val="left"/>
      <w:pPr>
        <w:ind w:left="1069" w:hanging="360"/>
      </w:pPr>
      <w:rPr>
        <w:rFonts w:ascii="Times New Roman" w:eastAsiaTheme="minorEastAsia" w:hAnsi="Times New Roman" w:cs="Times New Roman"/>
      </w:rPr>
    </w:lvl>
    <w:lvl w:ilvl="1">
      <w:start w:val="2"/>
      <w:numFmt w:val="decimal"/>
      <w:isLgl/>
      <w:lvlText w:val="%1.%2."/>
      <w:lvlJc w:val="left"/>
      <w:pPr>
        <w:ind w:left="3479" w:hanging="720"/>
      </w:pPr>
      <w:rPr>
        <w:rFonts w:hint="default"/>
        <w:b/>
      </w:rPr>
    </w:lvl>
    <w:lvl w:ilvl="2">
      <w:start w:val="1"/>
      <w:numFmt w:val="decimal"/>
      <w:isLgl/>
      <w:lvlText w:val="%1.%2.%3."/>
      <w:lvlJc w:val="left"/>
      <w:pPr>
        <w:ind w:left="4820" w:hanging="720"/>
      </w:pPr>
      <w:rPr>
        <w:rFonts w:hint="default"/>
        <w:b/>
      </w:rPr>
    </w:lvl>
    <w:lvl w:ilvl="3">
      <w:start w:val="1"/>
      <w:numFmt w:val="decimal"/>
      <w:isLgl/>
      <w:lvlText w:val="%1.%2.%3.%4."/>
      <w:lvlJc w:val="left"/>
      <w:pPr>
        <w:ind w:left="6521" w:hanging="1080"/>
      </w:pPr>
      <w:rPr>
        <w:rFonts w:hint="default"/>
        <w:b/>
      </w:rPr>
    </w:lvl>
    <w:lvl w:ilvl="4">
      <w:start w:val="1"/>
      <w:numFmt w:val="decimal"/>
      <w:isLgl/>
      <w:lvlText w:val="%1.%2.%3.%4.%5."/>
      <w:lvlJc w:val="left"/>
      <w:pPr>
        <w:ind w:left="7862" w:hanging="1080"/>
      </w:pPr>
      <w:rPr>
        <w:rFonts w:hint="default"/>
        <w:b/>
      </w:rPr>
    </w:lvl>
    <w:lvl w:ilvl="5">
      <w:start w:val="1"/>
      <w:numFmt w:val="decimal"/>
      <w:isLgl/>
      <w:lvlText w:val="%1.%2.%3.%4.%5.%6."/>
      <w:lvlJc w:val="left"/>
      <w:pPr>
        <w:ind w:left="9563" w:hanging="1440"/>
      </w:pPr>
      <w:rPr>
        <w:rFonts w:hint="default"/>
        <w:b/>
      </w:rPr>
    </w:lvl>
    <w:lvl w:ilvl="6">
      <w:start w:val="1"/>
      <w:numFmt w:val="decimal"/>
      <w:isLgl/>
      <w:lvlText w:val="%1.%2.%3.%4.%5.%6.%7."/>
      <w:lvlJc w:val="left"/>
      <w:pPr>
        <w:ind w:left="11264" w:hanging="1800"/>
      </w:pPr>
      <w:rPr>
        <w:rFonts w:hint="default"/>
        <w:b/>
      </w:rPr>
    </w:lvl>
    <w:lvl w:ilvl="7">
      <w:start w:val="1"/>
      <w:numFmt w:val="decimal"/>
      <w:isLgl/>
      <w:lvlText w:val="%1.%2.%3.%4.%5.%6.%7.%8."/>
      <w:lvlJc w:val="left"/>
      <w:pPr>
        <w:ind w:left="12605" w:hanging="1800"/>
      </w:pPr>
      <w:rPr>
        <w:rFonts w:hint="default"/>
        <w:b/>
      </w:rPr>
    </w:lvl>
    <w:lvl w:ilvl="8">
      <w:start w:val="1"/>
      <w:numFmt w:val="decimal"/>
      <w:isLgl/>
      <w:lvlText w:val="%1.%2.%3.%4.%5.%6.%7.%8.%9."/>
      <w:lvlJc w:val="left"/>
      <w:pPr>
        <w:ind w:left="14306" w:hanging="2160"/>
      </w:pPr>
      <w:rPr>
        <w:rFonts w:hint="default"/>
        <w:b/>
      </w:rPr>
    </w:lvl>
  </w:abstractNum>
  <w:abstractNum w:abstractNumId="2">
    <w:nsid w:val="088C17A1"/>
    <w:multiLevelType w:val="hybridMultilevel"/>
    <w:tmpl w:val="25BE4F72"/>
    <w:lvl w:ilvl="0" w:tplc="54022CB2">
      <w:start w:val="1"/>
      <w:numFmt w:val="decimal"/>
      <w:lvlText w:val="%1."/>
      <w:lvlJc w:val="left"/>
      <w:pPr>
        <w:ind w:left="927" w:hanging="360"/>
      </w:pPr>
      <w:rPr>
        <w:rFonts w:asciiTheme="minorHAnsi" w:hAnsiTheme="minorHAnsi" w:cstheme="minorBidi"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B218F0"/>
    <w:multiLevelType w:val="hybridMultilevel"/>
    <w:tmpl w:val="841C9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A701A"/>
    <w:multiLevelType w:val="hybridMultilevel"/>
    <w:tmpl w:val="E916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D4263"/>
    <w:multiLevelType w:val="hybridMultilevel"/>
    <w:tmpl w:val="783645E6"/>
    <w:lvl w:ilvl="0" w:tplc="D4C2D3C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72346"/>
    <w:multiLevelType w:val="hybridMultilevel"/>
    <w:tmpl w:val="EBD4D4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0432AE"/>
    <w:multiLevelType w:val="hybridMultilevel"/>
    <w:tmpl w:val="2FC87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A5286A"/>
    <w:multiLevelType w:val="multilevel"/>
    <w:tmpl w:val="4F501448"/>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2421" w:hanging="720"/>
      </w:pPr>
      <w:rPr>
        <w:rFonts w:hint="default"/>
        <w:b/>
      </w:rPr>
    </w:lvl>
    <w:lvl w:ilvl="2">
      <w:start w:val="1"/>
      <w:numFmt w:val="decimal"/>
      <w:isLgl/>
      <w:lvlText w:val="%1.%2.%3."/>
      <w:lvlJc w:val="left"/>
      <w:pPr>
        <w:ind w:left="3762" w:hanging="720"/>
      </w:pPr>
      <w:rPr>
        <w:rFonts w:hint="default"/>
        <w:b/>
      </w:rPr>
    </w:lvl>
    <w:lvl w:ilvl="3">
      <w:start w:val="1"/>
      <w:numFmt w:val="decimal"/>
      <w:isLgl/>
      <w:lvlText w:val="%1.%2.%3.%4."/>
      <w:lvlJc w:val="left"/>
      <w:pPr>
        <w:ind w:left="5463" w:hanging="108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505" w:hanging="1440"/>
      </w:pPr>
      <w:rPr>
        <w:rFonts w:hint="default"/>
        <w:b/>
      </w:rPr>
    </w:lvl>
    <w:lvl w:ilvl="6">
      <w:start w:val="1"/>
      <w:numFmt w:val="decimal"/>
      <w:isLgl/>
      <w:lvlText w:val="%1.%2.%3.%4.%5.%6.%7."/>
      <w:lvlJc w:val="left"/>
      <w:pPr>
        <w:ind w:left="10206" w:hanging="1800"/>
      </w:pPr>
      <w:rPr>
        <w:rFonts w:hint="default"/>
        <w:b/>
      </w:rPr>
    </w:lvl>
    <w:lvl w:ilvl="7">
      <w:start w:val="1"/>
      <w:numFmt w:val="decimal"/>
      <w:isLgl/>
      <w:lvlText w:val="%1.%2.%3.%4.%5.%6.%7.%8."/>
      <w:lvlJc w:val="left"/>
      <w:pPr>
        <w:ind w:left="11547" w:hanging="1800"/>
      </w:pPr>
      <w:rPr>
        <w:rFonts w:hint="default"/>
        <w:b/>
      </w:rPr>
    </w:lvl>
    <w:lvl w:ilvl="8">
      <w:start w:val="1"/>
      <w:numFmt w:val="decimal"/>
      <w:isLgl/>
      <w:lvlText w:val="%1.%2.%3.%4.%5.%6.%7.%8.%9."/>
      <w:lvlJc w:val="left"/>
      <w:pPr>
        <w:ind w:left="13248" w:hanging="2160"/>
      </w:pPr>
      <w:rPr>
        <w:rFonts w:hint="default"/>
        <w:b/>
      </w:rPr>
    </w:lvl>
  </w:abstractNum>
  <w:abstractNum w:abstractNumId="9">
    <w:nsid w:val="1EB256CD"/>
    <w:multiLevelType w:val="hybridMultilevel"/>
    <w:tmpl w:val="6FC2C8C8"/>
    <w:lvl w:ilvl="0" w:tplc="C338AF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42A0F69"/>
    <w:multiLevelType w:val="multilevel"/>
    <w:tmpl w:val="E474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97A74"/>
    <w:multiLevelType w:val="multilevel"/>
    <w:tmpl w:val="C966DA1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7B572B1"/>
    <w:multiLevelType w:val="multilevel"/>
    <w:tmpl w:val="62C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B2824"/>
    <w:multiLevelType w:val="hybridMultilevel"/>
    <w:tmpl w:val="F4CE367C"/>
    <w:lvl w:ilvl="0" w:tplc="B9CA2FAA">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4">
    <w:nsid w:val="2DDF117B"/>
    <w:multiLevelType w:val="hybridMultilevel"/>
    <w:tmpl w:val="AB9E78E2"/>
    <w:lvl w:ilvl="0" w:tplc="FB5EE0E4">
      <w:start w:val="1"/>
      <w:numFmt w:val="bullet"/>
      <w:lvlText w:val=""/>
      <w:lvlJc w:val="left"/>
      <w:pPr>
        <w:tabs>
          <w:tab w:val="num" w:pos="720"/>
        </w:tabs>
        <w:ind w:left="720" w:hanging="360"/>
      </w:pPr>
      <w:rPr>
        <w:rFonts w:ascii="Symbol" w:hAnsi="Symbol" w:hint="default"/>
      </w:rPr>
    </w:lvl>
    <w:lvl w:ilvl="1" w:tplc="091CB05E" w:tentative="1">
      <w:start w:val="1"/>
      <w:numFmt w:val="bullet"/>
      <w:lvlText w:val=""/>
      <w:lvlJc w:val="left"/>
      <w:pPr>
        <w:tabs>
          <w:tab w:val="num" w:pos="1440"/>
        </w:tabs>
        <w:ind w:left="1440" w:hanging="360"/>
      </w:pPr>
      <w:rPr>
        <w:rFonts w:ascii="Symbol" w:hAnsi="Symbol" w:hint="default"/>
      </w:rPr>
    </w:lvl>
    <w:lvl w:ilvl="2" w:tplc="7B5E440A" w:tentative="1">
      <w:start w:val="1"/>
      <w:numFmt w:val="bullet"/>
      <w:lvlText w:val=""/>
      <w:lvlJc w:val="left"/>
      <w:pPr>
        <w:tabs>
          <w:tab w:val="num" w:pos="2160"/>
        </w:tabs>
        <w:ind w:left="2160" w:hanging="360"/>
      </w:pPr>
      <w:rPr>
        <w:rFonts w:ascii="Symbol" w:hAnsi="Symbol" w:hint="default"/>
      </w:rPr>
    </w:lvl>
    <w:lvl w:ilvl="3" w:tplc="92B80066" w:tentative="1">
      <w:start w:val="1"/>
      <w:numFmt w:val="bullet"/>
      <w:lvlText w:val=""/>
      <w:lvlJc w:val="left"/>
      <w:pPr>
        <w:tabs>
          <w:tab w:val="num" w:pos="2880"/>
        </w:tabs>
        <w:ind w:left="2880" w:hanging="360"/>
      </w:pPr>
      <w:rPr>
        <w:rFonts w:ascii="Symbol" w:hAnsi="Symbol" w:hint="default"/>
      </w:rPr>
    </w:lvl>
    <w:lvl w:ilvl="4" w:tplc="B08C8D34" w:tentative="1">
      <w:start w:val="1"/>
      <w:numFmt w:val="bullet"/>
      <w:lvlText w:val=""/>
      <w:lvlJc w:val="left"/>
      <w:pPr>
        <w:tabs>
          <w:tab w:val="num" w:pos="3600"/>
        </w:tabs>
        <w:ind w:left="3600" w:hanging="360"/>
      </w:pPr>
      <w:rPr>
        <w:rFonts w:ascii="Symbol" w:hAnsi="Symbol" w:hint="default"/>
      </w:rPr>
    </w:lvl>
    <w:lvl w:ilvl="5" w:tplc="782A6E26" w:tentative="1">
      <w:start w:val="1"/>
      <w:numFmt w:val="bullet"/>
      <w:lvlText w:val=""/>
      <w:lvlJc w:val="left"/>
      <w:pPr>
        <w:tabs>
          <w:tab w:val="num" w:pos="4320"/>
        </w:tabs>
        <w:ind w:left="4320" w:hanging="360"/>
      </w:pPr>
      <w:rPr>
        <w:rFonts w:ascii="Symbol" w:hAnsi="Symbol" w:hint="default"/>
      </w:rPr>
    </w:lvl>
    <w:lvl w:ilvl="6" w:tplc="46381EA0" w:tentative="1">
      <w:start w:val="1"/>
      <w:numFmt w:val="bullet"/>
      <w:lvlText w:val=""/>
      <w:lvlJc w:val="left"/>
      <w:pPr>
        <w:tabs>
          <w:tab w:val="num" w:pos="5040"/>
        </w:tabs>
        <w:ind w:left="5040" w:hanging="360"/>
      </w:pPr>
      <w:rPr>
        <w:rFonts w:ascii="Symbol" w:hAnsi="Symbol" w:hint="default"/>
      </w:rPr>
    </w:lvl>
    <w:lvl w:ilvl="7" w:tplc="3C8AE21C" w:tentative="1">
      <w:start w:val="1"/>
      <w:numFmt w:val="bullet"/>
      <w:lvlText w:val=""/>
      <w:lvlJc w:val="left"/>
      <w:pPr>
        <w:tabs>
          <w:tab w:val="num" w:pos="5760"/>
        </w:tabs>
        <w:ind w:left="5760" w:hanging="360"/>
      </w:pPr>
      <w:rPr>
        <w:rFonts w:ascii="Symbol" w:hAnsi="Symbol" w:hint="default"/>
      </w:rPr>
    </w:lvl>
    <w:lvl w:ilvl="8" w:tplc="0F08FDEE" w:tentative="1">
      <w:start w:val="1"/>
      <w:numFmt w:val="bullet"/>
      <w:lvlText w:val=""/>
      <w:lvlJc w:val="left"/>
      <w:pPr>
        <w:tabs>
          <w:tab w:val="num" w:pos="6480"/>
        </w:tabs>
        <w:ind w:left="6480" w:hanging="360"/>
      </w:pPr>
      <w:rPr>
        <w:rFonts w:ascii="Symbol" w:hAnsi="Symbol" w:hint="default"/>
      </w:rPr>
    </w:lvl>
  </w:abstractNum>
  <w:abstractNum w:abstractNumId="15">
    <w:nsid w:val="2EB21E6A"/>
    <w:multiLevelType w:val="multilevel"/>
    <w:tmpl w:val="2E98D2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8634B0"/>
    <w:multiLevelType w:val="hybridMultilevel"/>
    <w:tmpl w:val="17FA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41BBD"/>
    <w:multiLevelType w:val="hybridMultilevel"/>
    <w:tmpl w:val="8FBCB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5655E"/>
    <w:multiLevelType w:val="hybridMultilevel"/>
    <w:tmpl w:val="75721276"/>
    <w:lvl w:ilvl="0" w:tplc="A1D6274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B11DD7"/>
    <w:multiLevelType w:val="hybridMultilevel"/>
    <w:tmpl w:val="BAE6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0039E"/>
    <w:multiLevelType w:val="multilevel"/>
    <w:tmpl w:val="D3F6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359B9"/>
    <w:multiLevelType w:val="multilevel"/>
    <w:tmpl w:val="4F501448"/>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2421" w:hanging="720"/>
      </w:pPr>
      <w:rPr>
        <w:rFonts w:hint="default"/>
        <w:b/>
      </w:rPr>
    </w:lvl>
    <w:lvl w:ilvl="2">
      <w:start w:val="1"/>
      <w:numFmt w:val="decimal"/>
      <w:isLgl/>
      <w:lvlText w:val="%1.%2.%3."/>
      <w:lvlJc w:val="left"/>
      <w:pPr>
        <w:ind w:left="3762" w:hanging="720"/>
      </w:pPr>
      <w:rPr>
        <w:rFonts w:hint="default"/>
        <w:b/>
      </w:rPr>
    </w:lvl>
    <w:lvl w:ilvl="3">
      <w:start w:val="1"/>
      <w:numFmt w:val="decimal"/>
      <w:isLgl/>
      <w:lvlText w:val="%1.%2.%3.%4."/>
      <w:lvlJc w:val="left"/>
      <w:pPr>
        <w:ind w:left="5463" w:hanging="108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505" w:hanging="1440"/>
      </w:pPr>
      <w:rPr>
        <w:rFonts w:hint="default"/>
        <w:b/>
      </w:rPr>
    </w:lvl>
    <w:lvl w:ilvl="6">
      <w:start w:val="1"/>
      <w:numFmt w:val="decimal"/>
      <w:isLgl/>
      <w:lvlText w:val="%1.%2.%3.%4.%5.%6.%7."/>
      <w:lvlJc w:val="left"/>
      <w:pPr>
        <w:ind w:left="10206" w:hanging="1800"/>
      </w:pPr>
      <w:rPr>
        <w:rFonts w:hint="default"/>
        <w:b/>
      </w:rPr>
    </w:lvl>
    <w:lvl w:ilvl="7">
      <w:start w:val="1"/>
      <w:numFmt w:val="decimal"/>
      <w:isLgl/>
      <w:lvlText w:val="%1.%2.%3.%4.%5.%6.%7.%8."/>
      <w:lvlJc w:val="left"/>
      <w:pPr>
        <w:ind w:left="11547" w:hanging="1800"/>
      </w:pPr>
      <w:rPr>
        <w:rFonts w:hint="default"/>
        <w:b/>
      </w:rPr>
    </w:lvl>
    <w:lvl w:ilvl="8">
      <w:start w:val="1"/>
      <w:numFmt w:val="decimal"/>
      <w:isLgl/>
      <w:lvlText w:val="%1.%2.%3.%4.%5.%6.%7.%8.%9."/>
      <w:lvlJc w:val="left"/>
      <w:pPr>
        <w:ind w:left="13248" w:hanging="2160"/>
      </w:pPr>
      <w:rPr>
        <w:rFonts w:hint="default"/>
        <w:b/>
      </w:rPr>
    </w:lvl>
  </w:abstractNum>
  <w:abstractNum w:abstractNumId="22">
    <w:nsid w:val="40C45217"/>
    <w:multiLevelType w:val="hybridMultilevel"/>
    <w:tmpl w:val="2346BE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0E54CAA"/>
    <w:multiLevelType w:val="multilevel"/>
    <w:tmpl w:val="66D6767E"/>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7426B4A"/>
    <w:multiLevelType w:val="hybridMultilevel"/>
    <w:tmpl w:val="5AC6BF2E"/>
    <w:lvl w:ilvl="0" w:tplc="B03EB8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AE614EC"/>
    <w:multiLevelType w:val="multilevel"/>
    <w:tmpl w:val="9312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F427E1"/>
    <w:multiLevelType w:val="hybridMultilevel"/>
    <w:tmpl w:val="D4C66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81D0A"/>
    <w:multiLevelType w:val="hybridMultilevel"/>
    <w:tmpl w:val="3F22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B5688"/>
    <w:multiLevelType w:val="multilevel"/>
    <w:tmpl w:val="4F501448"/>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2421" w:hanging="720"/>
      </w:pPr>
      <w:rPr>
        <w:rFonts w:hint="default"/>
        <w:b/>
      </w:rPr>
    </w:lvl>
    <w:lvl w:ilvl="2">
      <w:start w:val="1"/>
      <w:numFmt w:val="decimal"/>
      <w:isLgl/>
      <w:lvlText w:val="%1.%2.%3."/>
      <w:lvlJc w:val="left"/>
      <w:pPr>
        <w:ind w:left="3762" w:hanging="720"/>
      </w:pPr>
      <w:rPr>
        <w:rFonts w:hint="default"/>
        <w:b/>
      </w:rPr>
    </w:lvl>
    <w:lvl w:ilvl="3">
      <w:start w:val="1"/>
      <w:numFmt w:val="decimal"/>
      <w:isLgl/>
      <w:lvlText w:val="%1.%2.%3.%4."/>
      <w:lvlJc w:val="left"/>
      <w:pPr>
        <w:ind w:left="5463" w:hanging="108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505" w:hanging="1440"/>
      </w:pPr>
      <w:rPr>
        <w:rFonts w:hint="default"/>
        <w:b/>
      </w:rPr>
    </w:lvl>
    <w:lvl w:ilvl="6">
      <w:start w:val="1"/>
      <w:numFmt w:val="decimal"/>
      <w:isLgl/>
      <w:lvlText w:val="%1.%2.%3.%4.%5.%6.%7."/>
      <w:lvlJc w:val="left"/>
      <w:pPr>
        <w:ind w:left="10206" w:hanging="1800"/>
      </w:pPr>
      <w:rPr>
        <w:rFonts w:hint="default"/>
        <w:b/>
      </w:rPr>
    </w:lvl>
    <w:lvl w:ilvl="7">
      <w:start w:val="1"/>
      <w:numFmt w:val="decimal"/>
      <w:isLgl/>
      <w:lvlText w:val="%1.%2.%3.%4.%5.%6.%7.%8."/>
      <w:lvlJc w:val="left"/>
      <w:pPr>
        <w:ind w:left="11547" w:hanging="1800"/>
      </w:pPr>
      <w:rPr>
        <w:rFonts w:hint="default"/>
        <w:b/>
      </w:rPr>
    </w:lvl>
    <w:lvl w:ilvl="8">
      <w:start w:val="1"/>
      <w:numFmt w:val="decimal"/>
      <w:isLgl/>
      <w:lvlText w:val="%1.%2.%3.%4.%5.%6.%7.%8.%9."/>
      <w:lvlJc w:val="left"/>
      <w:pPr>
        <w:ind w:left="13248" w:hanging="2160"/>
      </w:pPr>
      <w:rPr>
        <w:rFonts w:hint="default"/>
        <w:b/>
      </w:rPr>
    </w:lvl>
  </w:abstractNum>
  <w:abstractNum w:abstractNumId="29">
    <w:nsid w:val="591E0D39"/>
    <w:multiLevelType w:val="hybridMultilevel"/>
    <w:tmpl w:val="2EE8E95A"/>
    <w:lvl w:ilvl="0" w:tplc="F7400EE2">
      <w:start w:val="1"/>
      <w:numFmt w:val="decimal"/>
      <w:lvlText w:val="%1."/>
      <w:lvlJc w:val="left"/>
      <w:pPr>
        <w:ind w:left="927" w:hanging="360"/>
      </w:pPr>
      <w:rPr>
        <w:rFonts w:asciiTheme="minorHAnsi" w:hAnsiTheme="minorHAnsi" w:cstheme="minorBidi"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B54D6"/>
    <w:multiLevelType w:val="multilevel"/>
    <w:tmpl w:val="A76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82ECA"/>
    <w:multiLevelType w:val="multilevel"/>
    <w:tmpl w:val="6252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D92F95"/>
    <w:multiLevelType w:val="hybridMultilevel"/>
    <w:tmpl w:val="42CCF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72308"/>
    <w:multiLevelType w:val="multilevel"/>
    <w:tmpl w:val="34C869A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F27FDB"/>
    <w:multiLevelType w:val="multilevel"/>
    <w:tmpl w:val="7546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5336A"/>
    <w:multiLevelType w:val="hybridMultilevel"/>
    <w:tmpl w:val="6F24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15D0B"/>
    <w:multiLevelType w:val="multilevel"/>
    <w:tmpl w:val="4F501448"/>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2421" w:hanging="720"/>
      </w:pPr>
      <w:rPr>
        <w:rFonts w:hint="default"/>
        <w:b/>
      </w:rPr>
    </w:lvl>
    <w:lvl w:ilvl="2">
      <w:start w:val="1"/>
      <w:numFmt w:val="decimal"/>
      <w:isLgl/>
      <w:lvlText w:val="%1.%2.%3."/>
      <w:lvlJc w:val="left"/>
      <w:pPr>
        <w:ind w:left="3762" w:hanging="720"/>
      </w:pPr>
      <w:rPr>
        <w:rFonts w:hint="default"/>
        <w:b/>
      </w:rPr>
    </w:lvl>
    <w:lvl w:ilvl="3">
      <w:start w:val="1"/>
      <w:numFmt w:val="decimal"/>
      <w:isLgl/>
      <w:lvlText w:val="%1.%2.%3.%4."/>
      <w:lvlJc w:val="left"/>
      <w:pPr>
        <w:ind w:left="5463" w:hanging="108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505" w:hanging="1440"/>
      </w:pPr>
      <w:rPr>
        <w:rFonts w:hint="default"/>
        <w:b/>
      </w:rPr>
    </w:lvl>
    <w:lvl w:ilvl="6">
      <w:start w:val="1"/>
      <w:numFmt w:val="decimal"/>
      <w:isLgl/>
      <w:lvlText w:val="%1.%2.%3.%4.%5.%6.%7."/>
      <w:lvlJc w:val="left"/>
      <w:pPr>
        <w:ind w:left="10206" w:hanging="1800"/>
      </w:pPr>
      <w:rPr>
        <w:rFonts w:hint="default"/>
        <w:b/>
      </w:rPr>
    </w:lvl>
    <w:lvl w:ilvl="7">
      <w:start w:val="1"/>
      <w:numFmt w:val="decimal"/>
      <w:isLgl/>
      <w:lvlText w:val="%1.%2.%3.%4.%5.%6.%7.%8."/>
      <w:lvlJc w:val="left"/>
      <w:pPr>
        <w:ind w:left="11547" w:hanging="1800"/>
      </w:pPr>
      <w:rPr>
        <w:rFonts w:hint="default"/>
        <w:b/>
      </w:rPr>
    </w:lvl>
    <w:lvl w:ilvl="8">
      <w:start w:val="1"/>
      <w:numFmt w:val="decimal"/>
      <w:isLgl/>
      <w:lvlText w:val="%1.%2.%3.%4.%5.%6.%7.%8.%9."/>
      <w:lvlJc w:val="left"/>
      <w:pPr>
        <w:ind w:left="13248" w:hanging="2160"/>
      </w:pPr>
      <w:rPr>
        <w:rFonts w:hint="default"/>
        <w:b/>
      </w:rPr>
    </w:lvl>
  </w:abstractNum>
  <w:abstractNum w:abstractNumId="37">
    <w:nsid w:val="7AA72004"/>
    <w:multiLevelType w:val="hybridMultilevel"/>
    <w:tmpl w:val="9864CCB6"/>
    <w:lvl w:ilvl="0" w:tplc="18109E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EE3D86"/>
    <w:multiLevelType w:val="hybridMultilevel"/>
    <w:tmpl w:val="9A449C52"/>
    <w:lvl w:ilvl="0" w:tplc="43B4B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FF05A4"/>
    <w:multiLevelType w:val="hybridMultilevel"/>
    <w:tmpl w:val="F98E688E"/>
    <w:lvl w:ilvl="0" w:tplc="2D5A30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11"/>
  </w:num>
  <w:num w:numId="3">
    <w:abstractNumId w:val="39"/>
  </w:num>
  <w:num w:numId="4">
    <w:abstractNumId w:val="5"/>
  </w:num>
  <w:num w:numId="5">
    <w:abstractNumId w:val="18"/>
  </w:num>
  <w:num w:numId="6">
    <w:abstractNumId w:val="37"/>
  </w:num>
  <w:num w:numId="7">
    <w:abstractNumId w:val="9"/>
  </w:num>
  <w:num w:numId="8">
    <w:abstractNumId w:val="24"/>
  </w:num>
  <w:num w:numId="9">
    <w:abstractNumId w:val="3"/>
  </w:num>
  <w:num w:numId="10">
    <w:abstractNumId w:val="27"/>
  </w:num>
  <w:num w:numId="11">
    <w:abstractNumId w:val="14"/>
  </w:num>
  <w:num w:numId="12">
    <w:abstractNumId w:val="38"/>
  </w:num>
  <w:num w:numId="13">
    <w:abstractNumId w:val="7"/>
  </w:num>
  <w:num w:numId="14">
    <w:abstractNumId w:val="35"/>
  </w:num>
  <w:num w:numId="15">
    <w:abstractNumId w:val="13"/>
  </w:num>
  <w:num w:numId="16">
    <w:abstractNumId w:val="26"/>
  </w:num>
  <w:num w:numId="17">
    <w:abstractNumId w:val="4"/>
  </w:num>
  <w:num w:numId="18">
    <w:abstractNumId w:val="15"/>
  </w:num>
  <w:num w:numId="19">
    <w:abstractNumId w:val="19"/>
  </w:num>
  <w:num w:numId="20">
    <w:abstractNumId w:val="12"/>
  </w:num>
  <w:num w:numId="21">
    <w:abstractNumId w:val="20"/>
  </w:num>
  <w:num w:numId="22">
    <w:abstractNumId w:val="22"/>
  </w:num>
  <w:num w:numId="23">
    <w:abstractNumId w:val="33"/>
  </w:num>
  <w:num w:numId="24">
    <w:abstractNumId w:val="1"/>
  </w:num>
  <w:num w:numId="25">
    <w:abstractNumId w:val="31"/>
  </w:num>
  <w:num w:numId="26">
    <w:abstractNumId w:val="25"/>
  </w:num>
  <w:num w:numId="27">
    <w:abstractNumId w:val="34"/>
  </w:num>
  <w:num w:numId="28">
    <w:abstractNumId w:val="10"/>
  </w:num>
  <w:num w:numId="29">
    <w:abstractNumId w:val="30"/>
  </w:num>
  <w:num w:numId="30">
    <w:abstractNumId w:val="16"/>
  </w:num>
  <w:num w:numId="31">
    <w:abstractNumId w:val="28"/>
  </w:num>
  <w:num w:numId="32">
    <w:abstractNumId w:val="21"/>
  </w:num>
  <w:num w:numId="33">
    <w:abstractNumId w:val="8"/>
  </w:num>
  <w:num w:numId="34">
    <w:abstractNumId w:val="36"/>
  </w:num>
  <w:num w:numId="35">
    <w:abstractNumId w:val="0"/>
  </w:num>
  <w:num w:numId="36">
    <w:abstractNumId w:val="29"/>
  </w:num>
  <w:num w:numId="37">
    <w:abstractNumId w:val="2"/>
  </w:num>
  <w:num w:numId="38">
    <w:abstractNumId w:val="17"/>
  </w:num>
  <w:num w:numId="39">
    <w:abstractNumId w:val="32"/>
  </w:num>
  <w:num w:numId="4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E0"/>
    <w:rsid w:val="00000D3D"/>
    <w:rsid w:val="00023157"/>
    <w:rsid w:val="00032D4F"/>
    <w:rsid w:val="00037C0E"/>
    <w:rsid w:val="00047227"/>
    <w:rsid w:val="00061166"/>
    <w:rsid w:val="00061530"/>
    <w:rsid w:val="000639D1"/>
    <w:rsid w:val="0008272A"/>
    <w:rsid w:val="00085038"/>
    <w:rsid w:val="000B05A7"/>
    <w:rsid w:val="000C6899"/>
    <w:rsid w:val="000D2865"/>
    <w:rsid w:val="000D3724"/>
    <w:rsid w:val="0012383C"/>
    <w:rsid w:val="0013294A"/>
    <w:rsid w:val="00162BA4"/>
    <w:rsid w:val="00166D18"/>
    <w:rsid w:val="001A1278"/>
    <w:rsid w:val="00223855"/>
    <w:rsid w:val="002320B3"/>
    <w:rsid w:val="00244620"/>
    <w:rsid w:val="00251A09"/>
    <w:rsid w:val="00256AAD"/>
    <w:rsid w:val="00260992"/>
    <w:rsid w:val="00271329"/>
    <w:rsid w:val="00275215"/>
    <w:rsid w:val="00292E4A"/>
    <w:rsid w:val="00294556"/>
    <w:rsid w:val="002A0379"/>
    <w:rsid w:val="002A47CE"/>
    <w:rsid w:val="002A49CC"/>
    <w:rsid w:val="002C7E66"/>
    <w:rsid w:val="0032642D"/>
    <w:rsid w:val="00337255"/>
    <w:rsid w:val="00370BE9"/>
    <w:rsid w:val="003A0AB7"/>
    <w:rsid w:val="003A1A58"/>
    <w:rsid w:val="003B24A5"/>
    <w:rsid w:val="003C0E15"/>
    <w:rsid w:val="003D5806"/>
    <w:rsid w:val="00402787"/>
    <w:rsid w:val="00447B2B"/>
    <w:rsid w:val="00453D73"/>
    <w:rsid w:val="00476378"/>
    <w:rsid w:val="0049776B"/>
    <w:rsid w:val="004B6572"/>
    <w:rsid w:val="004D1666"/>
    <w:rsid w:val="004F6E69"/>
    <w:rsid w:val="00512784"/>
    <w:rsid w:val="00516CC3"/>
    <w:rsid w:val="00546365"/>
    <w:rsid w:val="00561570"/>
    <w:rsid w:val="00565254"/>
    <w:rsid w:val="005662F3"/>
    <w:rsid w:val="005865AD"/>
    <w:rsid w:val="005B5B52"/>
    <w:rsid w:val="005C0F33"/>
    <w:rsid w:val="005E19D5"/>
    <w:rsid w:val="005F6D9A"/>
    <w:rsid w:val="006026F3"/>
    <w:rsid w:val="006224A4"/>
    <w:rsid w:val="006308B1"/>
    <w:rsid w:val="00650B9E"/>
    <w:rsid w:val="00661D8F"/>
    <w:rsid w:val="0066650A"/>
    <w:rsid w:val="006724FD"/>
    <w:rsid w:val="0067376F"/>
    <w:rsid w:val="00686875"/>
    <w:rsid w:val="00686FC0"/>
    <w:rsid w:val="006950F5"/>
    <w:rsid w:val="006A3566"/>
    <w:rsid w:val="006D4D6D"/>
    <w:rsid w:val="006E4A16"/>
    <w:rsid w:val="00714B25"/>
    <w:rsid w:val="00720CE9"/>
    <w:rsid w:val="00730EDD"/>
    <w:rsid w:val="0073227A"/>
    <w:rsid w:val="00736179"/>
    <w:rsid w:val="0074090A"/>
    <w:rsid w:val="00761FAE"/>
    <w:rsid w:val="007909C6"/>
    <w:rsid w:val="007B17FB"/>
    <w:rsid w:val="007D211B"/>
    <w:rsid w:val="007D75A0"/>
    <w:rsid w:val="007E4D4D"/>
    <w:rsid w:val="007E63B3"/>
    <w:rsid w:val="0080503C"/>
    <w:rsid w:val="0083390A"/>
    <w:rsid w:val="00854519"/>
    <w:rsid w:val="008B4222"/>
    <w:rsid w:val="00906EAB"/>
    <w:rsid w:val="009116EB"/>
    <w:rsid w:val="0093144E"/>
    <w:rsid w:val="009419A9"/>
    <w:rsid w:val="00952FB5"/>
    <w:rsid w:val="00964E93"/>
    <w:rsid w:val="00971361"/>
    <w:rsid w:val="0097396A"/>
    <w:rsid w:val="0099133E"/>
    <w:rsid w:val="009964EF"/>
    <w:rsid w:val="00997689"/>
    <w:rsid w:val="009A0B50"/>
    <w:rsid w:val="009C26DC"/>
    <w:rsid w:val="009C6358"/>
    <w:rsid w:val="009D2E34"/>
    <w:rsid w:val="009F1A77"/>
    <w:rsid w:val="00A0115D"/>
    <w:rsid w:val="00A02770"/>
    <w:rsid w:val="00A068E5"/>
    <w:rsid w:val="00A167D4"/>
    <w:rsid w:val="00A23250"/>
    <w:rsid w:val="00A24370"/>
    <w:rsid w:val="00A407FA"/>
    <w:rsid w:val="00A44053"/>
    <w:rsid w:val="00A47B3B"/>
    <w:rsid w:val="00A51312"/>
    <w:rsid w:val="00A74910"/>
    <w:rsid w:val="00A937A3"/>
    <w:rsid w:val="00A947E9"/>
    <w:rsid w:val="00A948E1"/>
    <w:rsid w:val="00AA0FC4"/>
    <w:rsid w:val="00AA623B"/>
    <w:rsid w:val="00AB2B82"/>
    <w:rsid w:val="00AB53AB"/>
    <w:rsid w:val="00AC317F"/>
    <w:rsid w:val="00B12322"/>
    <w:rsid w:val="00B2361D"/>
    <w:rsid w:val="00B2524E"/>
    <w:rsid w:val="00B25899"/>
    <w:rsid w:val="00B4272C"/>
    <w:rsid w:val="00B43ED2"/>
    <w:rsid w:val="00B535CC"/>
    <w:rsid w:val="00B55C7E"/>
    <w:rsid w:val="00B84A50"/>
    <w:rsid w:val="00B91ECF"/>
    <w:rsid w:val="00BA77A4"/>
    <w:rsid w:val="00BD0CE6"/>
    <w:rsid w:val="00BD4A86"/>
    <w:rsid w:val="00C05DC3"/>
    <w:rsid w:val="00C22DB6"/>
    <w:rsid w:val="00C245F9"/>
    <w:rsid w:val="00C274FA"/>
    <w:rsid w:val="00C65ADA"/>
    <w:rsid w:val="00C76127"/>
    <w:rsid w:val="00C92E3A"/>
    <w:rsid w:val="00C94E69"/>
    <w:rsid w:val="00CD4731"/>
    <w:rsid w:val="00CE5CE3"/>
    <w:rsid w:val="00D2495B"/>
    <w:rsid w:val="00D546FF"/>
    <w:rsid w:val="00D74324"/>
    <w:rsid w:val="00D87905"/>
    <w:rsid w:val="00DA055A"/>
    <w:rsid w:val="00DD169A"/>
    <w:rsid w:val="00DD20EF"/>
    <w:rsid w:val="00DE5A03"/>
    <w:rsid w:val="00E03F03"/>
    <w:rsid w:val="00E111A3"/>
    <w:rsid w:val="00E50BBA"/>
    <w:rsid w:val="00E56A6F"/>
    <w:rsid w:val="00E61AE4"/>
    <w:rsid w:val="00E66722"/>
    <w:rsid w:val="00E92E53"/>
    <w:rsid w:val="00EB4F26"/>
    <w:rsid w:val="00EB790D"/>
    <w:rsid w:val="00EC0476"/>
    <w:rsid w:val="00EC389F"/>
    <w:rsid w:val="00F1127E"/>
    <w:rsid w:val="00F23EB7"/>
    <w:rsid w:val="00F2616D"/>
    <w:rsid w:val="00F400FF"/>
    <w:rsid w:val="00F51FD1"/>
    <w:rsid w:val="00F63805"/>
    <w:rsid w:val="00F70584"/>
    <w:rsid w:val="00F97DE0"/>
    <w:rsid w:val="00FD7357"/>
    <w:rsid w:val="00FE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6B09"/>
  <w15:chartTrackingRefBased/>
  <w15:docId w15:val="{D9D29049-0E26-4696-91A4-1D67B6A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905"/>
  </w:style>
  <w:style w:type="paragraph" w:styleId="1">
    <w:name w:val="heading 1"/>
    <w:basedOn w:val="a"/>
    <w:next w:val="a"/>
    <w:link w:val="10"/>
    <w:qFormat/>
    <w:rsid w:val="00A948E1"/>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
    <w:semiHidden/>
    <w:unhideWhenUsed/>
    <w:qFormat/>
    <w:rsid w:val="00A948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3B"/>
    <w:pPr>
      <w:ind w:left="720"/>
      <w:contextualSpacing/>
    </w:pPr>
  </w:style>
  <w:style w:type="paragraph" w:styleId="a4">
    <w:name w:val="header"/>
    <w:basedOn w:val="a"/>
    <w:link w:val="a5"/>
    <w:uiPriority w:val="99"/>
    <w:unhideWhenUsed/>
    <w:rsid w:val="00AA6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23B"/>
  </w:style>
  <w:style w:type="paragraph" w:styleId="a6">
    <w:name w:val="footer"/>
    <w:basedOn w:val="a"/>
    <w:link w:val="a7"/>
    <w:uiPriority w:val="99"/>
    <w:unhideWhenUsed/>
    <w:rsid w:val="00AA6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23B"/>
  </w:style>
  <w:style w:type="table" w:styleId="a8">
    <w:name w:val="Table Grid"/>
    <w:basedOn w:val="a1"/>
    <w:uiPriority w:val="59"/>
    <w:rsid w:val="005C0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2495B"/>
    <w:rPr>
      <w:color w:val="0563C1" w:themeColor="hyperlink"/>
      <w:u w:val="single"/>
    </w:rPr>
  </w:style>
  <w:style w:type="character" w:customStyle="1" w:styleId="UnresolvedMention">
    <w:name w:val="Unresolved Mention"/>
    <w:basedOn w:val="a0"/>
    <w:uiPriority w:val="99"/>
    <w:semiHidden/>
    <w:unhideWhenUsed/>
    <w:rsid w:val="00D2495B"/>
    <w:rPr>
      <w:color w:val="605E5C"/>
      <w:shd w:val="clear" w:color="auto" w:fill="E1DFDD"/>
    </w:rPr>
  </w:style>
  <w:style w:type="paragraph" w:styleId="aa">
    <w:name w:val="Normal (Web)"/>
    <w:basedOn w:val="a"/>
    <w:uiPriority w:val="99"/>
    <w:semiHidden/>
    <w:unhideWhenUsed/>
    <w:rsid w:val="00761FAE"/>
    <w:rPr>
      <w:rFonts w:ascii="Times New Roman" w:hAnsi="Times New Roman" w:cs="Times New Roman"/>
      <w:sz w:val="24"/>
      <w:szCs w:val="24"/>
    </w:rPr>
  </w:style>
  <w:style w:type="character" w:styleId="ab">
    <w:name w:val="FollowedHyperlink"/>
    <w:basedOn w:val="a0"/>
    <w:uiPriority w:val="99"/>
    <w:semiHidden/>
    <w:unhideWhenUsed/>
    <w:rsid w:val="00DE5A03"/>
    <w:rPr>
      <w:color w:val="954F72" w:themeColor="followedHyperlink"/>
      <w:u w:val="single"/>
    </w:rPr>
  </w:style>
  <w:style w:type="character" w:styleId="ac">
    <w:name w:val="Placeholder Text"/>
    <w:basedOn w:val="a0"/>
    <w:uiPriority w:val="99"/>
    <w:semiHidden/>
    <w:rsid w:val="00E92E53"/>
    <w:rPr>
      <w:color w:val="808080"/>
    </w:rPr>
  </w:style>
  <w:style w:type="paragraph" w:customStyle="1" w:styleId="Default">
    <w:name w:val="Default"/>
    <w:rsid w:val="007322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A948E1"/>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
    <w:semiHidden/>
    <w:rsid w:val="00A948E1"/>
    <w:rPr>
      <w:rFonts w:asciiTheme="majorHAnsi" w:eastAsiaTheme="majorEastAsia" w:hAnsiTheme="majorHAnsi" w:cstheme="majorBidi"/>
      <w:color w:val="2F5496" w:themeColor="accent1" w:themeShade="BF"/>
      <w:sz w:val="26"/>
      <w:szCs w:val="26"/>
    </w:rPr>
  </w:style>
  <w:style w:type="paragraph" w:customStyle="1" w:styleId="11">
    <w:name w:val="Абзац списка1"/>
    <w:basedOn w:val="a"/>
    <w:uiPriority w:val="99"/>
    <w:rsid w:val="00A948E1"/>
    <w:pPr>
      <w:spacing w:after="200" w:line="276" w:lineRule="auto"/>
      <w:ind w:left="720"/>
    </w:pPr>
    <w:rPr>
      <w:rFonts w:ascii="Calibri" w:eastAsia="Arial Unicode MS" w:hAnsi="Calibri" w:cs="Calibri"/>
    </w:rPr>
  </w:style>
  <w:style w:type="paragraph" w:customStyle="1" w:styleId="c14">
    <w:name w:val="c14"/>
    <w:basedOn w:val="a"/>
    <w:rsid w:val="0051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512784"/>
  </w:style>
  <w:style w:type="character" w:customStyle="1" w:styleId="c2">
    <w:name w:val="c2"/>
    <w:basedOn w:val="a0"/>
    <w:rsid w:val="00512784"/>
  </w:style>
  <w:style w:type="paragraph" w:customStyle="1" w:styleId="Standard">
    <w:name w:val="Standard"/>
    <w:rsid w:val="00714B25"/>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paragraph" w:customStyle="1" w:styleId="c6">
    <w:name w:val="c6"/>
    <w:basedOn w:val="a"/>
    <w:rsid w:val="00326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642D"/>
  </w:style>
  <w:style w:type="paragraph" w:customStyle="1" w:styleId="c3">
    <w:name w:val="c3"/>
    <w:basedOn w:val="a"/>
    <w:rsid w:val="00326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9631">
      <w:bodyDiv w:val="1"/>
      <w:marLeft w:val="0"/>
      <w:marRight w:val="0"/>
      <w:marTop w:val="0"/>
      <w:marBottom w:val="0"/>
      <w:divBdr>
        <w:top w:val="none" w:sz="0" w:space="0" w:color="auto"/>
        <w:left w:val="none" w:sz="0" w:space="0" w:color="auto"/>
        <w:bottom w:val="none" w:sz="0" w:space="0" w:color="auto"/>
        <w:right w:val="none" w:sz="0" w:space="0" w:color="auto"/>
      </w:divBdr>
      <w:divsChild>
        <w:div w:id="1478373845">
          <w:marLeft w:val="432"/>
          <w:marRight w:val="0"/>
          <w:marTop w:val="120"/>
          <w:marBottom w:val="0"/>
          <w:divBdr>
            <w:top w:val="none" w:sz="0" w:space="0" w:color="auto"/>
            <w:left w:val="none" w:sz="0" w:space="0" w:color="auto"/>
            <w:bottom w:val="none" w:sz="0" w:space="0" w:color="auto"/>
            <w:right w:val="none" w:sz="0" w:space="0" w:color="auto"/>
          </w:divBdr>
        </w:div>
        <w:div w:id="1516461593">
          <w:marLeft w:val="432"/>
          <w:marRight w:val="0"/>
          <w:marTop w:val="120"/>
          <w:marBottom w:val="0"/>
          <w:divBdr>
            <w:top w:val="none" w:sz="0" w:space="0" w:color="auto"/>
            <w:left w:val="none" w:sz="0" w:space="0" w:color="auto"/>
            <w:bottom w:val="none" w:sz="0" w:space="0" w:color="auto"/>
            <w:right w:val="none" w:sz="0" w:space="0" w:color="auto"/>
          </w:divBdr>
        </w:div>
        <w:div w:id="811219742">
          <w:marLeft w:val="432"/>
          <w:marRight w:val="0"/>
          <w:marTop w:val="120"/>
          <w:marBottom w:val="0"/>
          <w:divBdr>
            <w:top w:val="none" w:sz="0" w:space="0" w:color="auto"/>
            <w:left w:val="none" w:sz="0" w:space="0" w:color="auto"/>
            <w:bottom w:val="none" w:sz="0" w:space="0" w:color="auto"/>
            <w:right w:val="none" w:sz="0" w:space="0" w:color="auto"/>
          </w:divBdr>
        </w:div>
      </w:divsChild>
    </w:div>
    <w:div w:id="114033276">
      <w:bodyDiv w:val="1"/>
      <w:marLeft w:val="0"/>
      <w:marRight w:val="0"/>
      <w:marTop w:val="0"/>
      <w:marBottom w:val="0"/>
      <w:divBdr>
        <w:top w:val="none" w:sz="0" w:space="0" w:color="auto"/>
        <w:left w:val="none" w:sz="0" w:space="0" w:color="auto"/>
        <w:bottom w:val="none" w:sz="0" w:space="0" w:color="auto"/>
        <w:right w:val="none" w:sz="0" w:space="0" w:color="auto"/>
      </w:divBdr>
    </w:div>
    <w:div w:id="186023597">
      <w:bodyDiv w:val="1"/>
      <w:marLeft w:val="0"/>
      <w:marRight w:val="0"/>
      <w:marTop w:val="0"/>
      <w:marBottom w:val="0"/>
      <w:divBdr>
        <w:top w:val="none" w:sz="0" w:space="0" w:color="auto"/>
        <w:left w:val="none" w:sz="0" w:space="0" w:color="auto"/>
        <w:bottom w:val="none" w:sz="0" w:space="0" w:color="auto"/>
        <w:right w:val="none" w:sz="0" w:space="0" w:color="auto"/>
      </w:divBdr>
    </w:div>
    <w:div w:id="201674251">
      <w:bodyDiv w:val="1"/>
      <w:marLeft w:val="0"/>
      <w:marRight w:val="0"/>
      <w:marTop w:val="0"/>
      <w:marBottom w:val="0"/>
      <w:divBdr>
        <w:top w:val="none" w:sz="0" w:space="0" w:color="auto"/>
        <w:left w:val="none" w:sz="0" w:space="0" w:color="auto"/>
        <w:bottom w:val="none" w:sz="0" w:space="0" w:color="auto"/>
        <w:right w:val="none" w:sz="0" w:space="0" w:color="auto"/>
      </w:divBdr>
      <w:divsChild>
        <w:div w:id="1835486279">
          <w:marLeft w:val="432"/>
          <w:marRight w:val="0"/>
          <w:marTop w:val="120"/>
          <w:marBottom w:val="0"/>
          <w:divBdr>
            <w:top w:val="none" w:sz="0" w:space="0" w:color="auto"/>
            <w:left w:val="none" w:sz="0" w:space="0" w:color="auto"/>
            <w:bottom w:val="none" w:sz="0" w:space="0" w:color="auto"/>
            <w:right w:val="none" w:sz="0" w:space="0" w:color="auto"/>
          </w:divBdr>
        </w:div>
        <w:div w:id="1531603777">
          <w:marLeft w:val="432"/>
          <w:marRight w:val="0"/>
          <w:marTop w:val="120"/>
          <w:marBottom w:val="0"/>
          <w:divBdr>
            <w:top w:val="none" w:sz="0" w:space="0" w:color="auto"/>
            <w:left w:val="none" w:sz="0" w:space="0" w:color="auto"/>
            <w:bottom w:val="none" w:sz="0" w:space="0" w:color="auto"/>
            <w:right w:val="none" w:sz="0" w:space="0" w:color="auto"/>
          </w:divBdr>
        </w:div>
        <w:div w:id="634600312">
          <w:marLeft w:val="432"/>
          <w:marRight w:val="0"/>
          <w:marTop w:val="120"/>
          <w:marBottom w:val="0"/>
          <w:divBdr>
            <w:top w:val="none" w:sz="0" w:space="0" w:color="auto"/>
            <w:left w:val="none" w:sz="0" w:space="0" w:color="auto"/>
            <w:bottom w:val="none" w:sz="0" w:space="0" w:color="auto"/>
            <w:right w:val="none" w:sz="0" w:space="0" w:color="auto"/>
          </w:divBdr>
        </w:div>
      </w:divsChild>
    </w:div>
    <w:div w:id="248396045">
      <w:bodyDiv w:val="1"/>
      <w:marLeft w:val="0"/>
      <w:marRight w:val="0"/>
      <w:marTop w:val="0"/>
      <w:marBottom w:val="0"/>
      <w:divBdr>
        <w:top w:val="none" w:sz="0" w:space="0" w:color="auto"/>
        <w:left w:val="none" w:sz="0" w:space="0" w:color="auto"/>
        <w:bottom w:val="none" w:sz="0" w:space="0" w:color="auto"/>
        <w:right w:val="none" w:sz="0" w:space="0" w:color="auto"/>
      </w:divBdr>
    </w:div>
    <w:div w:id="396438476">
      <w:bodyDiv w:val="1"/>
      <w:marLeft w:val="0"/>
      <w:marRight w:val="0"/>
      <w:marTop w:val="0"/>
      <w:marBottom w:val="0"/>
      <w:divBdr>
        <w:top w:val="none" w:sz="0" w:space="0" w:color="auto"/>
        <w:left w:val="none" w:sz="0" w:space="0" w:color="auto"/>
        <w:bottom w:val="none" w:sz="0" w:space="0" w:color="auto"/>
        <w:right w:val="none" w:sz="0" w:space="0" w:color="auto"/>
      </w:divBdr>
      <w:divsChild>
        <w:div w:id="1263031401">
          <w:marLeft w:val="547"/>
          <w:marRight w:val="0"/>
          <w:marTop w:val="288"/>
          <w:marBottom w:val="0"/>
          <w:divBdr>
            <w:top w:val="none" w:sz="0" w:space="0" w:color="auto"/>
            <w:left w:val="none" w:sz="0" w:space="0" w:color="auto"/>
            <w:bottom w:val="none" w:sz="0" w:space="0" w:color="auto"/>
            <w:right w:val="none" w:sz="0" w:space="0" w:color="auto"/>
          </w:divBdr>
        </w:div>
        <w:div w:id="1515995030">
          <w:marLeft w:val="547"/>
          <w:marRight w:val="0"/>
          <w:marTop w:val="288"/>
          <w:marBottom w:val="0"/>
          <w:divBdr>
            <w:top w:val="none" w:sz="0" w:space="0" w:color="auto"/>
            <w:left w:val="none" w:sz="0" w:space="0" w:color="auto"/>
            <w:bottom w:val="none" w:sz="0" w:space="0" w:color="auto"/>
            <w:right w:val="none" w:sz="0" w:space="0" w:color="auto"/>
          </w:divBdr>
        </w:div>
        <w:div w:id="1894079155">
          <w:marLeft w:val="547"/>
          <w:marRight w:val="0"/>
          <w:marTop w:val="288"/>
          <w:marBottom w:val="0"/>
          <w:divBdr>
            <w:top w:val="none" w:sz="0" w:space="0" w:color="auto"/>
            <w:left w:val="none" w:sz="0" w:space="0" w:color="auto"/>
            <w:bottom w:val="none" w:sz="0" w:space="0" w:color="auto"/>
            <w:right w:val="none" w:sz="0" w:space="0" w:color="auto"/>
          </w:divBdr>
        </w:div>
      </w:divsChild>
    </w:div>
    <w:div w:id="423720676">
      <w:bodyDiv w:val="1"/>
      <w:marLeft w:val="0"/>
      <w:marRight w:val="0"/>
      <w:marTop w:val="0"/>
      <w:marBottom w:val="0"/>
      <w:divBdr>
        <w:top w:val="none" w:sz="0" w:space="0" w:color="auto"/>
        <w:left w:val="none" w:sz="0" w:space="0" w:color="auto"/>
        <w:bottom w:val="none" w:sz="0" w:space="0" w:color="auto"/>
        <w:right w:val="none" w:sz="0" w:space="0" w:color="auto"/>
      </w:divBdr>
      <w:divsChild>
        <w:div w:id="439180735">
          <w:marLeft w:val="547"/>
          <w:marRight w:val="0"/>
          <w:marTop w:val="154"/>
          <w:marBottom w:val="0"/>
          <w:divBdr>
            <w:top w:val="none" w:sz="0" w:space="0" w:color="auto"/>
            <w:left w:val="none" w:sz="0" w:space="0" w:color="auto"/>
            <w:bottom w:val="none" w:sz="0" w:space="0" w:color="auto"/>
            <w:right w:val="none" w:sz="0" w:space="0" w:color="auto"/>
          </w:divBdr>
        </w:div>
        <w:div w:id="151063283">
          <w:marLeft w:val="547"/>
          <w:marRight w:val="0"/>
          <w:marTop w:val="154"/>
          <w:marBottom w:val="0"/>
          <w:divBdr>
            <w:top w:val="none" w:sz="0" w:space="0" w:color="auto"/>
            <w:left w:val="none" w:sz="0" w:space="0" w:color="auto"/>
            <w:bottom w:val="none" w:sz="0" w:space="0" w:color="auto"/>
            <w:right w:val="none" w:sz="0" w:space="0" w:color="auto"/>
          </w:divBdr>
        </w:div>
      </w:divsChild>
    </w:div>
    <w:div w:id="444495807">
      <w:bodyDiv w:val="1"/>
      <w:marLeft w:val="0"/>
      <w:marRight w:val="0"/>
      <w:marTop w:val="0"/>
      <w:marBottom w:val="0"/>
      <w:divBdr>
        <w:top w:val="none" w:sz="0" w:space="0" w:color="auto"/>
        <w:left w:val="none" w:sz="0" w:space="0" w:color="auto"/>
        <w:bottom w:val="none" w:sz="0" w:space="0" w:color="auto"/>
        <w:right w:val="none" w:sz="0" w:space="0" w:color="auto"/>
      </w:divBdr>
    </w:div>
    <w:div w:id="456025296">
      <w:bodyDiv w:val="1"/>
      <w:marLeft w:val="0"/>
      <w:marRight w:val="0"/>
      <w:marTop w:val="0"/>
      <w:marBottom w:val="0"/>
      <w:divBdr>
        <w:top w:val="none" w:sz="0" w:space="0" w:color="auto"/>
        <w:left w:val="none" w:sz="0" w:space="0" w:color="auto"/>
        <w:bottom w:val="none" w:sz="0" w:space="0" w:color="auto"/>
        <w:right w:val="none" w:sz="0" w:space="0" w:color="auto"/>
      </w:divBdr>
      <w:divsChild>
        <w:div w:id="443496996">
          <w:marLeft w:val="547"/>
          <w:marRight w:val="0"/>
          <w:marTop w:val="211"/>
          <w:marBottom w:val="0"/>
          <w:divBdr>
            <w:top w:val="none" w:sz="0" w:space="0" w:color="auto"/>
            <w:left w:val="none" w:sz="0" w:space="0" w:color="auto"/>
            <w:bottom w:val="none" w:sz="0" w:space="0" w:color="auto"/>
            <w:right w:val="none" w:sz="0" w:space="0" w:color="auto"/>
          </w:divBdr>
        </w:div>
        <w:div w:id="803233678">
          <w:marLeft w:val="547"/>
          <w:marRight w:val="0"/>
          <w:marTop w:val="211"/>
          <w:marBottom w:val="0"/>
          <w:divBdr>
            <w:top w:val="none" w:sz="0" w:space="0" w:color="auto"/>
            <w:left w:val="none" w:sz="0" w:space="0" w:color="auto"/>
            <w:bottom w:val="none" w:sz="0" w:space="0" w:color="auto"/>
            <w:right w:val="none" w:sz="0" w:space="0" w:color="auto"/>
          </w:divBdr>
        </w:div>
        <w:div w:id="890842256">
          <w:marLeft w:val="547"/>
          <w:marRight w:val="0"/>
          <w:marTop w:val="211"/>
          <w:marBottom w:val="0"/>
          <w:divBdr>
            <w:top w:val="none" w:sz="0" w:space="0" w:color="auto"/>
            <w:left w:val="none" w:sz="0" w:space="0" w:color="auto"/>
            <w:bottom w:val="none" w:sz="0" w:space="0" w:color="auto"/>
            <w:right w:val="none" w:sz="0" w:space="0" w:color="auto"/>
          </w:divBdr>
        </w:div>
      </w:divsChild>
    </w:div>
    <w:div w:id="569730007">
      <w:bodyDiv w:val="1"/>
      <w:marLeft w:val="0"/>
      <w:marRight w:val="0"/>
      <w:marTop w:val="0"/>
      <w:marBottom w:val="0"/>
      <w:divBdr>
        <w:top w:val="none" w:sz="0" w:space="0" w:color="auto"/>
        <w:left w:val="none" w:sz="0" w:space="0" w:color="auto"/>
        <w:bottom w:val="none" w:sz="0" w:space="0" w:color="auto"/>
        <w:right w:val="none" w:sz="0" w:space="0" w:color="auto"/>
      </w:divBdr>
    </w:div>
    <w:div w:id="629895557">
      <w:bodyDiv w:val="1"/>
      <w:marLeft w:val="0"/>
      <w:marRight w:val="0"/>
      <w:marTop w:val="0"/>
      <w:marBottom w:val="0"/>
      <w:divBdr>
        <w:top w:val="none" w:sz="0" w:space="0" w:color="auto"/>
        <w:left w:val="none" w:sz="0" w:space="0" w:color="auto"/>
        <w:bottom w:val="none" w:sz="0" w:space="0" w:color="auto"/>
        <w:right w:val="none" w:sz="0" w:space="0" w:color="auto"/>
      </w:divBdr>
    </w:div>
    <w:div w:id="683897509">
      <w:bodyDiv w:val="1"/>
      <w:marLeft w:val="0"/>
      <w:marRight w:val="0"/>
      <w:marTop w:val="0"/>
      <w:marBottom w:val="0"/>
      <w:divBdr>
        <w:top w:val="none" w:sz="0" w:space="0" w:color="auto"/>
        <w:left w:val="none" w:sz="0" w:space="0" w:color="auto"/>
        <w:bottom w:val="none" w:sz="0" w:space="0" w:color="auto"/>
        <w:right w:val="none" w:sz="0" w:space="0" w:color="auto"/>
      </w:divBdr>
    </w:div>
    <w:div w:id="703486256">
      <w:bodyDiv w:val="1"/>
      <w:marLeft w:val="0"/>
      <w:marRight w:val="0"/>
      <w:marTop w:val="0"/>
      <w:marBottom w:val="0"/>
      <w:divBdr>
        <w:top w:val="none" w:sz="0" w:space="0" w:color="auto"/>
        <w:left w:val="none" w:sz="0" w:space="0" w:color="auto"/>
        <w:bottom w:val="none" w:sz="0" w:space="0" w:color="auto"/>
        <w:right w:val="none" w:sz="0" w:space="0" w:color="auto"/>
      </w:divBdr>
    </w:div>
    <w:div w:id="705638651">
      <w:bodyDiv w:val="1"/>
      <w:marLeft w:val="0"/>
      <w:marRight w:val="0"/>
      <w:marTop w:val="0"/>
      <w:marBottom w:val="0"/>
      <w:divBdr>
        <w:top w:val="none" w:sz="0" w:space="0" w:color="auto"/>
        <w:left w:val="none" w:sz="0" w:space="0" w:color="auto"/>
        <w:bottom w:val="none" w:sz="0" w:space="0" w:color="auto"/>
        <w:right w:val="none" w:sz="0" w:space="0" w:color="auto"/>
      </w:divBdr>
    </w:div>
    <w:div w:id="707028434">
      <w:bodyDiv w:val="1"/>
      <w:marLeft w:val="0"/>
      <w:marRight w:val="0"/>
      <w:marTop w:val="0"/>
      <w:marBottom w:val="0"/>
      <w:divBdr>
        <w:top w:val="none" w:sz="0" w:space="0" w:color="auto"/>
        <w:left w:val="none" w:sz="0" w:space="0" w:color="auto"/>
        <w:bottom w:val="none" w:sz="0" w:space="0" w:color="auto"/>
        <w:right w:val="none" w:sz="0" w:space="0" w:color="auto"/>
      </w:divBdr>
    </w:div>
    <w:div w:id="739837527">
      <w:bodyDiv w:val="1"/>
      <w:marLeft w:val="0"/>
      <w:marRight w:val="0"/>
      <w:marTop w:val="0"/>
      <w:marBottom w:val="0"/>
      <w:divBdr>
        <w:top w:val="none" w:sz="0" w:space="0" w:color="auto"/>
        <w:left w:val="none" w:sz="0" w:space="0" w:color="auto"/>
        <w:bottom w:val="none" w:sz="0" w:space="0" w:color="auto"/>
        <w:right w:val="none" w:sz="0" w:space="0" w:color="auto"/>
      </w:divBdr>
    </w:div>
    <w:div w:id="853879337">
      <w:bodyDiv w:val="1"/>
      <w:marLeft w:val="0"/>
      <w:marRight w:val="0"/>
      <w:marTop w:val="0"/>
      <w:marBottom w:val="0"/>
      <w:divBdr>
        <w:top w:val="none" w:sz="0" w:space="0" w:color="auto"/>
        <w:left w:val="none" w:sz="0" w:space="0" w:color="auto"/>
        <w:bottom w:val="none" w:sz="0" w:space="0" w:color="auto"/>
        <w:right w:val="none" w:sz="0" w:space="0" w:color="auto"/>
      </w:divBdr>
      <w:divsChild>
        <w:div w:id="1938364123">
          <w:marLeft w:val="547"/>
          <w:marRight w:val="0"/>
          <w:marTop w:val="230"/>
          <w:marBottom w:val="0"/>
          <w:divBdr>
            <w:top w:val="none" w:sz="0" w:space="0" w:color="auto"/>
            <w:left w:val="none" w:sz="0" w:space="0" w:color="auto"/>
            <w:bottom w:val="none" w:sz="0" w:space="0" w:color="auto"/>
            <w:right w:val="none" w:sz="0" w:space="0" w:color="auto"/>
          </w:divBdr>
        </w:div>
        <w:div w:id="939028673">
          <w:marLeft w:val="547"/>
          <w:marRight w:val="0"/>
          <w:marTop w:val="230"/>
          <w:marBottom w:val="0"/>
          <w:divBdr>
            <w:top w:val="none" w:sz="0" w:space="0" w:color="auto"/>
            <w:left w:val="none" w:sz="0" w:space="0" w:color="auto"/>
            <w:bottom w:val="none" w:sz="0" w:space="0" w:color="auto"/>
            <w:right w:val="none" w:sz="0" w:space="0" w:color="auto"/>
          </w:divBdr>
        </w:div>
      </w:divsChild>
    </w:div>
    <w:div w:id="898781498">
      <w:bodyDiv w:val="1"/>
      <w:marLeft w:val="0"/>
      <w:marRight w:val="0"/>
      <w:marTop w:val="0"/>
      <w:marBottom w:val="0"/>
      <w:divBdr>
        <w:top w:val="none" w:sz="0" w:space="0" w:color="auto"/>
        <w:left w:val="none" w:sz="0" w:space="0" w:color="auto"/>
        <w:bottom w:val="none" w:sz="0" w:space="0" w:color="auto"/>
        <w:right w:val="none" w:sz="0" w:space="0" w:color="auto"/>
      </w:divBdr>
    </w:div>
    <w:div w:id="1179007793">
      <w:bodyDiv w:val="1"/>
      <w:marLeft w:val="0"/>
      <w:marRight w:val="0"/>
      <w:marTop w:val="0"/>
      <w:marBottom w:val="0"/>
      <w:divBdr>
        <w:top w:val="none" w:sz="0" w:space="0" w:color="auto"/>
        <w:left w:val="none" w:sz="0" w:space="0" w:color="auto"/>
        <w:bottom w:val="none" w:sz="0" w:space="0" w:color="auto"/>
        <w:right w:val="none" w:sz="0" w:space="0" w:color="auto"/>
      </w:divBdr>
    </w:div>
    <w:div w:id="1290090117">
      <w:bodyDiv w:val="1"/>
      <w:marLeft w:val="0"/>
      <w:marRight w:val="0"/>
      <w:marTop w:val="0"/>
      <w:marBottom w:val="0"/>
      <w:divBdr>
        <w:top w:val="none" w:sz="0" w:space="0" w:color="auto"/>
        <w:left w:val="none" w:sz="0" w:space="0" w:color="auto"/>
        <w:bottom w:val="none" w:sz="0" w:space="0" w:color="auto"/>
        <w:right w:val="none" w:sz="0" w:space="0" w:color="auto"/>
      </w:divBdr>
    </w:div>
    <w:div w:id="1314095012">
      <w:bodyDiv w:val="1"/>
      <w:marLeft w:val="0"/>
      <w:marRight w:val="0"/>
      <w:marTop w:val="0"/>
      <w:marBottom w:val="0"/>
      <w:divBdr>
        <w:top w:val="none" w:sz="0" w:space="0" w:color="auto"/>
        <w:left w:val="none" w:sz="0" w:space="0" w:color="auto"/>
        <w:bottom w:val="none" w:sz="0" w:space="0" w:color="auto"/>
        <w:right w:val="none" w:sz="0" w:space="0" w:color="auto"/>
      </w:divBdr>
      <w:divsChild>
        <w:div w:id="1179275655">
          <w:marLeft w:val="432"/>
          <w:marRight w:val="0"/>
          <w:marTop w:val="120"/>
          <w:marBottom w:val="0"/>
          <w:divBdr>
            <w:top w:val="none" w:sz="0" w:space="0" w:color="auto"/>
            <w:left w:val="none" w:sz="0" w:space="0" w:color="auto"/>
            <w:bottom w:val="none" w:sz="0" w:space="0" w:color="auto"/>
            <w:right w:val="none" w:sz="0" w:space="0" w:color="auto"/>
          </w:divBdr>
        </w:div>
        <w:div w:id="681057309">
          <w:marLeft w:val="432"/>
          <w:marRight w:val="0"/>
          <w:marTop w:val="120"/>
          <w:marBottom w:val="0"/>
          <w:divBdr>
            <w:top w:val="none" w:sz="0" w:space="0" w:color="auto"/>
            <w:left w:val="none" w:sz="0" w:space="0" w:color="auto"/>
            <w:bottom w:val="none" w:sz="0" w:space="0" w:color="auto"/>
            <w:right w:val="none" w:sz="0" w:space="0" w:color="auto"/>
          </w:divBdr>
        </w:div>
        <w:div w:id="21591499">
          <w:marLeft w:val="432"/>
          <w:marRight w:val="0"/>
          <w:marTop w:val="120"/>
          <w:marBottom w:val="0"/>
          <w:divBdr>
            <w:top w:val="none" w:sz="0" w:space="0" w:color="auto"/>
            <w:left w:val="none" w:sz="0" w:space="0" w:color="auto"/>
            <w:bottom w:val="none" w:sz="0" w:space="0" w:color="auto"/>
            <w:right w:val="none" w:sz="0" w:space="0" w:color="auto"/>
          </w:divBdr>
        </w:div>
        <w:div w:id="619335140">
          <w:marLeft w:val="432"/>
          <w:marRight w:val="0"/>
          <w:marTop w:val="120"/>
          <w:marBottom w:val="0"/>
          <w:divBdr>
            <w:top w:val="none" w:sz="0" w:space="0" w:color="auto"/>
            <w:left w:val="none" w:sz="0" w:space="0" w:color="auto"/>
            <w:bottom w:val="none" w:sz="0" w:space="0" w:color="auto"/>
            <w:right w:val="none" w:sz="0" w:space="0" w:color="auto"/>
          </w:divBdr>
        </w:div>
      </w:divsChild>
    </w:div>
    <w:div w:id="1415588184">
      <w:bodyDiv w:val="1"/>
      <w:marLeft w:val="0"/>
      <w:marRight w:val="0"/>
      <w:marTop w:val="0"/>
      <w:marBottom w:val="0"/>
      <w:divBdr>
        <w:top w:val="none" w:sz="0" w:space="0" w:color="auto"/>
        <w:left w:val="none" w:sz="0" w:space="0" w:color="auto"/>
        <w:bottom w:val="none" w:sz="0" w:space="0" w:color="auto"/>
        <w:right w:val="none" w:sz="0" w:space="0" w:color="auto"/>
      </w:divBdr>
    </w:div>
    <w:div w:id="1480882534">
      <w:bodyDiv w:val="1"/>
      <w:marLeft w:val="0"/>
      <w:marRight w:val="0"/>
      <w:marTop w:val="0"/>
      <w:marBottom w:val="0"/>
      <w:divBdr>
        <w:top w:val="none" w:sz="0" w:space="0" w:color="auto"/>
        <w:left w:val="none" w:sz="0" w:space="0" w:color="auto"/>
        <w:bottom w:val="none" w:sz="0" w:space="0" w:color="auto"/>
        <w:right w:val="none" w:sz="0" w:space="0" w:color="auto"/>
      </w:divBdr>
    </w:div>
    <w:div w:id="1513375980">
      <w:bodyDiv w:val="1"/>
      <w:marLeft w:val="0"/>
      <w:marRight w:val="0"/>
      <w:marTop w:val="0"/>
      <w:marBottom w:val="0"/>
      <w:divBdr>
        <w:top w:val="none" w:sz="0" w:space="0" w:color="auto"/>
        <w:left w:val="none" w:sz="0" w:space="0" w:color="auto"/>
        <w:bottom w:val="none" w:sz="0" w:space="0" w:color="auto"/>
        <w:right w:val="none" w:sz="0" w:space="0" w:color="auto"/>
      </w:divBdr>
    </w:div>
    <w:div w:id="1517889702">
      <w:bodyDiv w:val="1"/>
      <w:marLeft w:val="0"/>
      <w:marRight w:val="0"/>
      <w:marTop w:val="0"/>
      <w:marBottom w:val="0"/>
      <w:divBdr>
        <w:top w:val="none" w:sz="0" w:space="0" w:color="auto"/>
        <w:left w:val="none" w:sz="0" w:space="0" w:color="auto"/>
        <w:bottom w:val="none" w:sz="0" w:space="0" w:color="auto"/>
        <w:right w:val="none" w:sz="0" w:space="0" w:color="auto"/>
      </w:divBdr>
      <w:divsChild>
        <w:div w:id="609820616">
          <w:marLeft w:val="547"/>
          <w:marRight w:val="0"/>
          <w:marTop w:val="211"/>
          <w:marBottom w:val="0"/>
          <w:divBdr>
            <w:top w:val="none" w:sz="0" w:space="0" w:color="auto"/>
            <w:left w:val="none" w:sz="0" w:space="0" w:color="auto"/>
            <w:bottom w:val="none" w:sz="0" w:space="0" w:color="auto"/>
            <w:right w:val="none" w:sz="0" w:space="0" w:color="auto"/>
          </w:divBdr>
        </w:div>
        <w:div w:id="803818230">
          <w:marLeft w:val="547"/>
          <w:marRight w:val="0"/>
          <w:marTop w:val="211"/>
          <w:marBottom w:val="0"/>
          <w:divBdr>
            <w:top w:val="none" w:sz="0" w:space="0" w:color="auto"/>
            <w:left w:val="none" w:sz="0" w:space="0" w:color="auto"/>
            <w:bottom w:val="none" w:sz="0" w:space="0" w:color="auto"/>
            <w:right w:val="none" w:sz="0" w:space="0" w:color="auto"/>
          </w:divBdr>
        </w:div>
      </w:divsChild>
    </w:div>
    <w:div w:id="1524437300">
      <w:bodyDiv w:val="1"/>
      <w:marLeft w:val="0"/>
      <w:marRight w:val="0"/>
      <w:marTop w:val="0"/>
      <w:marBottom w:val="0"/>
      <w:divBdr>
        <w:top w:val="none" w:sz="0" w:space="0" w:color="auto"/>
        <w:left w:val="none" w:sz="0" w:space="0" w:color="auto"/>
        <w:bottom w:val="none" w:sz="0" w:space="0" w:color="auto"/>
        <w:right w:val="none" w:sz="0" w:space="0" w:color="auto"/>
      </w:divBdr>
    </w:div>
    <w:div w:id="1524788249">
      <w:bodyDiv w:val="1"/>
      <w:marLeft w:val="0"/>
      <w:marRight w:val="0"/>
      <w:marTop w:val="0"/>
      <w:marBottom w:val="0"/>
      <w:divBdr>
        <w:top w:val="none" w:sz="0" w:space="0" w:color="auto"/>
        <w:left w:val="none" w:sz="0" w:space="0" w:color="auto"/>
        <w:bottom w:val="none" w:sz="0" w:space="0" w:color="auto"/>
        <w:right w:val="none" w:sz="0" w:space="0" w:color="auto"/>
      </w:divBdr>
    </w:div>
    <w:div w:id="1547140770">
      <w:bodyDiv w:val="1"/>
      <w:marLeft w:val="0"/>
      <w:marRight w:val="0"/>
      <w:marTop w:val="0"/>
      <w:marBottom w:val="0"/>
      <w:divBdr>
        <w:top w:val="none" w:sz="0" w:space="0" w:color="auto"/>
        <w:left w:val="none" w:sz="0" w:space="0" w:color="auto"/>
        <w:bottom w:val="none" w:sz="0" w:space="0" w:color="auto"/>
        <w:right w:val="none" w:sz="0" w:space="0" w:color="auto"/>
      </w:divBdr>
      <w:divsChild>
        <w:div w:id="1186672196">
          <w:marLeft w:val="547"/>
          <w:marRight w:val="0"/>
          <w:marTop w:val="288"/>
          <w:marBottom w:val="0"/>
          <w:divBdr>
            <w:top w:val="none" w:sz="0" w:space="0" w:color="auto"/>
            <w:left w:val="none" w:sz="0" w:space="0" w:color="auto"/>
            <w:bottom w:val="none" w:sz="0" w:space="0" w:color="auto"/>
            <w:right w:val="none" w:sz="0" w:space="0" w:color="auto"/>
          </w:divBdr>
        </w:div>
        <w:div w:id="968779964">
          <w:marLeft w:val="547"/>
          <w:marRight w:val="0"/>
          <w:marTop w:val="288"/>
          <w:marBottom w:val="0"/>
          <w:divBdr>
            <w:top w:val="none" w:sz="0" w:space="0" w:color="auto"/>
            <w:left w:val="none" w:sz="0" w:space="0" w:color="auto"/>
            <w:bottom w:val="none" w:sz="0" w:space="0" w:color="auto"/>
            <w:right w:val="none" w:sz="0" w:space="0" w:color="auto"/>
          </w:divBdr>
        </w:div>
        <w:div w:id="1195268655">
          <w:marLeft w:val="547"/>
          <w:marRight w:val="0"/>
          <w:marTop w:val="288"/>
          <w:marBottom w:val="0"/>
          <w:divBdr>
            <w:top w:val="none" w:sz="0" w:space="0" w:color="auto"/>
            <w:left w:val="none" w:sz="0" w:space="0" w:color="auto"/>
            <w:bottom w:val="none" w:sz="0" w:space="0" w:color="auto"/>
            <w:right w:val="none" w:sz="0" w:space="0" w:color="auto"/>
          </w:divBdr>
        </w:div>
      </w:divsChild>
    </w:div>
    <w:div w:id="1574242496">
      <w:bodyDiv w:val="1"/>
      <w:marLeft w:val="0"/>
      <w:marRight w:val="0"/>
      <w:marTop w:val="0"/>
      <w:marBottom w:val="0"/>
      <w:divBdr>
        <w:top w:val="none" w:sz="0" w:space="0" w:color="auto"/>
        <w:left w:val="none" w:sz="0" w:space="0" w:color="auto"/>
        <w:bottom w:val="none" w:sz="0" w:space="0" w:color="auto"/>
        <w:right w:val="none" w:sz="0" w:space="0" w:color="auto"/>
      </w:divBdr>
    </w:div>
    <w:div w:id="1771007356">
      <w:bodyDiv w:val="1"/>
      <w:marLeft w:val="0"/>
      <w:marRight w:val="0"/>
      <w:marTop w:val="0"/>
      <w:marBottom w:val="0"/>
      <w:divBdr>
        <w:top w:val="none" w:sz="0" w:space="0" w:color="auto"/>
        <w:left w:val="none" w:sz="0" w:space="0" w:color="auto"/>
        <w:bottom w:val="none" w:sz="0" w:space="0" w:color="auto"/>
        <w:right w:val="none" w:sz="0" w:space="0" w:color="auto"/>
      </w:divBdr>
    </w:div>
    <w:div w:id="1773280415">
      <w:bodyDiv w:val="1"/>
      <w:marLeft w:val="0"/>
      <w:marRight w:val="0"/>
      <w:marTop w:val="0"/>
      <w:marBottom w:val="0"/>
      <w:divBdr>
        <w:top w:val="none" w:sz="0" w:space="0" w:color="auto"/>
        <w:left w:val="none" w:sz="0" w:space="0" w:color="auto"/>
        <w:bottom w:val="none" w:sz="0" w:space="0" w:color="auto"/>
        <w:right w:val="none" w:sz="0" w:space="0" w:color="auto"/>
      </w:divBdr>
    </w:div>
    <w:div w:id="1798143130">
      <w:bodyDiv w:val="1"/>
      <w:marLeft w:val="0"/>
      <w:marRight w:val="0"/>
      <w:marTop w:val="0"/>
      <w:marBottom w:val="0"/>
      <w:divBdr>
        <w:top w:val="none" w:sz="0" w:space="0" w:color="auto"/>
        <w:left w:val="none" w:sz="0" w:space="0" w:color="auto"/>
        <w:bottom w:val="none" w:sz="0" w:space="0" w:color="auto"/>
        <w:right w:val="none" w:sz="0" w:space="0" w:color="auto"/>
      </w:divBdr>
    </w:div>
    <w:div w:id="1931309141">
      <w:bodyDiv w:val="1"/>
      <w:marLeft w:val="0"/>
      <w:marRight w:val="0"/>
      <w:marTop w:val="0"/>
      <w:marBottom w:val="0"/>
      <w:divBdr>
        <w:top w:val="none" w:sz="0" w:space="0" w:color="auto"/>
        <w:left w:val="none" w:sz="0" w:space="0" w:color="auto"/>
        <w:bottom w:val="none" w:sz="0" w:space="0" w:color="auto"/>
        <w:right w:val="none" w:sz="0" w:space="0" w:color="auto"/>
      </w:divBdr>
    </w:div>
    <w:div w:id="2036032897">
      <w:bodyDiv w:val="1"/>
      <w:marLeft w:val="0"/>
      <w:marRight w:val="0"/>
      <w:marTop w:val="0"/>
      <w:marBottom w:val="0"/>
      <w:divBdr>
        <w:top w:val="none" w:sz="0" w:space="0" w:color="auto"/>
        <w:left w:val="none" w:sz="0" w:space="0" w:color="auto"/>
        <w:bottom w:val="none" w:sz="0" w:space="0" w:color="auto"/>
        <w:right w:val="none" w:sz="0" w:space="0" w:color="auto"/>
      </w:divBdr>
      <w:divsChild>
        <w:div w:id="1051885004">
          <w:marLeft w:val="432"/>
          <w:marRight w:val="0"/>
          <w:marTop w:val="120"/>
          <w:marBottom w:val="0"/>
          <w:divBdr>
            <w:top w:val="none" w:sz="0" w:space="0" w:color="auto"/>
            <w:left w:val="none" w:sz="0" w:space="0" w:color="auto"/>
            <w:bottom w:val="none" w:sz="0" w:space="0" w:color="auto"/>
            <w:right w:val="none" w:sz="0" w:space="0" w:color="auto"/>
          </w:divBdr>
        </w:div>
        <w:div w:id="2005231953">
          <w:marLeft w:val="432"/>
          <w:marRight w:val="0"/>
          <w:marTop w:val="120"/>
          <w:marBottom w:val="0"/>
          <w:divBdr>
            <w:top w:val="none" w:sz="0" w:space="0" w:color="auto"/>
            <w:left w:val="none" w:sz="0" w:space="0" w:color="auto"/>
            <w:bottom w:val="none" w:sz="0" w:space="0" w:color="auto"/>
            <w:right w:val="none" w:sz="0" w:space="0" w:color="auto"/>
          </w:divBdr>
        </w:div>
      </w:divsChild>
    </w:div>
    <w:div w:id="21436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1984</TotalTime>
  <Pages>13</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48</cp:revision>
  <dcterms:created xsi:type="dcterms:W3CDTF">2023-03-20T13:42:00Z</dcterms:created>
  <dcterms:modified xsi:type="dcterms:W3CDTF">2023-05-31T05:45:00Z</dcterms:modified>
</cp:coreProperties>
</file>