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039C" w14:textId="77777777" w:rsidR="00965A4E" w:rsidRPr="006A2FF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FE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 w:rsidRPr="006A2FF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3A4C2EF8" w14:textId="77777777" w:rsidR="00DE2D61" w:rsidRPr="006A2FF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F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7B2BBE2" w14:textId="25DE956B" w:rsidR="00DE2D61" w:rsidRPr="006A2FFE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FE"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6A2FFE">
        <w:rPr>
          <w:rFonts w:ascii="Times New Roman" w:hAnsi="Times New Roman" w:cs="Times New Roman"/>
          <w:sz w:val="24"/>
          <w:szCs w:val="24"/>
        </w:rPr>
        <w:t>Г</w:t>
      </w:r>
      <w:r w:rsidR="00E547F3" w:rsidRPr="006A2FFE">
        <w:rPr>
          <w:rFonts w:ascii="Times New Roman" w:hAnsi="Times New Roman" w:cs="Times New Roman"/>
          <w:sz w:val="24"/>
          <w:szCs w:val="24"/>
        </w:rPr>
        <w:t>А</w:t>
      </w:r>
      <w:r w:rsidR="00DE2D61" w:rsidRPr="006A2FFE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423C56A2" w14:textId="77777777" w:rsidR="006F6256" w:rsidRDefault="006F6256" w:rsidP="006F6256">
      <w:r>
        <w:rPr>
          <w:noProof/>
        </w:rPr>
        <w:drawing>
          <wp:inline distT="0" distB="0" distL="0" distR="0" wp14:anchorId="1FD46BF5" wp14:editId="7EF3D0F1">
            <wp:extent cx="6556585" cy="1490133"/>
            <wp:effectExtent l="0" t="0" r="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569177" cy="14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5BDAE" w14:textId="77777777" w:rsidR="00965A4E" w:rsidRPr="006A2FFE" w:rsidRDefault="00965A4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ABA8A" w14:textId="77777777" w:rsidR="00965A4E" w:rsidRPr="006A2FFE" w:rsidRDefault="00965A4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32390" w14:textId="77777777" w:rsidR="00965A4E" w:rsidRPr="006A2FFE" w:rsidRDefault="00965A4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F6854" w14:textId="57648141" w:rsidR="00D05062" w:rsidRPr="006A2FFE" w:rsidRDefault="00DE2D61" w:rsidP="00D0506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</w:t>
      </w:r>
    </w:p>
    <w:p w14:paraId="57AA5F7E" w14:textId="1DF237FB" w:rsidR="00DE2D61" w:rsidRPr="006A2FFE" w:rsidRDefault="00D05062" w:rsidP="00D0506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14:paraId="3E1E4116" w14:textId="07B122A8" w:rsidR="00DB6E62" w:rsidRPr="006A2FFE" w:rsidRDefault="0014589D" w:rsidP="00D0506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ОУД 14. </w:t>
      </w:r>
      <w:r w:rsidR="00D05062" w:rsidRPr="006A2FFE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 w:rsidR="00DB6E62" w:rsidRPr="006A2FFE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ОСНОВЫ ПРОЕКТНОЙ ДЕЯТЕЛЬНОСТИ</w:t>
      </w:r>
      <w:r w:rsidR="00D05062" w:rsidRPr="006A2FFE">
        <w:rPr>
          <w:rFonts w:ascii="Times New Roman" w:hAnsi="Times New Roman" w:cs="Times New Roman"/>
          <w:b/>
          <w:bCs/>
          <w:spacing w:val="-1"/>
          <w:sz w:val="24"/>
          <w:szCs w:val="24"/>
        </w:rPr>
        <w:t>»</w:t>
      </w:r>
    </w:p>
    <w:p w14:paraId="29B3BA71" w14:textId="77777777" w:rsidR="00DB6E62" w:rsidRPr="006A2FFE" w:rsidRDefault="00DB6E62" w:rsidP="00DB6E6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F044588" w14:textId="77777777" w:rsidR="00DB6E62" w:rsidRPr="006A2FFE" w:rsidRDefault="00DB6E62" w:rsidP="00DB6E62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26C2592" w14:textId="77777777" w:rsidR="00081B97" w:rsidRPr="006A2FFE" w:rsidRDefault="00AE4279" w:rsidP="00081B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A2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 w:rsidRPr="006A2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 w:rsidRPr="006A2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1B97" w:rsidRPr="006A2F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35.01.14  «Мастер по техническому обслуживанию и</w:t>
      </w:r>
    </w:p>
    <w:p w14:paraId="09E9F482" w14:textId="77777777" w:rsidR="00081B97" w:rsidRPr="006A2FFE" w:rsidRDefault="00081B97" w:rsidP="0008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A2F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 w:rsidRPr="006A2FF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14:paraId="6F55E7FB" w14:textId="77777777" w:rsidR="00081B97" w:rsidRPr="006A2FFE" w:rsidRDefault="00081B97" w:rsidP="00081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B18754" w14:textId="46AA1936" w:rsidR="00081B97" w:rsidRPr="006A2FFE" w:rsidRDefault="00081B97" w:rsidP="00081B9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3курс, группа  31-М</w:t>
      </w:r>
    </w:p>
    <w:p w14:paraId="2EA17583" w14:textId="77777777" w:rsidR="00081B97" w:rsidRPr="006A2FFE" w:rsidRDefault="00081B97" w:rsidP="00081B9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FE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обучения: очная</w:t>
      </w:r>
    </w:p>
    <w:p w14:paraId="6B8F5DF3" w14:textId="59B7FCDA" w:rsidR="00DE2D61" w:rsidRPr="006A2FFE" w:rsidRDefault="00DE2D61" w:rsidP="00081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413DB" w14:textId="77777777" w:rsidR="00DE2D61" w:rsidRPr="006A2FFE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4ABE01" w14:textId="77777777" w:rsidR="007A3C71" w:rsidRPr="006A2FFE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7D681988" w14:textId="77777777" w:rsidR="007A3C71" w:rsidRPr="006A2FFE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1DA86946" w14:textId="77777777" w:rsidR="007A3C71" w:rsidRPr="006A2FFE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60DB6770" w14:textId="77777777" w:rsidR="007A3C71" w:rsidRPr="006A2FFE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14AA04E5" w14:textId="3D866733" w:rsidR="007A3C71" w:rsidRPr="006A2FFE" w:rsidRDefault="00F04728" w:rsidP="007A3C71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6A2FFE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 w:rsidRPr="006A2FFE">
        <w:rPr>
          <w:rFonts w:ascii="Times New Roman" w:hAnsi="Times New Roman" w:cs="Times New Roman"/>
          <w:sz w:val="24"/>
          <w:szCs w:val="24"/>
        </w:rPr>
        <w:t xml:space="preserve">2023 </w:t>
      </w:r>
      <w:r w:rsidR="007A3C71" w:rsidRPr="006A2FFE">
        <w:rPr>
          <w:rFonts w:ascii="Times New Roman" w:hAnsi="Times New Roman" w:cs="Times New Roman"/>
          <w:sz w:val="24"/>
          <w:szCs w:val="24"/>
        </w:rPr>
        <w:t>год</w:t>
      </w:r>
    </w:p>
    <w:p w14:paraId="4C32E83F" w14:textId="77777777" w:rsidR="000F5B72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FE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="006324FF" w:rsidRPr="006A2FFE">
        <w:rPr>
          <w:rFonts w:ascii="Times New Roman" w:hAnsi="Times New Roman" w:cs="Times New Roman"/>
          <w:sz w:val="24"/>
          <w:szCs w:val="24"/>
        </w:rPr>
        <w:t xml:space="preserve"> «Основы проектной деятельности»</w:t>
      </w:r>
      <w:r w:rsidR="000F5B7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14:paraId="33C4E172" w14:textId="1A19BB06" w:rsidR="005A5189" w:rsidRDefault="000F5B72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1B97" w:rsidRPr="006A2FF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по профессии 35.01.14 Мастер по техническому обслуживанию и ремонту машинно-тракторного парка, утвержденного Приказом Министерства образования и науки Российской Федерации от «02» августа 2013г. № 709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235A49" w14:textId="224B9649" w:rsidR="000F5B72" w:rsidRPr="000F5B72" w:rsidRDefault="000F5B72" w:rsidP="000F5B72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5B72">
        <w:rPr>
          <w:rFonts w:ascii="Times New Roman" w:hAnsi="Times New Roman" w:cs="Times New Roman"/>
          <w:sz w:val="28"/>
          <w:szCs w:val="28"/>
        </w:rPr>
        <w:t xml:space="preserve"> </w:t>
      </w:r>
      <w:r w:rsidRPr="000F5B72">
        <w:rPr>
          <w:rFonts w:ascii="Times New Roman" w:hAnsi="Times New Roman" w:cs="Times New Roman"/>
          <w:sz w:val="24"/>
          <w:szCs w:val="28"/>
        </w:rPr>
        <w:t>рабочей программы воспитания  УГП 35.00.00 Сельское, лесное и рыбное хозяйство по пр</w:t>
      </w:r>
      <w:r w:rsidRPr="000F5B72">
        <w:rPr>
          <w:rFonts w:ascii="Times New Roman" w:hAnsi="Times New Roman" w:cs="Times New Roman"/>
          <w:sz w:val="24"/>
          <w:szCs w:val="28"/>
        </w:rPr>
        <w:t>о</w:t>
      </w:r>
      <w:r w:rsidRPr="000F5B72">
        <w:rPr>
          <w:rFonts w:ascii="Times New Roman" w:hAnsi="Times New Roman" w:cs="Times New Roman"/>
          <w:sz w:val="24"/>
          <w:szCs w:val="28"/>
        </w:rPr>
        <w:t>фессии  35.01.14 «Мастер по техническому обслуживанию и ремонту машинно - тракторного па</w:t>
      </w:r>
      <w:r w:rsidRPr="000F5B72">
        <w:rPr>
          <w:rFonts w:ascii="Times New Roman" w:hAnsi="Times New Roman" w:cs="Times New Roman"/>
          <w:sz w:val="24"/>
          <w:szCs w:val="28"/>
        </w:rPr>
        <w:t>р</w:t>
      </w:r>
      <w:r w:rsidRPr="000F5B72">
        <w:rPr>
          <w:rFonts w:ascii="Times New Roman" w:hAnsi="Times New Roman" w:cs="Times New Roman"/>
          <w:sz w:val="24"/>
          <w:szCs w:val="28"/>
        </w:rPr>
        <w:t>ка».</w:t>
      </w:r>
    </w:p>
    <w:p w14:paraId="6B684486" w14:textId="68288FD9" w:rsidR="000F5B72" w:rsidRPr="006A2FFE" w:rsidRDefault="000F5B72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688" w14:textId="77777777" w:rsidR="00081B97" w:rsidRPr="006A2FFE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1337" w14:textId="77777777" w:rsidR="00081B97" w:rsidRPr="006A2FFE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0D65D" w14:textId="77777777" w:rsidR="00081B97" w:rsidRPr="006A2FFE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C55CC" w14:textId="77777777" w:rsidR="00081B97" w:rsidRPr="006A2FFE" w:rsidRDefault="00081B97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9806" w14:textId="687AE594" w:rsidR="005A5189" w:rsidRPr="006A2FFE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DB6E62" w:rsidRPr="006A2FFE">
        <w:rPr>
          <w:rFonts w:ascii="Times New Roman" w:hAnsi="Times New Roman" w:cs="Times New Roman"/>
          <w:bCs/>
          <w:sz w:val="24"/>
          <w:szCs w:val="24"/>
        </w:rPr>
        <w:t>Малахова Ирина Александровна</w:t>
      </w:r>
      <w:r w:rsidRPr="006A2FFE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F5B72">
        <w:rPr>
          <w:rFonts w:ascii="Times New Roman" w:hAnsi="Times New Roman" w:cs="Times New Roman"/>
          <w:sz w:val="24"/>
          <w:szCs w:val="24"/>
        </w:rPr>
        <w:t>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A5189" w:rsidRPr="006A2FFE" w14:paraId="6284F149" w14:textId="77777777" w:rsidTr="005A5189">
        <w:trPr>
          <w:trHeight w:val="1"/>
        </w:trPr>
        <w:tc>
          <w:tcPr>
            <w:tcW w:w="3497" w:type="dxa"/>
          </w:tcPr>
          <w:p w14:paraId="4219EE34" w14:textId="77777777" w:rsidR="005A5189" w:rsidRPr="006A2FFE" w:rsidRDefault="005A5189" w:rsidP="005A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7D41A6D" w14:textId="77777777" w:rsidR="005A5189" w:rsidRPr="006A2FFE" w:rsidRDefault="005A5189" w:rsidP="005A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F06CA20" w14:textId="77777777" w:rsidR="005A5189" w:rsidRPr="006A2FFE" w:rsidRDefault="005A5189" w:rsidP="005A5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BB114" w14:textId="77777777" w:rsidR="00E853AB" w:rsidRPr="006A2FFE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6844CCD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C831835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C448AE4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C90F3F1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FEB3759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DB72029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5597BAC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EA207F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ED65A7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2619660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4D2D17E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6BBA8D7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8490051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39E16D2" w14:textId="77777777" w:rsidR="00081B97" w:rsidRPr="006A2FFE" w:rsidRDefault="00081B9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E786CD9" w14:textId="77777777" w:rsidR="006324FF" w:rsidRPr="006A2FFE" w:rsidRDefault="006324FF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CF4A217" w14:textId="77777777" w:rsidR="006324FF" w:rsidRPr="006A2FFE" w:rsidRDefault="006324FF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FFB1D5A" w14:textId="77777777" w:rsidR="006324FF" w:rsidRPr="006A2FFE" w:rsidRDefault="006324FF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FA1ED19" w14:textId="77777777" w:rsidR="006324FF" w:rsidRPr="006A2FFE" w:rsidRDefault="006324FF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88513AC" w14:textId="77777777" w:rsidR="00DE2D61" w:rsidRPr="006A2FFE" w:rsidRDefault="00DE2D61" w:rsidP="00DA3F5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14:paraId="04508B4C" w14:textId="77777777" w:rsidR="00DA3F5E" w:rsidRPr="006A2FFE" w:rsidRDefault="00DA3F5E" w:rsidP="00DA3F5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FCA5F9" w14:textId="3487C93F" w:rsidR="00DE2D61" w:rsidRPr="006A2FFE" w:rsidRDefault="00DE2D61" w:rsidP="00FF32C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 РАБОЧЕЙ  ПРОГРАММЫ УЧЕБНОЙ ДИСЦИПЛИНЫ</w:t>
      </w:r>
      <w:r w:rsidR="00DA3F5E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4 стр.</w:t>
      </w:r>
      <w:r w:rsidR="00DA3F5E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7D41BA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</w:p>
    <w:p w14:paraId="17780040" w14:textId="65C7940E" w:rsidR="00DE2D61" w:rsidRPr="006A2FFE" w:rsidRDefault="00DE2D61" w:rsidP="00FF32C6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41BA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6 стр.</w:t>
      </w:r>
      <w:r w:rsidR="007D41BA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</w:p>
    <w:p w14:paraId="71AE52F7" w14:textId="5840441C" w:rsidR="00DE2D61" w:rsidRPr="006A2FFE" w:rsidRDefault="00DE2D61" w:rsidP="00D0506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>3. УСЛОВИЯ РЕАЛИЗАЦИИ ПРОГРАММЫ</w:t>
      </w:r>
      <w:r w:rsidR="00D05062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УЧЕБНОЙ ДИСЦИПЛИНЫ                            </w:t>
      </w:r>
      <w:r w:rsidR="00D5789C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00B98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F3334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60885" w:rsidRPr="006A2F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стр.</w:t>
      </w:r>
    </w:p>
    <w:p w14:paraId="47B1C504" w14:textId="279FBACA" w:rsidR="00DE2D61" w:rsidRPr="006A2FFE" w:rsidRDefault="00DE2D61" w:rsidP="00FF3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FFE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</w:t>
      </w:r>
      <w:r w:rsidR="00D05062" w:rsidRPr="006A2FFE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  <w:r w:rsidR="00D05062" w:rsidRPr="006A2F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B98" w:rsidRPr="006A2FFE">
        <w:rPr>
          <w:rFonts w:ascii="Times New Roman" w:hAnsi="Times New Roman" w:cs="Times New Roman"/>
          <w:sz w:val="24"/>
          <w:szCs w:val="24"/>
        </w:rPr>
        <w:t>1</w:t>
      </w:r>
      <w:r w:rsidR="00EF3334" w:rsidRPr="006A2FFE">
        <w:rPr>
          <w:rFonts w:ascii="Times New Roman" w:hAnsi="Times New Roman" w:cs="Times New Roman"/>
          <w:sz w:val="24"/>
          <w:szCs w:val="24"/>
        </w:rPr>
        <w:t>3</w:t>
      </w:r>
      <w:r w:rsidR="00960885" w:rsidRPr="006A2FFE"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09E00AE4" w14:textId="77777777" w:rsidR="00DE2D61" w:rsidRPr="006A2FFE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6A2FFE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730E7789" w14:textId="63F26171" w:rsidR="00DE2D61" w:rsidRPr="006A2FFE" w:rsidRDefault="00DE2D61" w:rsidP="00DA3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1.ПАСПОРТ РАБОЧЕЙ ПРОГРАММЫ </w:t>
      </w:r>
      <w:r w:rsidR="00D05062" w:rsidRPr="006A2FFE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14:paraId="0D0CB124" w14:textId="77777777" w:rsidR="00906BC9" w:rsidRPr="006A2FFE" w:rsidRDefault="00906BC9" w:rsidP="00DA3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z w:val="24"/>
          <w:szCs w:val="24"/>
        </w:rPr>
        <w:t>ОСНОВЫ ПРОЕКТНОЙ ДЕЯТЕЛЬНОСТИ</w:t>
      </w:r>
    </w:p>
    <w:p w14:paraId="3AF47AFC" w14:textId="77777777" w:rsidR="00906BC9" w:rsidRPr="006A2FFE" w:rsidRDefault="00DE2D61" w:rsidP="00906BC9">
      <w:pPr>
        <w:pStyle w:val="a9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A2FF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Область применения программы</w:t>
      </w:r>
    </w:p>
    <w:p w14:paraId="4C4E6C18" w14:textId="52B7B39E" w:rsidR="00607893" w:rsidRPr="006A2FFE" w:rsidRDefault="00906BC9" w:rsidP="001458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A2FF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4589D" w:rsidRPr="006A2FFE">
        <w:rPr>
          <w:rFonts w:ascii="Times New Roman" w:hAnsi="Times New Roman" w:cs="Times New Roman"/>
          <w:sz w:val="24"/>
          <w:szCs w:val="24"/>
        </w:rPr>
        <w:t>у</w:t>
      </w:r>
      <w:r w:rsidR="00D05062" w:rsidRPr="006A2FFE">
        <w:rPr>
          <w:rFonts w:ascii="Times New Roman" w:hAnsi="Times New Roman" w:cs="Times New Roman"/>
          <w:sz w:val="24"/>
          <w:szCs w:val="24"/>
        </w:rPr>
        <w:t xml:space="preserve">чебной </w:t>
      </w:r>
      <w:r w:rsidR="0014589D" w:rsidRPr="006A2FFE">
        <w:rPr>
          <w:rFonts w:ascii="Times New Roman" w:hAnsi="Times New Roman" w:cs="Times New Roman"/>
          <w:sz w:val="24"/>
          <w:szCs w:val="24"/>
        </w:rPr>
        <w:t>дисциплины является</w:t>
      </w:r>
      <w:r w:rsidRPr="006A2FFE">
        <w:rPr>
          <w:rFonts w:ascii="Times New Roman" w:hAnsi="Times New Roman" w:cs="Times New Roman"/>
          <w:sz w:val="24"/>
          <w:szCs w:val="24"/>
        </w:rPr>
        <w:t xml:space="preserve"> вариативной </w:t>
      </w:r>
      <w:r w:rsidR="0014589D" w:rsidRPr="006A2FFE">
        <w:rPr>
          <w:rFonts w:ascii="Times New Roman" w:hAnsi="Times New Roman" w:cs="Times New Roman"/>
          <w:sz w:val="24"/>
          <w:szCs w:val="24"/>
        </w:rPr>
        <w:t>частью профессиональной</w:t>
      </w:r>
      <w:r w:rsidRPr="006A2FFE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Pr="006A2FFE">
        <w:rPr>
          <w:rFonts w:ascii="Times New Roman" w:hAnsi="Times New Roman" w:cs="Times New Roman"/>
          <w:sz w:val="24"/>
          <w:szCs w:val="24"/>
        </w:rPr>
        <w:t>ь</w:t>
      </w:r>
      <w:r w:rsidRPr="006A2FFE">
        <w:rPr>
          <w:rFonts w:ascii="Times New Roman" w:hAnsi="Times New Roman" w:cs="Times New Roman"/>
          <w:sz w:val="24"/>
          <w:szCs w:val="24"/>
        </w:rPr>
        <w:t xml:space="preserve">ной программы в соответствии с ФГОС </w:t>
      </w:r>
      <w:r w:rsidR="006324FF" w:rsidRPr="006A2FFE">
        <w:rPr>
          <w:rFonts w:ascii="Times New Roman" w:hAnsi="Times New Roman" w:cs="Times New Roman"/>
          <w:sz w:val="24"/>
          <w:szCs w:val="24"/>
        </w:rPr>
        <w:t xml:space="preserve">СПО </w:t>
      </w:r>
      <w:r w:rsidRPr="006A2FFE">
        <w:rPr>
          <w:rFonts w:ascii="Times New Roman" w:hAnsi="Times New Roman" w:cs="Times New Roman"/>
          <w:sz w:val="24"/>
          <w:szCs w:val="24"/>
        </w:rPr>
        <w:t xml:space="preserve">по </w:t>
      </w:r>
      <w:r w:rsidR="0014589D" w:rsidRPr="006A2FFE">
        <w:rPr>
          <w:rFonts w:ascii="Times New Roman" w:hAnsi="Times New Roman" w:cs="Times New Roman"/>
          <w:sz w:val="24"/>
          <w:szCs w:val="24"/>
        </w:rPr>
        <w:t>профессии 35.01.14</w:t>
      </w:r>
      <w:r w:rsidR="00081B97" w:rsidRPr="006A2FFE">
        <w:rPr>
          <w:rFonts w:ascii="Times New Roman" w:hAnsi="Times New Roman" w:cs="Times New Roman"/>
          <w:b/>
          <w:bCs/>
          <w:sz w:val="24"/>
          <w:szCs w:val="24"/>
        </w:rPr>
        <w:t xml:space="preserve"> Мастер по техническому о</w:t>
      </w:r>
      <w:r w:rsidR="00081B97" w:rsidRPr="006A2FF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81B97" w:rsidRPr="006A2FFE">
        <w:rPr>
          <w:rFonts w:ascii="Times New Roman" w:hAnsi="Times New Roman" w:cs="Times New Roman"/>
          <w:b/>
          <w:bCs/>
          <w:sz w:val="24"/>
          <w:szCs w:val="24"/>
        </w:rPr>
        <w:t>служиванию и ремонту машинно-тракторного парка</w:t>
      </w:r>
      <w:r w:rsidR="00081B97" w:rsidRPr="006A2FFE">
        <w:rPr>
          <w:rFonts w:ascii="Times New Roman" w:hAnsi="Times New Roman" w:cs="Times New Roman"/>
          <w:bCs/>
          <w:sz w:val="24"/>
          <w:szCs w:val="24"/>
        </w:rPr>
        <w:t xml:space="preserve"> (базовая подготовка)</w:t>
      </w:r>
      <w:r w:rsidR="00081B97" w:rsidRPr="006A2F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589D" w:rsidRPr="006A2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C15D" w14:textId="77777777" w:rsidR="00DE2D61" w:rsidRPr="006A2FFE" w:rsidRDefault="00DE2D61" w:rsidP="0090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FF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1.2. Место дисциплины в структуре основной профессиональной образовательной пр</w:t>
      </w:r>
      <w:r w:rsidRPr="006A2FF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</w:t>
      </w:r>
      <w:r w:rsidRPr="006A2FF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граммы</w:t>
      </w:r>
      <w:r w:rsidRPr="006A2FF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906BC9" w:rsidRPr="006A2FFE">
        <w:rPr>
          <w:rFonts w:ascii="Times New Roman" w:hAnsi="Times New Roman" w:cs="Times New Roman"/>
          <w:sz w:val="24"/>
          <w:szCs w:val="24"/>
          <w:lang w:eastAsia="ar-SA"/>
        </w:rPr>
        <w:t>вариативная часть.</w:t>
      </w:r>
    </w:p>
    <w:p w14:paraId="4727F529" w14:textId="0196AE09" w:rsidR="00607893" w:rsidRPr="006A2FFE" w:rsidRDefault="00607893" w:rsidP="00906BC9">
      <w:pPr>
        <w:tabs>
          <w:tab w:val="left" w:pos="548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FFE"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Pr="006A2FFE">
        <w:rPr>
          <w:rFonts w:ascii="Times New Roman" w:hAnsi="Times New Roman" w:cs="Times New Roman"/>
          <w:b/>
          <w:i/>
          <w:sz w:val="24"/>
          <w:szCs w:val="24"/>
        </w:rPr>
        <w:tab/>
        <w:t xml:space="preserve">Цели и задачи </w:t>
      </w:r>
      <w:r w:rsidR="0014589D" w:rsidRPr="006A2FFE">
        <w:rPr>
          <w:rFonts w:ascii="Times New Roman" w:hAnsi="Times New Roman" w:cs="Times New Roman"/>
          <w:b/>
          <w:i/>
          <w:sz w:val="24"/>
          <w:szCs w:val="24"/>
        </w:rPr>
        <w:t>учебной дисциплины</w:t>
      </w:r>
      <w:r w:rsidRPr="006A2FFE">
        <w:rPr>
          <w:rFonts w:ascii="Times New Roman" w:hAnsi="Times New Roman" w:cs="Times New Roman"/>
          <w:b/>
          <w:i/>
          <w:sz w:val="24"/>
          <w:szCs w:val="24"/>
        </w:rPr>
        <w:t>- требования к результатам освоения:</w:t>
      </w:r>
    </w:p>
    <w:p w14:paraId="62F500C8" w14:textId="77777777" w:rsidR="00607893" w:rsidRPr="006A2FFE" w:rsidRDefault="00607893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 xml:space="preserve">   Содержание программы направлено</w:t>
      </w:r>
      <w:r w:rsidR="007D41BA" w:rsidRPr="006A2FFE">
        <w:rPr>
          <w:rFonts w:ascii="Times New Roman" w:hAnsi="Times New Roman"/>
          <w:sz w:val="24"/>
          <w:szCs w:val="24"/>
        </w:rPr>
        <w:t xml:space="preserve"> </w:t>
      </w:r>
      <w:r w:rsidRPr="006A2FFE">
        <w:rPr>
          <w:rFonts w:ascii="Times New Roman" w:hAnsi="Times New Roman"/>
          <w:sz w:val="24"/>
          <w:szCs w:val="24"/>
        </w:rPr>
        <w:t>на достижение цел</w:t>
      </w:r>
      <w:r w:rsidR="00906BC9" w:rsidRPr="006A2FFE">
        <w:rPr>
          <w:rFonts w:ascii="Times New Roman" w:hAnsi="Times New Roman"/>
          <w:sz w:val="24"/>
          <w:szCs w:val="24"/>
        </w:rPr>
        <w:t>и</w:t>
      </w:r>
      <w:r w:rsidRPr="006A2FFE">
        <w:rPr>
          <w:rFonts w:ascii="Times New Roman" w:hAnsi="Times New Roman"/>
          <w:sz w:val="24"/>
          <w:szCs w:val="24"/>
        </w:rPr>
        <w:t>:</w:t>
      </w:r>
    </w:p>
    <w:p w14:paraId="6C2BDF28" w14:textId="77777777" w:rsidR="00F01CA3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 xml:space="preserve">формирование навыков научно-исследовательской, аналитической и проектной работы. </w:t>
      </w:r>
    </w:p>
    <w:p w14:paraId="6A1CEDF3" w14:textId="51AB782A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 xml:space="preserve">Основными задачами </w:t>
      </w:r>
      <w:r w:rsidR="00D5789C" w:rsidRPr="006A2FFE">
        <w:rPr>
          <w:rFonts w:ascii="Times New Roman" w:hAnsi="Times New Roman"/>
          <w:sz w:val="24"/>
          <w:szCs w:val="24"/>
        </w:rPr>
        <w:t>факультатива</w:t>
      </w:r>
      <w:r w:rsidRPr="006A2FFE">
        <w:rPr>
          <w:rFonts w:ascii="Times New Roman" w:hAnsi="Times New Roman"/>
          <w:sz w:val="24"/>
          <w:szCs w:val="24"/>
        </w:rPr>
        <w:t xml:space="preserve"> являются:</w:t>
      </w:r>
    </w:p>
    <w:p w14:paraId="72E17D2F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систематизировать представление обучающихся о проектной и исследовательской деятельности через овладение основными понятиями;</w:t>
      </w:r>
    </w:p>
    <w:p w14:paraId="4F8C6238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сформировать основы практических умений организации научно - исследовательской работы;</w:t>
      </w:r>
    </w:p>
    <w:p w14:paraId="57A0D8C8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развивать умение формулировать цель, задачи, гипотезу, объект и предмет исследования;</w:t>
      </w:r>
    </w:p>
    <w:p w14:paraId="50A953B6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совершенствовать умение поиска информации из разных источников;</w:t>
      </w:r>
    </w:p>
    <w:p w14:paraId="0AFD4BE8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формировать культуру публичного выступления;</w:t>
      </w:r>
    </w:p>
    <w:p w14:paraId="3255AE24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оказать методическую поддержку обучающимся при проведении исследовательских работ, прое</w:t>
      </w:r>
      <w:r w:rsidRPr="006A2FFE">
        <w:rPr>
          <w:rFonts w:ascii="Times New Roman" w:hAnsi="Times New Roman"/>
          <w:sz w:val="24"/>
          <w:szCs w:val="24"/>
        </w:rPr>
        <w:t>к</w:t>
      </w:r>
      <w:r w:rsidRPr="006A2FFE">
        <w:rPr>
          <w:rFonts w:ascii="Times New Roman" w:hAnsi="Times New Roman"/>
          <w:sz w:val="24"/>
          <w:szCs w:val="24"/>
        </w:rPr>
        <w:t>тов и подготовке выступлений на научно - практических конференциях;</w:t>
      </w:r>
    </w:p>
    <w:p w14:paraId="1C067106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совершенствовать общественно – практическую активность обучающихся;</w:t>
      </w:r>
    </w:p>
    <w:p w14:paraId="3E2AB3C5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способствовать развитию творческой активности личности обучающихся;</w:t>
      </w:r>
    </w:p>
    <w:p w14:paraId="073F5613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содействовать профессиональному самоопределению обучающихся;</w:t>
      </w:r>
    </w:p>
    <w:p w14:paraId="23D5D1A6" w14:textId="7777777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>выделять основных этапов написания выпускной квалификационной работы;</w:t>
      </w:r>
    </w:p>
    <w:p w14:paraId="5CD8905D" w14:textId="29C94147" w:rsidR="00906BC9" w:rsidRPr="006A2FFE" w:rsidRDefault="00906BC9" w:rsidP="00906BC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A2FFE">
        <w:rPr>
          <w:rFonts w:ascii="Times New Roman" w:hAnsi="Times New Roman"/>
          <w:sz w:val="24"/>
          <w:szCs w:val="24"/>
        </w:rPr>
        <w:t xml:space="preserve">систематизировать представление обучающихся о процедуре защиты </w:t>
      </w:r>
      <w:r w:rsidR="00D5789C" w:rsidRPr="006A2FFE">
        <w:rPr>
          <w:rFonts w:ascii="Times New Roman" w:hAnsi="Times New Roman"/>
          <w:sz w:val="24"/>
          <w:szCs w:val="24"/>
        </w:rPr>
        <w:t xml:space="preserve">выпускной </w:t>
      </w:r>
      <w:r w:rsidR="005E6A6F" w:rsidRPr="006A2FFE">
        <w:rPr>
          <w:rFonts w:ascii="Times New Roman" w:hAnsi="Times New Roman"/>
          <w:sz w:val="24"/>
          <w:szCs w:val="24"/>
        </w:rPr>
        <w:t>квалификацио</w:t>
      </w:r>
      <w:r w:rsidR="005E6A6F" w:rsidRPr="006A2FFE">
        <w:rPr>
          <w:rFonts w:ascii="Times New Roman" w:hAnsi="Times New Roman"/>
          <w:sz w:val="24"/>
          <w:szCs w:val="24"/>
        </w:rPr>
        <w:t>н</w:t>
      </w:r>
      <w:r w:rsidR="005E6A6F" w:rsidRPr="006A2FFE">
        <w:rPr>
          <w:rFonts w:ascii="Times New Roman" w:hAnsi="Times New Roman"/>
          <w:sz w:val="24"/>
          <w:szCs w:val="24"/>
        </w:rPr>
        <w:t>ной</w:t>
      </w:r>
      <w:r w:rsidRPr="006A2FFE">
        <w:rPr>
          <w:rFonts w:ascii="Times New Roman" w:hAnsi="Times New Roman"/>
          <w:sz w:val="24"/>
          <w:szCs w:val="24"/>
        </w:rPr>
        <w:t xml:space="preserve"> работы</w:t>
      </w:r>
      <w:r w:rsidR="005E6A6F" w:rsidRPr="006A2FFE">
        <w:rPr>
          <w:rFonts w:ascii="Times New Roman" w:hAnsi="Times New Roman"/>
          <w:sz w:val="24"/>
          <w:szCs w:val="24"/>
        </w:rPr>
        <w:t>.</w:t>
      </w:r>
    </w:p>
    <w:p w14:paraId="7B272F6D" w14:textId="77777777" w:rsidR="00CA28E7" w:rsidRPr="006A2FFE" w:rsidRDefault="00CA28E7" w:rsidP="00965A4E">
      <w:pPr>
        <w:spacing w:after="0" w:line="240" w:lineRule="auto"/>
        <w:jc w:val="both"/>
        <w:rPr>
          <w:rStyle w:val="FontStyle13"/>
          <w:bCs w:val="0"/>
          <w:i/>
          <w:sz w:val="24"/>
          <w:szCs w:val="24"/>
        </w:rPr>
      </w:pPr>
    </w:p>
    <w:p w14:paraId="28F3AD8E" w14:textId="77777777" w:rsidR="001A45BC" w:rsidRPr="006A2FFE" w:rsidRDefault="00A67E0D" w:rsidP="001A45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FFE">
        <w:rPr>
          <w:rStyle w:val="FontStyle13"/>
          <w:bCs w:val="0"/>
          <w:i/>
          <w:sz w:val="24"/>
          <w:szCs w:val="24"/>
        </w:rPr>
        <w:t xml:space="preserve">1.4. </w:t>
      </w:r>
      <w:r w:rsidR="001A45BC" w:rsidRPr="006A2FFE">
        <w:rPr>
          <w:rFonts w:ascii="Times New Roman" w:hAnsi="Times New Roman" w:cs="Times New Roman"/>
          <w:b/>
          <w:bCs/>
          <w:sz w:val="24"/>
          <w:szCs w:val="24"/>
        </w:rPr>
        <w:t>Код 35.01.14 Мастер по техническому обслуживанию и ремонту машинно-тракторного парка.</w:t>
      </w:r>
    </w:p>
    <w:p w14:paraId="37A27325" w14:textId="18A8F58E" w:rsidR="005A5189" w:rsidRPr="006A2FFE" w:rsidRDefault="001A45BC" w:rsidP="001A45BC">
      <w:pPr>
        <w:spacing w:after="0" w:line="240" w:lineRule="auto"/>
        <w:rPr>
          <w:rStyle w:val="FontStyle13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sz w:val="24"/>
          <w:szCs w:val="24"/>
        </w:rPr>
        <w:t>Наименование результата обучения (ПК, ОК, ЛР )</w:t>
      </w:r>
    </w:p>
    <w:p w14:paraId="0149C1D9" w14:textId="77777777" w:rsidR="00484B18" w:rsidRPr="006A2FFE" w:rsidRDefault="00484B18" w:rsidP="00484B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1.1. Выполнять работы по техническому обслуживанию сельскохозяйственных машин и об</w:t>
      </w:r>
      <w:r w:rsidRPr="006A2FFE">
        <w:rPr>
          <w:rFonts w:ascii="Times New Roman" w:hAnsi="Times New Roman" w:cs="Times New Roman"/>
          <w:bCs/>
          <w:sz w:val="24"/>
          <w:szCs w:val="24"/>
        </w:rPr>
        <w:t>о</w:t>
      </w:r>
      <w:r w:rsidRPr="006A2FFE">
        <w:rPr>
          <w:rFonts w:ascii="Times New Roman" w:hAnsi="Times New Roman" w:cs="Times New Roman"/>
          <w:bCs/>
          <w:sz w:val="24"/>
          <w:szCs w:val="24"/>
        </w:rPr>
        <w:t>рудования при помощи стационарных и передвижных средств технического обслуживания и р</w:t>
      </w:r>
      <w:r w:rsidRPr="006A2FFE">
        <w:rPr>
          <w:rFonts w:ascii="Times New Roman" w:hAnsi="Times New Roman" w:cs="Times New Roman"/>
          <w:bCs/>
          <w:sz w:val="24"/>
          <w:szCs w:val="24"/>
        </w:rPr>
        <w:t>е</w:t>
      </w:r>
      <w:r w:rsidRPr="006A2FFE">
        <w:rPr>
          <w:rFonts w:ascii="Times New Roman" w:hAnsi="Times New Roman" w:cs="Times New Roman"/>
          <w:bCs/>
          <w:sz w:val="24"/>
          <w:szCs w:val="24"/>
        </w:rPr>
        <w:t>монта.</w:t>
      </w:r>
    </w:p>
    <w:p w14:paraId="059E4ECB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1.2. Проводить ремонт, наладку и регулировку отдельных узлов и деталей тракторов, самохо</w:t>
      </w:r>
      <w:r w:rsidRPr="006A2FFE">
        <w:rPr>
          <w:rFonts w:ascii="Times New Roman" w:hAnsi="Times New Roman" w:cs="Times New Roman"/>
          <w:bCs/>
          <w:sz w:val="24"/>
          <w:szCs w:val="24"/>
        </w:rPr>
        <w:t>д</w:t>
      </w:r>
      <w:r w:rsidRPr="006A2FFE">
        <w:rPr>
          <w:rFonts w:ascii="Times New Roman" w:hAnsi="Times New Roman" w:cs="Times New Roman"/>
          <w:bCs/>
          <w:sz w:val="24"/>
          <w:szCs w:val="24"/>
        </w:rPr>
        <w:t>ных и других сельскохозяйственных машин, прицепных и навесных устройств, оборудования ж</w:t>
      </w:r>
      <w:r w:rsidRPr="006A2FFE">
        <w:rPr>
          <w:rFonts w:ascii="Times New Roman" w:hAnsi="Times New Roman" w:cs="Times New Roman"/>
          <w:bCs/>
          <w:sz w:val="24"/>
          <w:szCs w:val="24"/>
        </w:rPr>
        <w:t>и</w:t>
      </w:r>
      <w:r w:rsidRPr="006A2FFE">
        <w:rPr>
          <w:rFonts w:ascii="Times New Roman" w:hAnsi="Times New Roman" w:cs="Times New Roman"/>
          <w:bCs/>
          <w:sz w:val="24"/>
          <w:szCs w:val="24"/>
        </w:rPr>
        <w:t>вотноводческих ферм и комплексов с заменой отдельных частей и деталей.</w:t>
      </w:r>
    </w:p>
    <w:p w14:paraId="254174A0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1.3. Проводить профилактические осмотры тракторов, самоходных и других сельскохозя</w:t>
      </w:r>
      <w:r w:rsidRPr="006A2FFE">
        <w:rPr>
          <w:rFonts w:ascii="Times New Roman" w:hAnsi="Times New Roman" w:cs="Times New Roman"/>
          <w:bCs/>
          <w:sz w:val="24"/>
          <w:szCs w:val="24"/>
        </w:rPr>
        <w:t>й</w:t>
      </w:r>
      <w:r w:rsidRPr="006A2FFE">
        <w:rPr>
          <w:rFonts w:ascii="Times New Roman" w:hAnsi="Times New Roman" w:cs="Times New Roman"/>
          <w:bCs/>
          <w:sz w:val="24"/>
          <w:szCs w:val="24"/>
        </w:rPr>
        <w:t>ственных машин, прицепных и навесных устройств, оборудования животноводческих ферм и комплексов.</w:t>
      </w:r>
    </w:p>
    <w:p w14:paraId="5B23E9E9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1.4. Выявлять причины несложных неисправностей тракторов, самоходных и других сельск</w:t>
      </w:r>
      <w:r w:rsidRPr="006A2FFE">
        <w:rPr>
          <w:rFonts w:ascii="Times New Roman" w:hAnsi="Times New Roman" w:cs="Times New Roman"/>
          <w:bCs/>
          <w:sz w:val="24"/>
          <w:szCs w:val="24"/>
        </w:rPr>
        <w:t>о</w:t>
      </w:r>
      <w:r w:rsidRPr="006A2FFE">
        <w:rPr>
          <w:rFonts w:ascii="Times New Roman" w:hAnsi="Times New Roman" w:cs="Times New Roman"/>
          <w:bCs/>
          <w:sz w:val="24"/>
          <w:szCs w:val="24"/>
        </w:rPr>
        <w:t>хозяйственных машин, прицепных и навесных устройств, оборудования животноводческих ферм и комплексов и устранять их.</w:t>
      </w:r>
    </w:p>
    <w:p w14:paraId="0BD16AA6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1.5. Проверять на точность и испытывать под нагрузкой отремонтированные сельскохозя</w:t>
      </w:r>
      <w:r w:rsidRPr="006A2FFE">
        <w:rPr>
          <w:rFonts w:ascii="Times New Roman" w:hAnsi="Times New Roman" w:cs="Times New Roman"/>
          <w:bCs/>
          <w:sz w:val="24"/>
          <w:szCs w:val="24"/>
        </w:rPr>
        <w:t>й</w:t>
      </w:r>
      <w:r w:rsidRPr="006A2FFE">
        <w:rPr>
          <w:rFonts w:ascii="Times New Roman" w:hAnsi="Times New Roman" w:cs="Times New Roman"/>
          <w:bCs/>
          <w:sz w:val="24"/>
          <w:szCs w:val="24"/>
        </w:rPr>
        <w:t>ственные машины и оборудование.</w:t>
      </w:r>
    </w:p>
    <w:p w14:paraId="7BF519C0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lastRenderedPageBreak/>
        <w:t>ПК 1.6. Выполнять работы по консервации и сезонному хранению сельскохозяйственных машин и оборудования.</w:t>
      </w:r>
    </w:p>
    <w:p w14:paraId="04E9C47A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2.1. Собирать и устанавливать агрегаты и сборочные единицы тракторов и самоходных сел</w:t>
      </w:r>
      <w:r w:rsidRPr="006A2FFE">
        <w:rPr>
          <w:rFonts w:ascii="Times New Roman" w:hAnsi="Times New Roman" w:cs="Times New Roman"/>
          <w:bCs/>
          <w:sz w:val="24"/>
          <w:szCs w:val="24"/>
        </w:rPr>
        <w:t>ь</w:t>
      </w:r>
      <w:r w:rsidRPr="006A2FFE">
        <w:rPr>
          <w:rFonts w:ascii="Times New Roman" w:hAnsi="Times New Roman" w:cs="Times New Roman"/>
          <w:bCs/>
          <w:sz w:val="24"/>
          <w:szCs w:val="24"/>
        </w:rPr>
        <w:t>скохозяйственных машин стационарно и в полевых условиях.</w:t>
      </w:r>
    </w:p>
    <w:p w14:paraId="17233B30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14:paraId="3DA26320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2.3. Выполнять плановое, ресурсное и заявочное диагностирование автомобилей, тракторов, самоходных сельскохозяйственных машин и агрегатируемого оборудования.</w:t>
      </w:r>
    </w:p>
    <w:p w14:paraId="19C18F6E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2.4. Проводить ремонт агрегатов и сборочных единиц тракторов, самоходных и других сел</w:t>
      </w:r>
      <w:r w:rsidRPr="006A2FFE">
        <w:rPr>
          <w:rFonts w:ascii="Times New Roman" w:hAnsi="Times New Roman" w:cs="Times New Roman"/>
          <w:bCs/>
          <w:sz w:val="24"/>
          <w:szCs w:val="24"/>
        </w:rPr>
        <w:t>ь</w:t>
      </w:r>
      <w:r w:rsidRPr="006A2FFE">
        <w:rPr>
          <w:rFonts w:ascii="Times New Roman" w:hAnsi="Times New Roman" w:cs="Times New Roman"/>
          <w:bCs/>
          <w:sz w:val="24"/>
          <w:szCs w:val="24"/>
        </w:rPr>
        <w:t>скохозяйственных машин.</w:t>
      </w:r>
    </w:p>
    <w:p w14:paraId="31A82968" w14:textId="77777777" w:rsidR="00484B18" w:rsidRPr="006A2FFE" w:rsidRDefault="00484B18" w:rsidP="00484B1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14:paraId="2E0E9A7F" w14:textId="51BF7F19" w:rsidR="00484B18" w:rsidRPr="006A2FFE" w:rsidRDefault="00484B18" w:rsidP="00CC44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>ПК 3.4.Проводить техническое обслуживание машинно-тракторных агрегатов.</w:t>
      </w:r>
    </w:p>
    <w:p w14:paraId="6E28362B" w14:textId="77777777" w:rsidR="005A5189" w:rsidRPr="006A2FF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6A2FFE">
        <w:t>ОК 1. Понимать сущность и социальную значимость своей будущей профессии, проявлять к ней устойчивый интерес.</w:t>
      </w:r>
    </w:p>
    <w:p w14:paraId="17B306C3" w14:textId="3D857616" w:rsidR="005A5189" w:rsidRPr="006A2FF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6A2FFE">
        <w:t xml:space="preserve">ОК 2. Организовывать собственную деятельность, исходя </w:t>
      </w:r>
      <w:r w:rsidR="0014213C" w:rsidRPr="006A2FFE">
        <w:t>из цели и способов её достижени</w:t>
      </w:r>
      <w:r w:rsidR="009259C9" w:rsidRPr="006A2FFE">
        <w:t>я</w:t>
      </w:r>
      <w:r w:rsidR="0014213C" w:rsidRPr="006A2FFE">
        <w:t>,</w:t>
      </w:r>
      <w:r w:rsidRPr="006A2FFE">
        <w:t xml:space="preserve"> определённых руководителем.</w:t>
      </w:r>
    </w:p>
    <w:p w14:paraId="4A17131F" w14:textId="77777777" w:rsidR="005A5189" w:rsidRPr="006A2FF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6A2FFE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2457383" w14:textId="77777777" w:rsidR="005A5189" w:rsidRPr="006A2FF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6A2FFE">
        <w:t>ОК 4. Осуществлять поиск  информации, необходимой для эффективного выполнения професси</w:t>
      </w:r>
      <w:r w:rsidRPr="006A2FFE">
        <w:t>о</w:t>
      </w:r>
      <w:r w:rsidRPr="006A2FFE">
        <w:t>нальных задач.</w:t>
      </w:r>
    </w:p>
    <w:p w14:paraId="6D6D4DF7" w14:textId="77777777" w:rsidR="005A5189" w:rsidRPr="006A2FFE" w:rsidRDefault="005A5189" w:rsidP="005A5189">
      <w:pPr>
        <w:pStyle w:val="Style3"/>
        <w:widowControl/>
        <w:tabs>
          <w:tab w:val="left" w:pos="346"/>
        </w:tabs>
        <w:spacing w:line="240" w:lineRule="auto"/>
      </w:pPr>
      <w:r w:rsidRPr="006A2FFE">
        <w:t>ОК 5. Использовать информационно-коммуникационные технологии в профессиональной де</w:t>
      </w:r>
      <w:r w:rsidRPr="006A2FFE">
        <w:t>я</w:t>
      </w:r>
      <w:r w:rsidRPr="006A2FFE">
        <w:t xml:space="preserve">тельности. </w:t>
      </w:r>
    </w:p>
    <w:p w14:paraId="2F56156C" w14:textId="3A7BBEB2" w:rsidR="005A5189" w:rsidRPr="006A2FFE" w:rsidRDefault="005A5189" w:rsidP="00CC448F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bCs w:val="0"/>
          <w:sz w:val="24"/>
          <w:szCs w:val="24"/>
        </w:rPr>
      </w:pPr>
      <w:r w:rsidRPr="006A2FFE">
        <w:t xml:space="preserve">ОК 6. Работать в  команде, эффективно общаться с коллегами, руководством, клиентами. </w:t>
      </w:r>
    </w:p>
    <w:p w14:paraId="3E7357C2" w14:textId="2DC80DE1" w:rsidR="005A5189" w:rsidRPr="006A2FFE" w:rsidRDefault="00484B18" w:rsidP="00CC448F">
      <w:pPr>
        <w:pStyle w:val="Style3"/>
        <w:widowControl/>
        <w:tabs>
          <w:tab w:val="left" w:pos="346"/>
        </w:tabs>
        <w:spacing w:line="276" w:lineRule="auto"/>
        <w:rPr>
          <w:color w:val="000000"/>
        </w:rPr>
      </w:pPr>
      <w:r w:rsidRPr="006A2FFE">
        <w:rPr>
          <w:color w:val="000000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</w:t>
      </w:r>
      <w:r w:rsidRPr="006A2FFE">
        <w:rPr>
          <w:color w:val="000000"/>
        </w:rPr>
        <w:t>ь</w:t>
      </w:r>
      <w:r w:rsidRPr="006A2FFE">
        <w:rPr>
          <w:color w:val="000000"/>
        </w:rPr>
        <w:t>ной деятельности</w:t>
      </w:r>
      <w:r w:rsidR="006324FF" w:rsidRPr="006A2FFE">
        <w:rPr>
          <w:color w:val="000000"/>
        </w:rPr>
        <w:t>.</w:t>
      </w:r>
    </w:p>
    <w:p w14:paraId="6D52F809" w14:textId="1C1A0895" w:rsidR="00484B18" w:rsidRPr="006A2FFE" w:rsidRDefault="00484B18" w:rsidP="00CC448F">
      <w:pPr>
        <w:pStyle w:val="Style3"/>
        <w:widowControl/>
        <w:tabs>
          <w:tab w:val="left" w:pos="346"/>
        </w:tabs>
        <w:spacing w:line="276" w:lineRule="auto"/>
        <w:rPr>
          <w:color w:val="000000"/>
        </w:rPr>
      </w:pPr>
      <w:r w:rsidRPr="006A2FFE">
        <w:rPr>
          <w:color w:val="000000"/>
        </w:rPr>
        <w:t>ЛР 14 Проявляющий сознательное отношение к непрерывному образованию как условию успе</w:t>
      </w:r>
      <w:r w:rsidRPr="006A2FFE">
        <w:rPr>
          <w:color w:val="000000"/>
        </w:rPr>
        <w:t>ш</w:t>
      </w:r>
      <w:r w:rsidRPr="006A2FFE">
        <w:rPr>
          <w:color w:val="000000"/>
        </w:rPr>
        <w:t>ной профессиональной и общественной деятельности</w:t>
      </w:r>
      <w:r w:rsidR="006324FF" w:rsidRPr="006A2FFE">
        <w:rPr>
          <w:color w:val="000000"/>
        </w:rPr>
        <w:t>.</w:t>
      </w:r>
    </w:p>
    <w:p w14:paraId="440D2B16" w14:textId="6ECBD0E6" w:rsidR="00484B18" w:rsidRPr="006A2FFE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A2FFE">
        <w:rPr>
          <w:color w:val="000000"/>
        </w:rPr>
        <w:t>ЛР 15 Проявляющий гражданское отношение к профессиональной деятельности как к возможн</w:t>
      </w:r>
      <w:r w:rsidRPr="006A2FFE">
        <w:rPr>
          <w:color w:val="000000"/>
        </w:rPr>
        <w:t>о</w:t>
      </w:r>
      <w:r w:rsidRPr="006A2FFE">
        <w:rPr>
          <w:color w:val="000000"/>
        </w:rPr>
        <w:t>сти личного участия в решении общественных, государственных, общенациональных проблем</w:t>
      </w:r>
      <w:r w:rsidR="006324FF" w:rsidRPr="006A2FFE">
        <w:rPr>
          <w:color w:val="000000"/>
        </w:rPr>
        <w:t>.</w:t>
      </w:r>
    </w:p>
    <w:p w14:paraId="7A784408" w14:textId="19F512A7" w:rsidR="00484B18" w:rsidRPr="006A2FFE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A2FFE">
        <w:rPr>
          <w:color w:val="000000"/>
        </w:rPr>
        <w:t>ЛР 16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</w:t>
      </w:r>
      <w:r w:rsidRPr="006A2FFE">
        <w:rPr>
          <w:color w:val="000000"/>
        </w:rPr>
        <w:t>о</w:t>
      </w:r>
      <w:r w:rsidRPr="006A2FFE">
        <w:rPr>
          <w:color w:val="000000"/>
        </w:rPr>
        <w:t>сти</w:t>
      </w:r>
      <w:r w:rsidR="006324FF" w:rsidRPr="006A2FFE">
        <w:rPr>
          <w:color w:val="000000"/>
        </w:rPr>
        <w:t>.</w:t>
      </w:r>
    </w:p>
    <w:p w14:paraId="36312B18" w14:textId="69D955F9" w:rsidR="00484B18" w:rsidRPr="006A2FFE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A2FFE">
        <w:rPr>
          <w:color w:val="000000"/>
        </w:rPr>
        <w:t>ЛР 17 Проявляющий ценностное отношение к культуре и искусству, к культуре речи и культуре поведения, к красоте и гармонии</w:t>
      </w:r>
      <w:r w:rsidR="006324FF" w:rsidRPr="006A2FFE">
        <w:rPr>
          <w:color w:val="000000"/>
        </w:rPr>
        <w:t>.</w:t>
      </w:r>
    </w:p>
    <w:p w14:paraId="3433CB5B" w14:textId="51C43255" w:rsidR="00484B18" w:rsidRPr="006A2FFE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A2FFE">
        <w:rPr>
          <w:color w:val="000000"/>
        </w:rPr>
        <w:t>ЛР 18 Демонстрирующий готовность планировать и реализовывать собственное профессионал</w:t>
      </w:r>
      <w:r w:rsidRPr="006A2FFE">
        <w:rPr>
          <w:color w:val="000000"/>
        </w:rPr>
        <w:t>ь</w:t>
      </w:r>
      <w:r w:rsidRPr="006A2FFE">
        <w:rPr>
          <w:color w:val="000000"/>
        </w:rPr>
        <w:t>ное и личностное развитие</w:t>
      </w:r>
      <w:r w:rsidR="006324FF" w:rsidRPr="006A2FFE">
        <w:rPr>
          <w:color w:val="000000"/>
        </w:rPr>
        <w:t>.</w:t>
      </w:r>
    </w:p>
    <w:p w14:paraId="1A9366F1" w14:textId="6EC92ABB" w:rsidR="00484B18" w:rsidRPr="006A2FFE" w:rsidRDefault="00484B18" w:rsidP="00484B18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A2FFE">
        <w:rPr>
          <w:color w:val="000000"/>
        </w:rPr>
        <w:t>ЛР 19</w:t>
      </w:r>
      <w:r w:rsidR="00E8043B" w:rsidRPr="006A2FFE">
        <w:rPr>
          <w:color w:val="000000"/>
        </w:rPr>
        <w:t xml:space="preserve"> Проявляющий способность анализировать производственную ситуацию, быстро принимать решения</w:t>
      </w:r>
      <w:r w:rsidR="006324FF" w:rsidRPr="006A2FFE">
        <w:rPr>
          <w:color w:val="000000"/>
        </w:rPr>
        <w:t>.</w:t>
      </w:r>
    </w:p>
    <w:p w14:paraId="23E0DAFC" w14:textId="36793867" w:rsidR="00484B18" w:rsidRPr="006A2FFE" w:rsidRDefault="00484B18" w:rsidP="00484B18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  <w:r w:rsidRPr="006A2FFE">
        <w:rPr>
          <w:color w:val="000000"/>
        </w:rPr>
        <w:t>ЛР 20</w:t>
      </w:r>
      <w:r w:rsidR="00276DB2" w:rsidRPr="006A2FFE">
        <w:rPr>
          <w:color w:val="000000"/>
        </w:rPr>
        <w:t xml:space="preserve"> Выбирающий способы решения задач профессиональной деятельности, применительно к различным контекстам</w:t>
      </w:r>
      <w:r w:rsidR="006324FF" w:rsidRPr="006A2FFE">
        <w:rPr>
          <w:color w:val="000000"/>
        </w:rPr>
        <w:t>.</w:t>
      </w:r>
    </w:p>
    <w:p w14:paraId="5F8F6144" w14:textId="77777777" w:rsidR="00484B18" w:rsidRPr="006A2FFE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color w:val="000000"/>
        </w:rPr>
      </w:pPr>
    </w:p>
    <w:p w14:paraId="1188EF2D" w14:textId="77777777" w:rsidR="00484B18" w:rsidRPr="006A2FFE" w:rsidRDefault="00484B18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69FA8BA9" w14:textId="77777777" w:rsidR="00607893" w:rsidRPr="006A2FFE" w:rsidRDefault="00607893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4BCCB899" w14:textId="77777777" w:rsidR="00FA1772" w:rsidRPr="006A2FFE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07D29622" w14:textId="4F92986E" w:rsidR="001145BE" w:rsidRPr="006A2FFE" w:rsidRDefault="001145BE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FE"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</w:t>
      </w:r>
      <w:r w:rsidR="00CC448F" w:rsidRPr="006A2FFE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14:paraId="34D653F2" w14:textId="45EEA002" w:rsidR="001145BE" w:rsidRPr="006A2FFE" w:rsidRDefault="001145BE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FFE">
        <w:rPr>
          <w:rFonts w:ascii="Times New Roman" w:hAnsi="Times New Roman" w:cs="Times New Roman"/>
          <w:b/>
          <w:sz w:val="24"/>
          <w:szCs w:val="24"/>
        </w:rPr>
        <w:t>2.1. Объем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6A2FFE" w14:paraId="4F04981D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5F2A3B" w14:textId="77777777" w:rsidR="001145BE" w:rsidRPr="006A2FFE" w:rsidRDefault="001145BE" w:rsidP="0011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6E3DF90" w14:textId="77777777" w:rsidR="001145BE" w:rsidRPr="006A2FFE" w:rsidRDefault="001145BE" w:rsidP="001145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6A2FFE" w14:paraId="23D1D2E1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7E4C7396" w14:textId="77777777" w:rsidR="001145BE" w:rsidRPr="006A2FFE" w:rsidRDefault="001145BE" w:rsidP="001145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55FB46A4" w14:textId="3516B810" w:rsidR="001145BE" w:rsidRPr="006A2FFE" w:rsidRDefault="009259C9" w:rsidP="0011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1145BE" w:rsidRPr="006A2FFE" w14:paraId="61E76593" w14:textId="77777777" w:rsidTr="001145BE">
        <w:tc>
          <w:tcPr>
            <w:tcW w:w="7904" w:type="dxa"/>
            <w:shd w:val="clear" w:color="auto" w:fill="auto"/>
          </w:tcPr>
          <w:p w14:paraId="4393B849" w14:textId="77777777" w:rsidR="001145BE" w:rsidRPr="006A2FFE" w:rsidRDefault="001145BE" w:rsidP="00114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511AB5A" w14:textId="6BCD0079" w:rsidR="001145BE" w:rsidRPr="006A2FFE" w:rsidRDefault="008A759D" w:rsidP="0092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9259C9" w:rsidRPr="006A2F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145BE" w:rsidRPr="006A2FFE" w14:paraId="20F1D417" w14:textId="77777777" w:rsidTr="001145BE">
        <w:tc>
          <w:tcPr>
            <w:tcW w:w="7904" w:type="dxa"/>
            <w:shd w:val="clear" w:color="auto" w:fill="auto"/>
          </w:tcPr>
          <w:p w14:paraId="053095FE" w14:textId="77777777" w:rsidR="001145BE" w:rsidRPr="006A2FFE" w:rsidRDefault="001145BE" w:rsidP="00114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3F6DFBB" w14:textId="6C113A39" w:rsidR="001145BE" w:rsidRPr="006A2FFE" w:rsidRDefault="008A759D" w:rsidP="00A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A02378" w:rsidRPr="006A2F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1145BE" w:rsidRPr="006A2FFE" w14:paraId="69FCB5C3" w14:textId="77777777" w:rsidTr="001145BE">
        <w:tc>
          <w:tcPr>
            <w:tcW w:w="9704" w:type="dxa"/>
            <w:gridSpan w:val="2"/>
            <w:shd w:val="clear" w:color="auto" w:fill="auto"/>
          </w:tcPr>
          <w:p w14:paraId="786230F2" w14:textId="77777777" w:rsidR="001145BE" w:rsidRPr="006A2FFE" w:rsidRDefault="001145BE" w:rsidP="001145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iCs/>
                <w:sz w:val="24"/>
                <w:szCs w:val="24"/>
              </w:rPr>
              <w:t>Итог</w:t>
            </w:r>
            <w:r w:rsidR="00E619E1" w:rsidRPr="006A2FFE">
              <w:rPr>
                <w:rFonts w:ascii="Times New Roman" w:hAnsi="Times New Roman" w:cs="Times New Roman"/>
                <w:iCs/>
                <w:sz w:val="24"/>
                <w:szCs w:val="24"/>
              </w:rPr>
              <w:t>овая аттестация в форме дифференцированного зачёта</w:t>
            </w:r>
          </w:p>
        </w:tc>
      </w:tr>
    </w:tbl>
    <w:p w14:paraId="1ED5F1CD" w14:textId="77777777" w:rsidR="00DE2D61" w:rsidRPr="006A2FFE" w:rsidRDefault="00DE2D61" w:rsidP="0089561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10AA17E6" w14:textId="77777777" w:rsidR="00DE2D61" w:rsidRPr="006A2FFE" w:rsidRDefault="00DE2D61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8637E89" w14:textId="77777777" w:rsidR="00DE2D61" w:rsidRPr="006A2FFE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A3F83" w14:textId="77777777" w:rsidR="00DE2D61" w:rsidRPr="006A2FFE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6A2FFE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5A635416" w14:textId="569BBF43" w:rsidR="00DE2D61" w:rsidRPr="006A2FFE" w:rsidRDefault="00326032" w:rsidP="00326032">
      <w:pPr>
        <w:pStyle w:val="1"/>
        <w:tabs>
          <w:tab w:val="left" w:pos="284"/>
        </w:tabs>
        <w:snapToGrid w:val="0"/>
        <w:spacing w:line="100" w:lineRule="atLeast"/>
        <w:jc w:val="center"/>
        <w:rPr>
          <w:rFonts w:ascii="Times New Roman" w:hAnsi="Times New Roman" w:cs="Times New Roman"/>
          <w:b/>
          <w:i/>
        </w:rPr>
      </w:pPr>
      <w:r w:rsidRPr="006A2FFE">
        <w:rPr>
          <w:rFonts w:ascii="Times New Roman" w:hAnsi="Times New Roman" w:cs="Times New Roman"/>
          <w:b/>
        </w:rPr>
        <w:lastRenderedPageBreak/>
        <w:t xml:space="preserve">2.2.  Тематический план и содержание </w:t>
      </w:r>
      <w:r w:rsidR="00CC448F" w:rsidRPr="006A2FFE">
        <w:rPr>
          <w:rFonts w:ascii="Times New Roman" w:hAnsi="Times New Roman" w:cs="Times New Roman"/>
          <w:b/>
        </w:rPr>
        <w:t>учебной дисциплины</w:t>
      </w:r>
      <w:r w:rsidRPr="006A2FFE">
        <w:rPr>
          <w:rFonts w:ascii="Times New Roman" w:hAnsi="Times New Roman" w:cs="Times New Roman"/>
          <w:b/>
        </w:rPr>
        <w:t xml:space="preserve">  </w:t>
      </w:r>
      <w:r w:rsidRPr="006A2FFE">
        <w:rPr>
          <w:rFonts w:ascii="Times New Roman" w:hAnsi="Times New Roman" w:cs="Times New Roman"/>
          <w:b/>
          <w:i/>
        </w:rPr>
        <w:t>«</w:t>
      </w:r>
      <w:r w:rsidRPr="006A2FFE">
        <w:rPr>
          <w:rFonts w:ascii="Times New Roman" w:hAnsi="Times New Roman" w:cs="Times New Roman"/>
          <w:b/>
          <w:bCs/>
          <w:i/>
          <w:iCs/>
        </w:rPr>
        <w:t>Основы проектной деятельности</w:t>
      </w:r>
      <w:r w:rsidRPr="006A2FFE">
        <w:rPr>
          <w:rFonts w:ascii="Times New Roman" w:hAnsi="Times New Roman" w:cs="Times New Roman"/>
          <w:b/>
          <w:i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4"/>
        <w:gridCol w:w="3362"/>
        <w:gridCol w:w="7325"/>
        <w:gridCol w:w="1229"/>
        <w:gridCol w:w="1945"/>
      </w:tblGrid>
      <w:tr w:rsidR="00FC624D" w:rsidRPr="006A2FFE" w14:paraId="1A39EB8C" w14:textId="77777777" w:rsidTr="00340877">
        <w:tc>
          <w:tcPr>
            <w:tcW w:w="924" w:type="dxa"/>
          </w:tcPr>
          <w:p w14:paraId="2F9DC57B" w14:textId="77777777" w:rsidR="00FC624D" w:rsidRPr="006A2FFE" w:rsidRDefault="00FC624D" w:rsidP="003260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362" w:type="dxa"/>
          </w:tcPr>
          <w:p w14:paraId="52ADD254" w14:textId="77777777" w:rsidR="00FC624D" w:rsidRPr="006A2FFE" w:rsidRDefault="00FC624D" w:rsidP="003260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7325" w:type="dxa"/>
          </w:tcPr>
          <w:p w14:paraId="716AC7C4" w14:textId="77777777" w:rsidR="00FC624D" w:rsidRPr="006A2FFE" w:rsidRDefault="00FC624D" w:rsidP="003260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 занятия, сам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стоятельные работы обучающихся</w:t>
            </w:r>
          </w:p>
        </w:tc>
        <w:tc>
          <w:tcPr>
            <w:tcW w:w="1229" w:type="dxa"/>
          </w:tcPr>
          <w:p w14:paraId="287E8F95" w14:textId="77777777" w:rsidR="00FC624D" w:rsidRPr="006A2FFE" w:rsidRDefault="00FC624D" w:rsidP="00FC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45" w:type="dxa"/>
          </w:tcPr>
          <w:p w14:paraId="1A5717D4" w14:textId="686459D2" w:rsidR="00FC624D" w:rsidRPr="006A2FFE" w:rsidRDefault="00276DB2" w:rsidP="00FC6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тенций и ли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ностных р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зультатов, формированию которых сп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собствует эл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 програ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</w:tr>
      <w:tr w:rsidR="00FC624D" w:rsidRPr="006A2FFE" w14:paraId="54CA0121" w14:textId="77777777" w:rsidTr="00340877">
        <w:trPr>
          <w:trHeight w:val="233"/>
        </w:trPr>
        <w:tc>
          <w:tcPr>
            <w:tcW w:w="924" w:type="dxa"/>
          </w:tcPr>
          <w:p w14:paraId="3B0E10EF" w14:textId="77777777" w:rsidR="00FC624D" w:rsidRPr="006A2FFE" w:rsidRDefault="00FC624D" w:rsidP="00FC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62" w:type="dxa"/>
          </w:tcPr>
          <w:p w14:paraId="25AC67B5" w14:textId="77777777" w:rsidR="00FC624D" w:rsidRPr="006A2FFE" w:rsidRDefault="00FC624D" w:rsidP="00FC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25" w:type="dxa"/>
          </w:tcPr>
          <w:p w14:paraId="62135E26" w14:textId="77777777" w:rsidR="00FC624D" w:rsidRPr="006A2FFE" w:rsidRDefault="00FC624D" w:rsidP="00FC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29" w:type="dxa"/>
          </w:tcPr>
          <w:p w14:paraId="1C0FB804" w14:textId="77777777" w:rsidR="00FC624D" w:rsidRPr="006A2FFE" w:rsidRDefault="00FC624D" w:rsidP="00FC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45" w:type="dxa"/>
          </w:tcPr>
          <w:p w14:paraId="22132D9F" w14:textId="77777777" w:rsidR="00FC624D" w:rsidRPr="006A2FFE" w:rsidRDefault="00FC624D" w:rsidP="00FC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</w:tr>
      <w:tr w:rsidR="00FC624D" w:rsidRPr="006A2FFE" w14:paraId="3613EEA7" w14:textId="77777777" w:rsidTr="00340877">
        <w:tc>
          <w:tcPr>
            <w:tcW w:w="924" w:type="dxa"/>
          </w:tcPr>
          <w:p w14:paraId="649A3D0E" w14:textId="77777777" w:rsidR="00FC624D" w:rsidRPr="006A2FFE" w:rsidRDefault="00FC624D" w:rsidP="00FC624D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C253BC6" w14:textId="77777777" w:rsidR="00FC624D" w:rsidRPr="006A2FFE" w:rsidRDefault="00FC624D" w:rsidP="00FC624D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  <w:bCs/>
              </w:rPr>
              <w:t xml:space="preserve">Введение </w:t>
            </w:r>
          </w:p>
          <w:p w14:paraId="0B72CDCF" w14:textId="77777777" w:rsidR="00FC624D" w:rsidRPr="006A2FFE" w:rsidRDefault="00FC624D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25" w:type="dxa"/>
          </w:tcPr>
          <w:p w14:paraId="4E4E3E7D" w14:textId="77777777" w:rsidR="00FC624D" w:rsidRPr="006A2FFE" w:rsidRDefault="00FC624D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Проект как один из видов самостоятельной деятельности обуча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щихся. История метода проектов</w:t>
            </w:r>
          </w:p>
        </w:tc>
        <w:tc>
          <w:tcPr>
            <w:tcW w:w="1229" w:type="dxa"/>
          </w:tcPr>
          <w:p w14:paraId="2AC01568" w14:textId="77777777" w:rsidR="00FC624D" w:rsidRPr="006A2FFE" w:rsidRDefault="00FC624D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</w:tcPr>
          <w:p w14:paraId="402F88A6" w14:textId="77777777" w:rsidR="00AD06BC" w:rsidRPr="006A2FFE" w:rsidRDefault="00AD06BC" w:rsidP="0063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ОК1-ОК6;</w:t>
            </w:r>
          </w:p>
          <w:p w14:paraId="26020203" w14:textId="37DCE5E0" w:rsidR="00FC624D" w:rsidRPr="006A2FFE" w:rsidRDefault="006324FF" w:rsidP="006324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AD06BC" w:rsidRPr="006A2FFE">
              <w:rPr>
                <w:rFonts w:ascii="Times New Roman" w:hAnsi="Times New Roman" w:cs="Times New Roman"/>
                <w:sz w:val="24"/>
                <w:szCs w:val="24"/>
              </w:rPr>
              <w:t>13,ЛР1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6BC" w:rsidRPr="006A2FFE">
              <w:rPr>
                <w:rFonts w:ascii="Times New Roman" w:hAnsi="Times New Roman" w:cs="Times New Roman"/>
                <w:sz w:val="24"/>
                <w:szCs w:val="24"/>
              </w:rPr>
              <w:t>,ЛР20</w:t>
            </w:r>
          </w:p>
        </w:tc>
      </w:tr>
      <w:tr w:rsidR="00FC624D" w:rsidRPr="006A2FFE" w14:paraId="551FAF2A" w14:textId="77777777" w:rsidTr="00340877">
        <w:tc>
          <w:tcPr>
            <w:tcW w:w="14785" w:type="dxa"/>
            <w:gridSpan w:val="5"/>
          </w:tcPr>
          <w:p w14:paraId="35B75409" w14:textId="4F91DD52" w:rsidR="00FC624D" w:rsidRPr="006A2FFE" w:rsidRDefault="00340877" w:rsidP="00EF618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Теоретические основы проектной деятельности</w:t>
            </w:r>
          </w:p>
        </w:tc>
      </w:tr>
      <w:tr w:rsidR="006A2FFE" w:rsidRPr="006A2FFE" w14:paraId="2FC16677" w14:textId="77777777" w:rsidTr="00340877">
        <w:trPr>
          <w:trHeight w:val="586"/>
        </w:trPr>
        <w:tc>
          <w:tcPr>
            <w:tcW w:w="924" w:type="dxa"/>
          </w:tcPr>
          <w:p w14:paraId="3B8FCC8E" w14:textId="77777777" w:rsidR="006A2FFE" w:rsidRPr="006A2FFE" w:rsidRDefault="006A2FFE" w:rsidP="00FC624D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16A72573" w14:textId="5FCBC693" w:rsidR="006A2FFE" w:rsidRPr="006A2FFE" w:rsidRDefault="006A2FFE" w:rsidP="005308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проекта. Его о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новные характеристики </w:t>
            </w:r>
          </w:p>
        </w:tc>
        <w:tc>
          <w:tcPr>
            <w:tcW w:w="7325" w:type="dxa"/>
          </w:tcPr>
          <w:p w14:paraId="0CE155D9" w14:textId="4597EB93" w:rsidR="006A2FFE" w:rsidRPr="006A2FFE" w:rsidRDefault="006A2FFE" w:rsidP="0053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проекта: системный и деятел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ностный. Прогнозирование, планирование, конструирование.</w:t>
            </w:r>
          </w:p>
        </w:tc>
        <w:tc>
          <w:tcPr>
            <w:tcW w:w="1229" w:type="dxa"/>
          </w:tcPr>
          <w:p w14:paraId="3BA7199C" w14:textId="77777777" w:rsidR="006A2FFE" w:rsidRPr="006A2FFE" w:rsidRDefault="006A2FFE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 w:val="restart"/>
          </w:tcPr>
          <w:p w14:paraId="50EDCE0D" w14:textId="7F4F77D1" w:rsidR="006A2FFE" w:rsidRPr="006A2FFE" w:rsidRDefault="006A2FFE" w:rsidP="0034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ПК 2.4.; ОК1-ОК6;</w:t>
            </w:r>
          </w:p>
          <w:p w14:paraId="148E3CDB" w14:textId="1A72BDA2" w:rsidR="006A2FFE" w:rsidRPr="006A2FFE" w:rsidRDefault="006A2FFE" w:rsidP="003408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ЛР13, ЛР17- ЛР20</w:t>
            </w:r>
          </w:p>
        </w:tc>
      </w:tr>
      <w:tr w:rsidR="006A2FFE" w:rsidRPr="006A2FFE" w14:paraId="70CCAA58" w14:textId="77777777" w:rsidTr="00340877">
        <w:tc>
          <w:tcPr>
            <w:tcW w:w="924" w:type="dxa"/>
          </w:tcPr>
          <w:p w14:paraId="7BC98F23" w14:textId="77777777" w:rsidR="006A2FFE" w:rsidRPr="006A2FFE" w:rsidRDefault="006A2FFE" w:rsidP="00FC624D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1440294" w14:textId="55374934" w:rsidR="006A2FFE" w:rsidRPr="006A2FFE" w:rsidRDefault="006A2FFE" w:rsidP="008720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Элементы проектной де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тельности.</w:t>
            </w:r>
          </w:p>
          <w:p w14:paraId="7E85270D" w14:textId="77777777" w:rsidR="006A2FFE" w:rsidRPr="006A2FFE" w:rsidRDefault="006A2FFE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25" w:type="dxa"/>
          </w:tcPr>
          <w:p w14:paraId="553808F2" w14:textId="2B84FEB9" w:rsidR="006A2FFE" w:rsidRPr="006A2FFE" w:rsidRDefault="006A2FFE" w:rsidP="0009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Элементы проектной деятельности - субъект и объект проектиров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ния, его цель, технология (как совокупность операций), средства, методы и условия проектирования.</w:t>
            </w:r>
          </w:p>
        </w:tc>
        <w:tc>
          <w:tcPr>
            <w:tcW w:w="1229" w:type="dxa"/>
          </w:tcPr>
          <w:p w14:paraId="61BC030E" w14:textId="2DA03603" w:rsidR="006A2FFE" w:rsidRPr="006A2FFE" w:rsidRDefault="006A2FFE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04CE1372" w14:textId="2112D18E" w:rsidR="006A2FFE" w:rsidRPr="006A2FFE" w:rsidRDefault="006A2FFE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10CA6428" w14:textId="77777777" w:rsidTr="006A2FFE">
        <w:tc>
          <w:tcPr>
            <w:tcW w:w="924" w:type="dxa"/>
            <w:shd w:val="clear" w:color="auto" w:fill="B8CCE4" w:themeFill="accent1" w:themeFillTint="66"/>
          </w:tcPr>
          <w:p w14:paraId="7127DF18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21A69FE5" w14:textId="0C445FAD" w:rsidR="006A2FFE" w:rsidRPr="006A2FFE" w:rsidRDefault="006A2FFE" w:rsidP="006A2F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</w:t>
            </w:r>
          </w:p>
        </w:tc>
        <w:tc>
          <w:tcPr>
            <w:tcW w:w="7325" w:type="dxa"/>
            <w:shd w:val="clear" w:color="auto" w:fill="B8CCE4" w:themeFill="accent1" w:themeFillTint="66"/>
          </w:tcPr>
          <w:p w14:paraId="1050E318" w14:textId="3617341C" w:rsidR="006A2FFE" w:rsidRPr="006A2FFE" w:rsidRDefault="006A2FFE" w:rsidP="006A2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составить сравнительную характеристику.</w:t>
            </w:r>
          </w:p>
        </w:tc>
        <w:tc>
          <w:tcPr>
            <w:tcW w:w="1229" w:type="dxa"/>
            <w:shd w:val="clear" w:color="auto" w:fill="B8CCE4" w:themeFill="accent1" w:themeFillTint="66"/>
          </w:tcPr>
          <w:p w14:paraId="0A24CD77" w14:textId="3336DBDB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14:paraId="40EAF51E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6183" w:rsidRPr="006A2FFE" w14:paraId="7F5A21E8" w14:textId="77777777" w:rsidTr="00340877">
        <w:tc>
          <w:tcPr>
            <w:tcW w:w="14785" w:type="dxa"/>
            <w:gridSpan w:val="5"/>
          </w:tcPr>
          <w:p w14:paraId="224655E6" w14:textId="2C94FA47" w:rsidR="00EF6183" w:rsidRPr="006A2FFE" w:rsidRDefault="00EF6183" w:rsidP="00EF618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Организация  проектной деятельности</w:t>
            </w:r>
          </w:p>
        </w:tc>
      </w:tr>
      <w:tr w:rsidR="00340877" w:rsidRPr="006A2FFE" w14:paraId="5A827A4F" w14:textId="77777777" w:rsidTr="00340877">
        <w:tc>
          <w:tcPr>
            <w:tcW w:w="924" w:type="dxa"/>
            <w:shd w:val="clear" w:color="auto" w:fill="auto"/>
          </w:tcPr>
          <w:p w14:paraId="3DF24F6C" w14:textId="77777777" w:rsidR="00340877" w:rsidRPr="006A2FFE" w:rsidRDefault="00340877" w:rsidP="00FC624D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13DDAA9E" w14:textId="24A80B4A" w:rsidR="00340877" w:rsidRPr="006A2FFE" w:rsidRDefault="00340877" w:rsidP="00B878F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 1.Этапы работы над пр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ектом</w:t>
            </w:r>
          </w:p>
        </w:tc>
        <w:tc>
          <w:tcPr>
            <w:tcW w:w="7325" w:type="dxa"/>
            <w:shd w:val="clear" w:color="auto" w:fill="auto"/>
          </w:tcPr>
          <w:p w14:paraId="291450C6" w14:textId="2B213C43" w:rsidR="00340877" w:rsidRPr="006A2FFE" w:rsidRDefault="00340877" w:rsidP="00B0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собственную  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на различных этапах прое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тирования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550423" w14:textId="61B649AE" w:rsidR="00340877" w:rsidRPr="006A2FFE" w:rsidRDefault="00340877" w:rsidP="00B0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14:paraId="1A3B3DCC" w14:textId="29357E57" w:rsidR="00340877" w:rsidRPr="006A2FFE" w:rsidRDefault="00340877" w:rsidP="00B0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аналитический этап;</w:t>
            </w:r>
          </w:p>
          <w:p w14:paraId="3E183CFE" w14:textId="043C9930" w:rsidR="00340877" w:rsidRPr="006A2FFE" w:rsidRDefault="00340877" w:rsidP="00B0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 этап обобщения информации;</w:t>
            </w:r>
          </w:p>
          <w:p w14:paraId="39E734B5" w14:textId="00AF5CC3" w:rsidR="00340877" w:rsidRPr="006A2FFE" w:rsidRDefault="00340877" w:rsidP="00B0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 этап представления полученных результатов работы над проектом (презентация).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14:paraId="75DDDE44" w14:textId="51080C7C" w:rsidR="00340877" w:rsidRPr="006A2FFE" w:rsidRDefault="0034087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45" w:type="dxa"/>
            <w:vMerge w:val="restart"/>
            <w:shd w:val="clear" w:color="auto" w:fill="auto"/>
          </w:tcPr>
          <w:p w14:paraId="7F96FB69" w14:textId="37C5834F" w:rsidR="00D068BC" w:rsidRPr="006A2FFE" w:rsidRDefault="00D068BC" w:rsidP="00D0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ОК2-ОК4;</w:t>
            </w:r>
          </w:p>
          <w:p w14:paraId="5BA4C0BA" w14:textId="2F4B35B5" w:rsidR="00340877" w:rsidRPr="006A2FFE" w:rsidRDefault="00D068BC" w:rsidP="00D068B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ЛР20</w:t>
            </w:r>
          </w:p>
        </w:tc>
      </w:tr>
      <w:tr w:rsidR="00340877" w:rsidRPr="006A2FFE" w14:paraId="7B55F74D" w14:textId="77777777" w:rsidTr="00340877">
        <w:tc>
          <w:tcPr>
            <w:tcW w:w="924" w:type="dxa"/>
            <w:shd w:val="clear" w:color="auto" w:fill="auto"/>
          </w:tcPr>
          <w:p w14:paraId="2A70EFCD" w14:textId="2F257794" w:rsidR="00340877" w:rsidRPr="006A2FFE" w:rsidRDefault="00340877" w:rsidP="00FC624D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49AC4E3C" w14:textId="2C611FD6" w:rsidR="00340877" w:rsidRPr="006A2FFE" w:rsidRDefault="00340877" w:rsidP="00B878F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Рейтинговая оценка проекта</w:t>
            </w:r>
          </w:p>
        </w:tc>
        <w:tc>
          <w:tcPr>
            <w:tcW w:w="7325" w:type="dxa"/>
            <w:shd w:val="clear" w:color="auto" w:fill="auto"/>
          </w:tcPr>
          <w:p w14:paraId="48C4398F" w14:textId="77777777" w:rsidR="00340877" w:rsidRPr="006A2FFE" w:rsidRDefault="00340877" w:rsidP="00D5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рейтинговой оценки проекта обучающегося.</w:t>
            </w:r>
          </w:p>
          <w:p w14:paraId="72422790" w14:textId="77777777" w:rsidR="00340877" w:rsidRPr="006A2FFE" w:rsidRDefault="0034087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14:paraId="6EF4C25C" w14:textId="2338225B" w:rsidR="00340877" w:rsidRPr="006A2FFE" w:rsidRDefault="0034087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3ED137C9" w14:textId="38FD182B" w:rsidR="00340877" w:rsidRPr="006A2FFE" w:rsidRDefault="0034087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555D" w:rsidRPr="006A2FFE" w14:paraId="50423281" w14:textId="77777777" w:rsidTr="00340877">
        <w:tc>
          <w:tcPr>
            <w:tcW w:w="14785" w:type="dxa"/>
            <w:gridSpan w:val="5"/>
            <w:shd w:val="clear" w:color="auto" w:fill="auto"/>
          </w:tcPr>
          <w:p w14:paraId="458D13ED" w14:textId="396D4B63" w:rsidR="008A555D" w:rsidRPr="006A2FFE" w:rsidRDefault="008A555D" w:rsidP="006549A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</w:t>
            </w:r>
            <w:r w:rsidR="006549A6"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Аналитико-синтетическая переработка информации</w:t>
            </w:r>
          </w:p>
        </w:tc>
      </w:tr>
      <w:tr w:rsidR="00D068BC" w:rsidRPr="006A2FFE" w14:paraId="53506D47" w14:textId="77777777" w:rsidTr="00340877">
        <w:tc>
          <w:tcPr>
            <w:tcW w:w="924" w:type="dxa"/>
          </w:tcPr>
          <w:p w14:paraId="3DD0CA27" w14:textId="77777777" w:rsidR="00D068BC" w:rsidRPr="006A2FFE" w:rsidRDefault="00D068BC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DE80D44" w14:textId="40E1F701" w:rsidR="00D068BC" w:rsidRPr="006A2FFE" w:rsidRDefault="00D068BC" w:rsidP="00231EAE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ПР 2. Выбор и формулиров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темы, постановка целей. </w:t>
            </w:r>
          </w:p>
        </w:tc>
        <w:tc>
          <w:tcPr>
            <w:tcW w:w="7325" w:type="dxa"/>
          </w:tcPr>
          <w:p w14:paraId="3E9F91EF" w14:textId="77777777" w:rsidR="00D068BC" w:rsidRPr="006A2FFE" w:rsidRDefault="00D068BC" w:rsidP="00B878F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 xml:space="preserve">Определение степени значимости темы проекта. </w:t>
            </w:r>
          </w:p>
          <w:p w14:paraId="5BA12AC2" w14:textId="77777777" w:rsidR="00D068BC" w:rsidRPr="006A2FFE" w:rsidRDefault="00D068BC" w:rsidP="00B878F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Требования к выбору и формулировке темы. Актуальность и пра</w:t>
            </w:r>
            <w:r w:rsidRPr="006A2FFE">
              <w:rPr>
                <w:rFonts w:cs="Times New Roman"/>
              </w:rPr>
              <w:t>к</w:t>
            </w:r>
            <w:r w:rsidRPr="006A2FFE">
              <w:rPr>
                <w:rFonts w:cs="Times New Roman"/>
              </w:rPr>
              <w:t>тическая значимость исследования.</w:t>
            </w:r>
          </w:p>
          <w:p w14:paraId="4A8E8249" w14:textId="62949DC4" w:rsidR="00D068BC" w:rsidRPr="006A2FFE" w:rsidRDefault="00D068BC" w:rsidP="00CD23D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 xml:space="preserve"> Определение цели и задач. Типичные способы определения цели. Эффективность целеполагания. </w:t>
            </w:r>
          </w:p>
        </w:tc>
        <w:tc>
          <w:tcPr>
            <w:tcW w:w="1229" w:type="dxa"/>
          </w:tcPr>
          <w:p w14:paraId="5828FD64" w14:textId="77777777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 w:val="restart"/>
          </w:tcPr>
          <w:p w14:paraId="201FB2C8" w14:textId="54472FA4" w:rsidR="00D068BC" w:rsidRPr="006A2FFE" w:rsidRDefault="00D068BC" w:rsidP="00D0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  <w:r w:rsidR="00AA5247" w:rsidRPr="006A2FFE">
              <w:rPr>
                <w:rFonts w:ascii="Times New Roman" w:hAnsi="Times New Roman" w:cs="Times New Roman"/>
                <w:sz w:val="24"/>
                <w:szCs w:val="24"/>
              </w:rPr>
              <w:t>, ПК 3.4.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; ОК</w:t>
            </w:r>
            <w:r w:rsidR="00AA5247"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-ОК6;</w:t>
            </w:r>
          </w:p>
          <w:p w14:paraId="0CF58FE7" w14:textId="78032B43" w:rsidR="00D068BC" w:rsidRPr="006A2FFE" w:rsidRDefault="00D068BC" w:rsidP="00D068B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ЛР13, ЛР1</w:t>
            </w:r>
            <w:r w:rsidR="00AA5247" w:rsidRPr="006A2FF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ЛР20</w:t>
            </w:r>
          </w:p>
          <w:p w14:paraId="378DBB1F" w14:textId="3F2A9AE4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8BC" w:rsidRPr="006A2FFE" w14:paraId="03D8903E" w14:textId="77777777" w:rsidTr="00340877">
        <w:tc>
          <w:tcPr>
            <w:tcW w:w="924" w:type="dxa"/>
          </w:tcPr>
          <w:p w14:paraId="33C11FDD" w14:textId="77777777" w:rsidR="00D068BC" w:rsidRPr="006A2FFE" w:rsidRDefault="00D068BC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2B9201C" w14:textId="6B73C179" w:rsidR="00D068BC" w:rsidRPr="006A2FFE" w:rsidRDefault="00D068BC" w:rsidP="00A221EB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ПР 3. Определение гипотезы</w:t>
            </w:r>
          </w:p>
          <w:p w14:paraId="12F03A9A" w14:textId="72BD26C3" w:rsidR="00D068BC" w:rsidRPr="006A2FFE" w:rsidRDefault="00D068BC" w:rsidP="00A221EB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Доказательство и опроверж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ние гипотезы. 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</w:tcPr>
          <w:p w14:paraId="2504ED34" w14:textId="338928CD" w:rsidR="00D068BC" w:rsidRPr="006A2FFE" w:rsidRDefault="00D068BC" w:rsidP="00A221EB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Формулирование гипотезы по теме. Процесс построения гипотезы.</w:t>
            </w:r>
          </w:p>
        </w:tc>
        <w:tc>
          <w:tcPr>
            <w:tcW w:w="1229" w:type="dxa"/>
          </w:tcPr>
          <w:p w14:paraId="490CB3C4" w14:textId="2007AABD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075931CF" w14:textId="542E3D61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0893093A" w14:textId="77777777" w:rsidTr="006A2FFE">
        <w:tc>
          <w:tcPr>
            <w:tcW w:w="924" w:type="dxa"/>
            <w:shd w:val="clear" w:color="auto" w:fill="B8CCE4" w:themeFill="accent1" w:themeFillTint="66"/>
          </w:tcPr>
          <w:p w14:paraId="3B87998F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5C1AC58F" w14:textId="355996AC" w:rsidR="006A2FFE" w:rsidRPr="006A2FFE" w:rsidRDefault="006A2FFE" w:rsidP="006A2FFE">
            <w:pPr>
              <w:spacing w:after="0" w:line="240" w:lineRule="auto"/>
              <w:ind w:left="40" w:hanging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работы над прое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0A19EB26" w14:textId="48F61AE0" w:rsidR="006A2FFE" w:rsidRPr="006A2FFE" w:rsidRDefault="006A2FFE" w:rsidP="006A2FFE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Самостоятельная работа обучающихся: составить календарно-тематическое планирование по теме проекта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1F5ECF5F" w14:textId="2471EDC6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13463CB1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8BC" w:rsidRPr="006A2FFE" w14:paraId="032B4854" w14:textId="77777777" w:rsidTr="00340877">
        <w:tc>
          <w:tcPr>
            <w:tcW w:w="924" w:type="dxa"/>
          </w:tcPr>
          <w:p w14:paraId="5444E6DE" w14:textId="77777777" w:rsidR="00D068BC" w:rsidRPr="006A2FFE" w:rsidRDefault="00D068BC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7259B69A" w14:textId="0CA6219E" w:rsidR="00D068BC" w:rsidRPr="006A2FFE" w:rsidRDefault="00D068BC" w:rsidP="00B878F3">
            <w:pPr>
              <w:ind w:left="42" w:hanging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источником информации</w:t>
            </w:r>
          </w:p>
        </w:tc>
        <w:tc>
          <w:tcPr>
            <w:tcW w:w="7325" w:type="dxa"/>
          </w:tcPr>
          <w:p w14:paraId="1A1DA8BC" w14:textId="77777777" w:rsidR="00D068BC" w:rsidRPr="006A2FFE" w:rsidRDefault="00D068BC" w:rsidP="006549A6">
            <w:pPr>
              <w:pStyle w:val="Default"/>
              <w:rPr>
                <w:rFonts w:cs="Times New Roman"/>
                <w:bCs/>
              </w:rPr>
            </w:pPr>
            <w:r w:rsidRPr="006A2FFE">
              <w:rPr>
                <w:rFonts w:cs="Times New Roman"/>
              </w:rPr>
              <w:t>Виды литературных источников информации: учебная литература (учебник, учебное пособие),   справочно-информационная литерат</w:t>
            </w:r>
            <w:r w:rsidRPr="006A2FFE">
              <w:rPr>
                <w:rFonts w:cs="Times New Roman"/>
              </w:rPr>
              <w:t>у</w:t>
            </w:r>
            <w:r w:rsidRPr="006A2FFE">
              <w:rPr>
                <w:rFonts w:cs="Times New Roman"/>
              </w:rPr>
              <w:t>ра (энциклопедия, энциклопедический словарь, справочник, терм</w:t>
            </w:r>
            <w:r w:rsidRPr="006A2FFE">
              <w:rPr>
                <w:rFonts w:cs="Times New Roman"/>
              </w:rPr>
              <w:t>и</w:t>
            </w:r>
            <w:r w:rsidRPr="006A2FFE">
              <w:rPr>
                <w:rFonts w:cs="Times New Roman"/>
              </w:rPr>
              <w:t>нологический словарь, толковый словарь) научная литература (м</w:t>
            </w:r>
            <w:r w:rsidRPr="006A2FFE">
              <w:rPr>
                <w:rFonts w:cs="Times New Roman"/>
              </w:rPr>
              <w:t>о</w:t>
            </w:r>
            <w:r w:rsidRPr="006A2FFE">
              <w:rPr>
                <w:rFonts w:cs="Times New Roman"/>
              </w:rPr>
              <w:t>нография, сборник научных трудов, тезисы докладов, научные жу</w:t>
            </w:r>
            <w:r w:rsidRPr="006A2FFE">
              <w:rPr>
                <w:rFonts w:cs="Times New Roman"/>
              </w:rPr>
              <w:t>р</w:t>
            </w:r>
            <w:r w:rsidRPr="006A2FFE">
              <w:rPr>
                <w:rFonts w:cs="Times New Roman"/>
              </w:rPr>
              <w:t xml:space="preserve">налы, диссертации). </w:t>
            </w:r>
          </w:p>
          <w:p w14:paraId="76BF179F" w14:textId="3CE47E3D" w:rsidR="00D068BC" w:rsidRPr="006A2FFE" w:rsidRDefault="00D068BC" w:rsidP="006549A6">
            <w:pPr>
              <w:pStyle w:val="Default"/>
              <w:rPr>
                <w:rFonts w:cs="Times New Roman"/>
              </w:rPr>
            </w:pPr>
          </w:p>
        </w:tc>
        <w:tc>
          <w:tcPr>
            <w:tcW w:w="1229" w:type="dxa"/>
          </w:tcPr>
          <w:p w14:paraId="1BFA1B56" w14:textId="1F379F47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64F76D5C" w14:textId="2184FD0A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7F0BE46A" w14:textId="77777777" w:rsidTr="006A2FFE">
        <w:tc>
          <w:tcPr>
            <w:tcW w:w="924" w:type="dxa"/>
            <w:shd w:val="clear" w:color="auto" w:fill="B8CCE4" w:themeFill="accent1" w:themeFillTint="66"/>
          </w:tcPr>
          <w:p w14:paraId="412B34C0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319393ED" w14:textId="133197CF" w:rsidR="006A2FFE" w:rsidRPr="006A2FFE" w:rsidRDefault="006A2FFE" w:rsidP="006A2FFE">
            <w:pPr>
              <w:ind w:left="42" w:hanging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и особенности и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формационного поиска в И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тернете. 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059EAD57" w14:textId="7099A6B4" w:rsidR="006A2FFE" w:rsidRPr="006A2FFE" w:rsidRDefault="006A2FFE" w:rsidP="006A2FFE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 xml:space="preserve">Самостоятельная работа обучающихся: подготовить сообщение 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336C8599" w14:textId="519D44AC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654E11C0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68BC" w:rsidRPr="006A2FFE" w14:paraId="1CE4F070" w14:textId="77777777" w:rsidTr="00340877">
        <w:tc>
          <w:tcPr>
            <w:tcW w:w="924" w:type="dxa"/>
          </w:tcPr>
          <w:p w14:paraId="15ABB974" w14:textId="77777777" w:rsidR="00D068BC" w:rsidRPr="006A2FFE" w:rsidRDefault="00D068BC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77F6467E" w14:textId="52D2302C" w:rsidR="00D068BC" w:rsidRPr="006A2FFE" w:rsidRDefault="00D068BC" w:rsidP="00F14A79">
            <w:pPr>
              <w:ind w:left="42" w:hanging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ПР 4. Приемы работы с те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стом. </w:t>
            </w:r>
          </w:p>
        </w:tc>
        <w:tc>
          <w:tcPr>
            <w:tcW w:w="7325" w:type="dxa"/>
          </w:tcPr>
          <w:p w14:paraId="3DFB482F" w14:textId="09EB9D2D" w:rsidR="00D068BC" w:rsidRPr="006A2FFE" w:rsidRDefault="00D068BC" w:rsidP="00B878F3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Отработать навык  активного чтения текста.</w:t>
            </w:r>
          </w:p>
        </w:tc>
        <w:tc>
          <w:tcPr>
            <w:tcW w:w="1229" w:type="dxa"/>
          </w:tcPr>
          <w:p w14:paraId="6C0D0904" w14:textId="4456800A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4B1FC567" w14:textId="2D068FE9" w:rsidR="00D068BC" w:rsidRPr="006A2FFE" w:rsidRDefault="00D068BC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028F" w:rsidRPr="006A2FFE" w14:paraId="6918B807" w14:textId="77777777" w:rsidTr="00340877">
        <w:tc>
          <w:tcPr>
            <w:tcW w:w="14785" w:type="dxa"/>
            <w:gridSpan w:val="5"/>
            <w:shd w:val="clear" w:color="auto" w:fill="FFFFFF" w:themeFill="background1"/>
          </w:tcPr>
          <w:p w14:paraId="5FAC1E71" w14:textId="3858ABD2" w:rsidR="00C8028F" w:rsidRPr="006A2FFE" w:rsidRDefault="00C8028F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Раздел 4. Реализация проекта</w:t>
            </w:r>
          </w:p>
        </w:tc>
      </w:tr>
      <w:tr w:rsidR="00AA5247" w:rsidRPr="006A2FFE" w14:paraId="09888D42" w14:textId="77777777" w:rsidTr="00340877">
        <w:tc>
          <w:tcPr>
            <w:tcW w:w="924" w:type="dxa"/>
          </w:tcPr>
          <w:p w14:paraId="28772B36" w14:textId="77777777" w:rsidR="00AA5247" w:rsidRPr="006A2FFE" w:rsidRDefault="00AA5247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7EC17A59" w14:textId="60157559" w:rsidR="00AA5247" w:rsidRPr="006A2FFE" w:rsidRDefault="00AA5247" w:rsidP="0008725F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проекта. </w:t>
            </w:r>
          </w:p>
        </w:tc>
        <w:tc>
          <w:tcPr>
            <w:tcW w:w="7325" w:type="dxa"/>
          </w:tcPr>
          <w:p w14:paraId="67B554A4" w14:textId="77777777" w:rsidR="00AA5247" w:rsidRPr="006A2FFE" w:rsidRDefault="00AA5247" w:rsidP="0008725F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текста, способы выделения отдельных частей текста) </w:t>
            </w:r>
          </w:p>
          <w:p w14:paraId="5F7FB053" w14:textId="2A590DF4" w:rsidR="00AA5247" w:rsidRPr="006A2FFE" w:rsidRDefault="00AA5247" w:rsidP="009D590F">
            <w:pPr>
              <w:pStyle w:val="Standard"/>
              <w:snapToGrid w:val="0"/>
              <w:rPr>
                <w:rFonts w:cs="Times New Roman"/>
                <w:bCs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Правила оформления таблиц, графиков, диаграмм, схем.</w:t>
            </w:r>
          </w:p>
        </w:tc>
        <w:tc>
          <w:tcPr>
            <w:tcW w:w="1229" w:type="dxa"/>
          </w:tcPr>
          <w:p w14:paraId="409C5411" w14:textId="48CE07E3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 w:val="restart"/>
          </w:tcPr>
          <w:p w14:paraId="0BF9C895" w14:textId="77777777" w:rsidR="00AA5247" w:rsidRPr="006A2FFE" w:rsidRDefault="00AA5247" w:rsidP="00A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ПК 2.4., ПК 3.4.; </w:t>
            </w:r>
          </w:p>
          <w:p w14:paraId="6E4F7AAD" w14:textId="0890A305" w:rsidR="00AA5247" w:rsidRPr="006A2FFE" w:rsidRDefault="00AA5247" w:rsidP="00A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ОК2-ОК6;</w:t>
            </w:r>
          </w:p>
          <w:p w14:paraId="7A222BDD" w14:textId="77777777" w:rsidR="00AA5247" w:rsidRPr="006A2FFE" w:rsidRDefault="00AA5247" w:rsidP="00AA52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  <w:p w14:paraId="4851E9F1" w14:textId="06D56E51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09CB3BF5" w14:textId="77777777" w:rsidTr="006A2FFE">
        <w:tc>
          <w:tcPr>
            <w:tcW w:w="924" w:type="dxa"/>
            <w:shd w:val="clear" w:color="auto" w:fill="B8CCE4" w:themeFill="accent1" w:themeFillTint="66"/>
          </w:tcPr>
          <w:p w14:paraId="00294012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498B9CE0" w14:textId="3B51C687" w:rsidR="006A2FFE" w:rsidRPr="006A2FFE" w:rsidRDefault="006A2FFE" w:rsidP="006A2FFE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титул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ного листа </w:t>
            </w:r>
          </w:p>
        </w:tc>
        <w:tc>
          <w:tcPr>
            <w:tcW w:w="7325" w:type="dxa"/>
            <w:shd w:val="clear" w:color="auto" w:fill="B8CCE4" w:themeFill="accent1" w:themeFillTint="66"/>
          </w:tcPr>
          <w:p w14:paraId="0C0E08E8" w14:textId="4B39F745" w:rsidR="006A2FFE" w:rsidRPr="006A2FFE" w:rsidRDefault="006A2FFE" w:rsidP="006A2FF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 оформить письменную часть проекта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14:paraId="117871BE" w14:textId="09CFDDD3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54B0481C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47" w:rsidRPr="006A2FFE" w14:paraId="7CB4217F" w14:textId="77777777" w:rsidTr="00340877">
        <w:tc>
          <w:tcPr>
            <w:tcW w:w="924" w:type="dxa"/>
            <w:shd w:val="clear" w:color="auto" w:fill="FFFFFF" w:themeFill="background1"/>
          </w:tcPr>
          <w:p w14:paraId="072A49F0" w14:textId="77777777" w:rsidR="00AA5247" w:rsidRPr="006A2FFE" w:rsidRDefault="00AA5247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14:paraId="7C633940" w14:textId="10DBCE2D" w:rsidR="00AA5247" w:rsidRPr="006A2FFE" w:rsidRDefault="00AA5247" w:rsidP="00530877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 5. Содержание проекта.</w:t>
            </w:r>
          </w:p>
        </w:tc>
        <w:tc>
          <w:tcPr>
            <w:tcW w:w="7325" w:type="dxa"/>
            <w:shd w:val="clear" w:color="auto" w:fill="FFFFFF" w:themeFill="background1"/>
          </w:tcPr>
          <w:p w14:paraId="05984DE1" w14:textId="05F9FDF0" w:rsidR="00AA5247" w:rsidRPr="006A2FFE" w:rsidRDefault="00AA5247" w:rsidP="0008725F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Определение основных направлений проекта. </w:t>
            </w:r>
          </w:p>
        </w:tc>
        <w:tc>
          <w:tcPr>
            <w:tcW w:w="1229" w:type="dxa"/>
            <w:shd w:val="clear" w:color="auto" w:fill="FFFFFF" w:themeFill="background1"/>
          </w:tcPr>
          <w:p w14:paraId="3EF06D81" w14:textId="628F989B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FFFFFF" w:themeFill="background1"/>
          </w:tcPr>
          <w:p w14:paraId="28A5D39E" w14:textId="23301DB3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247" w:rsidRPr="006A2FFE" w14:paraId="2E4EDD2B" w14:textId="77777777" w:rsidTr="00340877">
        <w:tc>
          <w:tcPr>
            <w:tcW w:w="924" w:type="dxa"/>
            <w:shd w:val="clear" w:color="auto" w:fill="auto"/>
          </w:tcPr>
          <w:p w14:paraId="20F45435" w14:textId="77777777" w:rsidR="00AA5247" w:rsidRPr="006A2FFE" w:rsidRDefault="00AA5247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584F2A87" w14:textId="4CDF939A" w:rsidR="00AA5247" w:rsidRPr="006A2FFE" w:rsidRDefault="00AA5247" w:rsidP="00530877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ПР 6. Особенности оформл</w:t>
            </w:r>
            <w:r w:rsidRPr="006A2FFE">
              <w:rPr>
                <w:rFonts w:cs="Times New Roman"/>
              </w:rPr>
              <w:t>е</w:t>
            </w:r>
            <w:r w:rsidRPr="006A2FFE">
              <w:rPr>
                <w:rFonts w:cs="Times New Roman"/>
              </w:rPr>
              <w:t xml:space="preserve">ния текста исследовательской работы. </w:t>
            </w:r>
          </w:p>
        </w:tc>
        <w:tc>
          <w:tcPr>
            <w:tcW w:w="7325" w:type="dxa"/>
            <w:shd w:val="clear" w:color="auto" w:fill="auto"/>
          </w:tcPr>
          <w:p w14:paraId="701F5C80" w14:textId="6F19D3CF" w:rsidR="00AA5247" w:rsidRPr="006A2FFE" w:rsidRDefault="00AA5247" w:rsidP="0008725F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Лексические средства, применяемые в текстах научного характера. Оформить текст исследовательской работы</w:t>
            </w:r>
          </w:p>
        </w:tc>
        <w:tc>
          <w:tcPr>
            <w:tcW w:w="1229" w:type="dxa"/>
            <w:shd w:val="clear" w:color="auto" w:fill="auto"/>
          </w:tcPr>
          <w:p w14:paraId="7E2C8412" w14:textId="184C03A5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0CD3A432" w14:textId="07F0108E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6BC79349" w14:textId="77777777" w:rsidTr="006A2FFE">
        <w:tc>
          <w:tcPr>
            <w:tcW w:w="924" w:type="dxa"/>
            <w:shd w:val="clear" w:color="auto" w:fill="B8CCE4" w:themeFill="accent1" w:themeFillTint="66"/>
          </w:tcPr>
          <w:p w14:paraId="04F92578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651F22EA" w14:textId="565978D7" w:rsidR="006A2FFE" w:rsidRPr="006A2FFE" w:rsidRDefault="006A2FFE" w:rsidP="006A2FFE">
            <w:pPr>
              <w:pStyle w:val="Default"/>
              <w:rPr>
                <w:rFonts w:cs="Times New Roman"/>
              </w:rPr>
            </w:pPr>
            <w:r w:rsidRPr="006A2FFE">
              <w:rPr>
                <w:rFonts w:cs="Times New Roman"/>
              </w:rPr>
              <w:t>Заключительный этап иссл</w:t>
            </w:r>
            <w:r w:rsidRPr="006A2FFE">
              <w:rPr>
                <w:rFonts w:cs="Times New Roman"/>
              </w:rPr>
              <w:t>е</w:t>
            </w:r>
            <w:r w:rsidRPr="006A2FFE">
              <w:rPr>
                <w:rFonts w:cs="Times New Roman"/>
              </w:rPr>
              <w:t>дования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768B5F4B" w14:textId="417DA73F" w:rsidR="006A2FFE" w:rsidRPr="006A2FFE" w:rsidRDefault="006A2FFE" w:rsidP="006A2FF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 оформить  результаты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5BD3BCDA" w14:textId="0C85FF3F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6500D3BB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247" w:rsidRPr="006A2FFE" w14:paraId="6EC9B1D4" w14:textId="77777777" w:rsidTr="00340877">
        <w:tc>
          <w:tcPr>
            <w:tcW w:w="924" w:type="dxa"/>
          </w:tcPr>
          <w:p w14:paraId="79E93049" w14:textId="77777777" w:rsidR="00AA5247" w:rsidRPr="006A2FFE" w:rsidRDefault="00AA5247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</w:tcPr>
          <w:p w14:paraId="01EE5C61" w14:textId="3243C5DA" w:rsidR="00AA5247" w:rsidRPr="006A2FFE" w:rsidRDefault="00AA5247" w:rsidP="00B17A8C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7325" w:type="dxa"/>
          </w:tcPr>
          <w:p w14:paraId="305AB275" w14:textId="468CB2EF" w:rsidR="00AA5247" w:rsidRPr="006A2FFE" w:rsidRDefault="00AA5247" w:rsidP="0008725F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Презентация проекта. Особенности работы в программе </w:t>
            </w:r>
            <w:r w:rsidRPr="006A2FFE">
              <w:rPr>
                <w:rFonts w:cs="Times New Roman"/>
              </w:rPr>
              <w:t>PowerPoint</w:t>
            </w:r>
            <w:r w:rsidRPr="006A2FFE">
              <w:rPr>
                <w:rFonts w:cs="Times New Roman"/>
                <w:lang w:val="ru-RU"/>
              </w:rPr>
              <w:t xml:space="preserve">. </w:t>
            </w:r>
            <w:r w:rsidRPr="006A2FFE">
              <w:rPr>
                <w:rFonts w:cs="Times New Roman"/>
              </w:rPr>
              <w:t>Требования к содержанию слайдов.</w:t>
            </w:r>
          </w:p>
        </w:tc>
        <w:tc>
          <w:tcPr>
            <w:tcW w:w="1229" w:type="dxa"/>
          </w:tcPr>
          <w:p w14:paraId="227CF558" w14:textId="6D0A12F6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2EDCFC59" w14:textId="6ADBC0A0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69F79C86" w14:textId="77777777" w:rsidTr="006A2FFE">
        <w:tc>
          <w:tcPr>
            <w:tcW w:w="924" w:type="dxa"/>
            <w:shd w:val="clear" w:color="auto" w:fill="B8CCE4" w:themeFill="accent1" w:themeFillTint="66"/>
          </w:tcPr>
          <w:p w14:paraId="2D7C7B07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1B8884E6" w14:textId="277682BD" w:rsidR="006A2FFE" w:rsidRPr="006A2FFE" w:rsidRDefault="006A2FFE" w:rsidP="006A2FFE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демо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страционнных материалов (плакатов)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5F5F3EB9" w14:textId="08825139" w:rsidR="006A2FFE" w:rsidRPr="006A2FFE" w:rsidRDefault="006A2FFE" w:rsidP="006A2FF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оформить демонстрационнный материал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63F630DF" w14:textId="0A72B2E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76BDC9E7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247" w:rsidRPr="006A2FFE" w14:paraId="2A16D3F4" w14:textId="77777777" w:rsidTr="00340877">
        <w:tc>
          <w:tcPr>
            <w:tcW w:w="924" w:type="dxa"/>
            <w:shd w:val="clear" w:color="auto" w:fill="FFFFFF" w:themeFill="background1"/>
          </w:tcPr>
          <w:p w14:paraId="60197319" w14:textId="77777777" w:rsidR="00AA5247" w:rsidRPr="006A2FFE" w:rsidRDefault="00AA5247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14:paraId="4B616384" w14:textId="0B1340BE" w:rsidR="00AA5247" w:rsidRPr="006A2FFE" w:rsidRDefault="00AA5247" w:rsidP="00B17A8C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 7. Список литературных источников</w:t>
            </w:r>
          </w:p>
        </w:tc>
        <w:tc>
          <w:tcPr>
            <w:tcW w:w="7325" w:type="dxa"/>
            <w:shd w:val="clear" w:color="auto" w:fill="FFFFFF" w:themeFill="background1"/>
          </w:tcPr>
          <w:p w14:paraId="7233AC32" w14:textId="733A5BC3" w:rsidR="00AA5247" w:rsidRPr="006A2FFE" w:rsidRDefault="00AA5247" w:rsidP="00856893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Составить список литературных источников</w:t>
            </w:r>
          </w:p>
        </w:tc>
        <w:tc>
          <w:tcPr>
            <w:tcW w:w="1229" w:type="dxa"/>
            <w:shd w:val="clear" w:color="auto" w:fill="FFFFFF" w:themeFill="background1"/>
          </w:tcPr>
          <w:p w14:paraId="4361F3EC" w14:textId="5377CE2F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FFFFFF" w:themeFill="background1"/>
          </w:tcPr>
          <w:p w14:paraId="1FD78505" w14:textId="56F9A554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77E295D2" w14:textId="77777777" w:rsidTr="006A2FFE">
        <w:tc>
          <w:tcPr>
            <w:tcW w:w="924" w:type="dxa"/>
            <w:shd w:val="clear" w:color="auto" w:fill="B8CCE4" w:themeFill="accent1" w:themeFillTint="66"/>
          </w:tcPr>
          <w:p w14:paraId="44E03FBF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69FA4C57" w14:textId="1980FB85" w:rsidR="006A2FFE" w:rsidRPr="006A2FFE" w:rsidRDefault="006A2FFE" w:rsidP="006A2FFE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Правила написания тезисов к работе. Структура тезисов.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424F8A29" w14:textId="043DDFDB" w:rsidR="006A2FFE" w:rsidRPr="006A2FFE" w:rsidRDefault="006A2FFE" w:rsidP="006A2FF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 подготовить тезисы к индивидуальному проекту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00741799" w14:textId="54C1936C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FFFFFF" w:themeFill="background1"/>
          </w:tcPr>
          <w:p w14:paraId="00B9EDC0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247" w:rsidRPr="006A2FFE" w14:paraId="2A9F536B" w14:textId="77777777" w:rsidTr="00340877">
        <w:tc>
          <w:tcPr>
            <w:tcW w:w="924" w:type="dxa"/>
            <w:shd w:val="clear" w:color="auto" w:fill="auto"/>
          </w:tcPr>
          <w:p w14:paraId="5574591B" w14:textId="77777777" w:rsidR="00AA5247" w:rsidRPr="006A2FFE" w:rsidRDefault="00AA5247" w:rsidP="00B878F3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auto"/>
          </w:tcPr>
          <w:p w14:paraId="6B8B322E" w14:textId="7CA76C92" w:rsidR="00AA5247" w:rsidRPr="006A2FFE" w:rsidRDefault="00AA5247" w:rsidP="00B17A8C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 8. Критерии оценивания проекта. Самооценка</w:t>
            </w:r>
          </w:p>
        </w:tc>
        <w:tc>
          <w:tcPr>
            <w:tcW w:w="7325" w:type="dxa"/>
            <w:shd w:val="clear" w:color="auto" w:fill="auto"/>
          </w:tcPr>
          <w:p w14:paraId="5610F297" w14:textId="2D728077" w:rsidR="00AA5247" w:rsidRPr="006A2FFE" w:rsidRDefault="00AA5247" w:rsidP="009D590F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 xml:space="preserve">Провести экспертизу собственной  деятельности. </w:t>
            </w:r>
          </w:p>
        </w:tc>
        <w:tc>
          <w:tcPr>
            <w:tcW w:w="1229" w:type="dxa"/>
            <w:shd w:val="clear" w:color="auto" w:fill="auto"/>
          </w:tcPr>
          <w:p w14:paraId="633769A3" w14:textId="0EEA7644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5FDC89CC" w14:textId="7091B1C9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627F2C21" w14:textId="77777777" w:rsidTr="006A2FFE">
        <w:tc>
          <w:tcPr>
            <w:tcW w:w="924" w:type="dxa"/>
            <w:shd w:val="clear" w:color="auto" w:fill="B8CCE4" w:themeFill="accent1" w:themeFillTint="66"/>
          </w:tcPr>
          <w:p w14:paraId="64A865B0" w14:textId="77777777" w:rsidR="006A2FFE" w:rsidRPr="006A2FFE" w:rsidRDefault="006A2FFE" w:rsidP="006A2FFE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2" w:type="dxa"/>
            <w:shd w:val="clear" w:color="auto" w:fill="B8CCE4" w:themeFill="accent1" w:themeFillTint="66"/>
          </w:tcPr>
          <w:p w14:paraId="2B51FAD0" w14:textId="7BD0C5F1" w:rsidR="006A2FFE" w:rsidRPr="006A2FFE" w:rsidRDefault="006A2FFE" w:rsidP="006A2FFE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к защите 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030FCA4B" w14:textId="1346AE75" w:rsidR="006A2FFE" w:rsidRPr="006A2FFE" w:rsidRDefault="006A2FFE" w:rsidP="006A2FF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lang w:val="ru-RU"/>
              </w:rPr>
              <w:t>Самостоятельная работа обучающихся: подготовить проект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0FD052BA" w14:textId="199F7461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  <w:shd w:val="clear" w:color="auto" w:fill="auto"/>
          </w:tcPr>
          <w:p w14:paraId="460254E2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247" w:rsidRPr="006A2FFE" w14:paraId="1F897CD7" w14:textId="77777777" w:rsidTr="00340877">
        <w:tc>
          <w:tcPr>
            <w:tcW w:w="924" w:type="dxa"/>
          </w:tcPr>
          <w:p w14:paraId="77D98991" w14:textId="06C193FF" w:rsidR="00AA5247" w:rsidRPr="006A2FFE" w:rsidRDefault="006A2FFE" w:rsidP="0009476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362" w:type="dxa"/>
          </w:tcPr>
          <w:p w14:paraId="6F7F84D2" w14:textId="7886FBB3" w:rsidR="00AA5247" w:rsidRPr="006A2FFE" w:rsidRDefault="00AA5247" w:rsidP="00B17A8C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7325" w:type="dxa"/>
          </w:tcPr>
          <w:p w14:paraId="0A1763F4" w14:textId="131B4F49" w:rsidR="00AA5247" w:rsidRPr="006A2FFE" w:rsidRDefault="00AA5247" w:rsidP="00562B97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i/>
                <w:iCs/>
                <w:lang w:val="ru-RU"/>
              </w:rPr>
              <w:t>Итоговая аттестация в форме дифференцированного зачёта</w:t>
            </w:r>
            <w:r w:rsidRPr="006A2FFE">
              <w:rPr>
                <w:rFonts w:cs="Times New Roman"/>
                <w:lang w:val="ru-RU"/>
              </w:rPr>
              <w:t xml:space="preserve"> Выступление на конференции, защита работы. Вопросы оппонентов</w:t>
            </w:r>
          </w:p>
        </w:tc>
        <w:tc>
          <w:tcPr>
            <w:tcW w:w="1229" w:type="dxa"/>
          </w:tcPr>
          <w:p w14:paraId="3E623E44" w14:textId="6EE1B1EC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5" w:type="dxa"/>
            <w:vMerge/>
          </w:tcPr>
          <w:p w14:paraId="59FB7A23" w14:textId="5E489C76" w:rsidR="00AA5247" w:rsidRPr="006A2FFE" w:rsidRDefault="00AA524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B7" w:rsidRPr="006A2FFE" w14:paraId="36160CB6" w14:textId="77777777" w:rsidTr="00340877">
        <w:tc>
          <w:tcPr>
            <w:tcW w:w="11611" w:type="dxa"/>
            <w:gridSpan w:val="3"/>
          </w:tcPr>
          <w:p w14:paraId="31BB8642" w14:textId="5C8A9319" w:rsidR="006C53B7" w:rsidRPr="006A2FFE" w:rsidRDefault="006C53B7" w:rsidP="006C53B7">
            <w:pPr>
              <w:pStyle w:val="Standard"/>
              <w:snapToGrid w:val="0"/>
              <w:jc w:val="right"/>
              <w:rPr>
                <w:rFonts w:cs="Times New Roman"/>
                <w:lang w:val="ru-RU"/>
              </w:rPr>
            </w:pPr>
            <w:r w:rsidRPr="006A2FFE">
              <w:rPr>
                <w:rFonts w:cs="Times New Roman"/>
                <w:b/>
                <w:bCs/>
                <w:lang w:val="ru-RU"/>
              </w:rPr>
              <w:t>Всего часов</w:t>
            </w:r>
          </w:p>
        </w:tc>
        <w:tc>
          <w:tcPr>
            <w:tcW w:w="1229" w:type="dxa"/>
          </w:tcPr>
          <w:p w14:paraId="021A4DD9" w14:textId="6E0F2B61" w:rsidR="006C53B7" w:rsidRPr="006A2FFE" w:rsidRDefault="006A2FFE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45" w:type="dxa"/>
          </w:tcPr>
          <w:p w14:paraId="46293654" w14:textId="77777777" w:rsidR="006C53B7" w:rsidRPr="006A2FFE" w:rsidRDefault="006C53B7" w:rsidP="003260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6D783D9B" w14:textId="77777777" w:rsidTr="00340877">
        <w:tc>
          <w:tcPr>
            <w:tcW w:w="11611" w:type="dxa"/>
            <w:gridSpan w:val="3"/>
          </w:tcPr>
          <w:p w14:paraId="66DCD560" w14:textId="78ED6DB7" w:rsidR="006A2FFE" w:rsidRPr="006A2FFE" w:rsidRDefault="006A2FFE" w:rsidP="006A2FFE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lang w:val="ru-RU"/>
              </w:rPr>
            </w:pPr>
            <w:r w:rsidRPr="006A2FFE">
              <w:rPr>
                <w:rFonts w:cs="Times New Roman"/>
                <w:i/>
                <w:iCs/>
                <w:lang w:val="ru-RU"/>
              </w:rPr>
              <w:t xml:space="preserve">                 Аудиторная учебная нагрузка (практическая работа)</w:t>
            </w:r>
            <w:r w:rsidRPr="006A2FFE">
              <w:rPr>
                <w:rFonts w:cs="Times New Roman"/>
                <w:i/>
                <w:iCs/>
                <w:lang w:val="ru-RU"/>
              </w:rPr>
              <w:tab/>
            </w:r>
          </w:p>
        </w:tc>
        <w:tc>
          <w:tcPr>
            <w:tcW w:w="1229" w:type="dxa"/>
          </w:tcPr>
          <w:p w14:paraId="40F2C0A2" w14:textId="47970648" w:rsidR="006A2FFE" w:rsidRPr="006A2FFE" w:rsidRDefault="006A2FFE" w:rsidP="006A2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32(16)</w:t>
            </w:r>
          </w:p>
        </w:tc>
        <w:tc>
          <w:tcPr>
            <w:tcW w:w="1945" w:type="dxa"/>
          </w:tcPr>
          <w:p w14:paraId="3BD4CAE3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FFE" w:rsidRPr="006A2FFE" w14:paraId="183DBA63" w14:textId="77777777" w:rsidTr="00340877">
        <w:tc>
          <w:tcPr>
            <w:tcW w:w="11611" w:type="dxa"/>
            <w:gridSpan w:val="3"/>
          </w:tcPr>
          <w:p w14:paraId="500EBAE0" w14:textId="07D8DB4A" w:rsidR="006A2FFE" w:rsidRPr="006A2FFE" w:rsidRDefault="006A2FFE" w:rsidP="006A2FFE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lang w:val="ru-RU"/>
              </w:rPr>
            </w:pPr>
            <w:r w:rsidRPr="006A2FFE">
              <w:rPr>
                <w:rFonts w:cs="Times New Roman"/>
                <w:i/>
                <w:iCs/>
              </w:rPr>
              <w:t>Самостоятельная работа обучающегося (всего)</w:t>
            </w:r>
            <w:r w:rsidRPr="006A2FFE">
              <w:rPr>
                <w:rFonts w:cs="Times New Roman"/>
                <w:i/>
                <w:iCs/>
              </w:rPr>
              <w:tab/>
            </w:r>
          </w:p>
        </w:tc>
        <w:tc>
          <w:tcPr>
            <w:tcW w:w="1229" w:type="dxa"/>
          </w:tcPr>
          <w:p w14:paraId="6023FCFD" w14:textId="25616546" w:rsidR="006A2FFE" w:rsidRPr="006A2FFE" w:rsidRDefault="006A2FFE" w:rsidP="006A2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14:paraId="5FAD590A" w14:textId="77777777" w:rsidR="006A2FFE" w:rsidRPr="006A2FFE" w:rsidRDefault="006A2FFE" w:rsidP="006A2FF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37909DC" w14:textId="378E7D60" w:rsidR="00326032" w:rsidRPr="006A2FFE" w:rsidRDefault="00326032" w:rsidP="006C53B7">
      <w:pPr>
        <w:rPr>
          <w:rFonts w:ascii="Times New Roman" w:hAnsi="Times New Roman" w:cs="Times New Roman"/>
          <w:i/>
          <w:iCs/>
          <w:sz w:val="24"/>
          <w:szCs w:val="24"/>
        </w:rPr>
        <w:sectPr w:rsidR="00326032" w:rsidRPr="006A2FFE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257C0887" w14:textId="702A0B38" w:rsidR="00326032" w:rsidRPr="006A2FFE" w:rsidRDefault="00326032" w:rsidP="00EB64B2">
      <w:pPr>
        <w:pStyle w:val="43"/>
        <w:shd w:val="clear" w:color="auto" w:fill="auto"/>
        <w:spacing w:line="240" w:lineRule="auto"/>
        <w:ind w:left="284" w:right="20" w:firstLine="283"/>
        <w:rPr>
          <w:color w:val="000000"/>
          <w:sz w:val="24"/>
          <w:szCs w:val="24"/>
          <w:lang w:bidi="ru-RU"/>
        </w:rPr>
      </w:pPr>
      <w:r w:rsidRPr="006A2FFE">
        <w:rPr>
          <w:color w:val="000000"/>
          <w:sz w:val="24"/>
          <w:szCs w:val="24"/>
          <w:lang w:bidi="ru-RU"/>
        </w:rPr>
        <w:lastRenderedPageBreak/>
        <w:t xml:space="preserve">3. УСЛОВИЯ РЕАЛИЗАЦИИ </w:t>
      </w:r>
      <w:r w:rsidR="00CC448F" w:rsidRPr="006A2FFE">
        <w:rPr>
          <w:color w:val="000000"/>
          <w:sz w:val="24"/>
          <w:szCs w:val="24"/>
          <w:lang w:bidi="ru-RU"/>
        </w:rPr>
        <w:t>УЧЕБНОЙ ДИСЦИПЛИНЫ</w:t>
      </w:r>
    </w:p>
    <w:p w14:paraId="225FE116" w14:textId="77777777" w:rsidR="00326032" w:rsidRPr="006A2FFE" w:rsidRDefault="00326032" w:rsidP="00EB64B2">
      <w:pPr>
        <w:pStyle w:val="43"/>
        <w:shd w:val="clear" w:color="auto" w:fill="auto"/>
        <w:spacing w:line="240" w:lineRule="auto"/>
        <w:ind w:left="284" w:right="20" w:firstLine="283"/>
        <w:rPr>
          <w:color w:val="000000"/>
          <w:sz w:val="24"/>
          <w:szCs w:val="24"/>
          <w:lang w:bidi="ru-RU"/>
        </w:rPr>
      </w:pPr>
    </w:p>
    <w:p w14:paraId="534ACBC1" w14:textId="340CA11A" w:rsidR="00326032" w:rsidRPr="006A2FFE" w:rsidRDefault="00AD06BC" w:rsidP="00AD06BC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М</w:t>
      </w:r>
      <w:r w:rsidR="00326032"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атериально-техническо</w:t>
      </w:r>
      <w:r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26032"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2610847F" w14:textId="62677E89" w:rsidR="00AD06BC" w:rsidRPr="006A2FFE" w:rsidRDefault="00AD06BC" w:rsidP="00AD06BC">
      <w:pPr>
        <w:rPr>
          <w:rFonts w:ascii="Times New Roman" w:hAnsi="Times New Roman" w:cs="Times New Roman"/>
          <w:bCs/>
          <w:sz w:val="24"/>
          <w:szCs w:val="24"/>
        </w:rPr>
      </w:pPr>
      <w:r w:rsidRPr="006A2FFE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</w:t>
      </w:r>
      <w:r w:rsidR="00F63BC4" w:rsidRPr="006A2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FFE">
        <w:rPr>
          <w:rFonts w:ascii="Times New Roman" w:hAnsi="Times New Roman" w:cs="Times New Roman"/>
          <w:bCs/>
          <w:sz w:val="24"/>
          <w:szCs w:val="24"/>
        </w:rPr>
        <w:t>имеется  учебный  кабинет.</w:t>
      </w:r>
    </w:p>
    <w:p w14:paraId="71989361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14:paraId="055AF3D1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 посадочные места по количеству студентов;</w:t>
      </w:r>
    </w:p>
    <w:p w14:paraId="0D484AE8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14:paraId="296E5FAE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 мебель: стеллажи, полки, шкафы.</w:t>
      </w:r>
    </w:p>
    <w:p w14:paraId="0A594EEF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14:paraId="1F35ED8F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 персональный компьютер (ПК);</w:t>
      </w:r>
    </w:p>
    <w:p w14:paraId="72E74C68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 мультимедиа;</w:t>
      </w:r>
    </w:p>
    <w:p w14:paraId="2E6B1A3C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 видеопроектор;</w:t>
      </w:r>
    </w:p>
    <w:p w14:paraId="5DDA2B5D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 экран;</w:t>
      </w:r>
    </w:p>
    <w:p w14:paraId="15BE7823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-сеть Интернет.</w:t>
      </w:r>
    </w:p>
    <w:p w14:paraId="47139907" w14:textId="77777777" w:rsidR="00326032" w:rsidRPr="006A2FFE" w:rsidRDefault="00326032" w:rsidP="00EB64B2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71DD" w14:textId="77777777" w:rsidR="00326032" w:rsidRPr="006A2FFE" w:rsidRDefault="00326032" w:rsidP="00AD06BC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14:paraId="3AD8AE0E" w14:textId="77777777" w:rsidR="00AA5247" w:rsidRPr="006A2FF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студента:</w:t>
      </w:r>
    </w:p>
    <w:p w14:paraId="259A1BE4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для преподавателей и студентов/ Гололобова Елена Викторовна, Кизел – 2018.</w:t>
      </w:r>
    </w:p>
    <w:p w14:paraId="242CB446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Основные источники для преподавателя:</w:t>
      </w:r>
    </w:p>
    <w:p w14:paraId="620CAEFB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1. Бережнова Е.В. Основы учебно-исследовательской деятельности студентов: учеб. для студ. средн. пед. учеб. заведений / Е.В. Бережнова, В.В. Краевский. – М.: издательский центр «Акад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мия», 2017</w:t>
      </w:r>
    </w:p>
    <w:p w14:paraId="1BA1ACF3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2. Пастухова И.П., Тарасова Н.В.. Основы учебно-исследовательской деятельности студентов. Учебное пособие для студентов учреждений среднего профессионального</w:t>
      </w:r>
    </w:p>
    <w:p w14:paraId="2474B0FC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образования / Тарасова Н.В., Пастухова И.П. – М.: Издательский центр «Академия», 2018</w:t>
      </w:r>
    </w:p>
    <w:p w14:paraId="2BB66AB2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3. Пастухова И.П., Тарасова Н.В..Основы учебно-исследовательской деятельности студентов: учеб.пособие для студ.учреждений сред. проф. образования / И.П. Пастухова,</w:t>
      </w:r>
    </w:p>
    <w:p w14:paraId="1027FC85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Н.В. Тарасова. – 4-е изд., стер. – М.: Издательский центр «Академия», 2019.</w:t>
      </w:r>
    </w:p>
    <w:p w14:paraId="690F233A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4. Ступицкая М.А. Материалы курса «Новые педагогические технологии: организация и соде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жание проектной деятельности учащихся»: лекции 1-8. М.: Педагогический университет «Пе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вое сентября», 2017.</w:t>
      </w:r>
    </w:p>
    <w:p w14:paraId="04C748A8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5. Сергеев И.С. Как организовать проектную деятельность учащихся. – М.: АРКТИ, 2020.</w:t>
      </w:r>
    </w:p>
    <w:p w14:paraId="6C3B0DAD" w14:textId="77777777" w:rsidR="00AA5247" w:rsidRPr="006A2FF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888BFA" w14:textId="77777777" w:rsidR="00AA5247" w:rsidRPr="006A2FF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6EBF7B" w14:textId="77777777" w:rsidR="00AA5247" w:rsidRPr="006A2FF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Дополнительные источники:</w:t>
      </w:r>
    </w:p>
    <w:p w14:paraId="10B47401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1. Гин, С. И. Проект или исследование? / С. И. Гин // Пачатковая школа. – 2020. – № 6. – С. 49–51</w:t>
      </w:r>
    </w:p>
    <w:p w14:paraId="75D3052E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2. Гурман С.М.Оформление учебных текстовых документов: Методические указания / С.М. Гурман, В.И. Семѐнов. – Богданович, 2015</w:t>
      </w:r>
    </w:p>
    <w:p w14:paraId="3B7AB19B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3. Сергеев И.С. Как организовать проектную деятельность учащихся. – М.: АРКТИ, 2020.</w:t>
      </w:r>
    </w:p>
    <w:p w14:paraId="6CFC5B27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4. Шурыгина А.Г., Носова Н.В. Программа учебных модулей «Основы проектной деятельности» для учащихся основной школы разработанным А.Г. Шурыгиной и Н.В. Носовой. – Киров: К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ровский ИПК и ПРО, 2018</w:t>
      </w:r>
    </w:p>
    <w:p w14:paraId="2841CAD3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5. Щербакова С.Г. Организация проектной деятельности в образовательном учреждении. Изд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2FFE">
        <w:rPr>
          <w:rFonts w:ascii="Times New Roman" w:hAnsi="Times New Roman" w:cs="Times New Roman"/>
          <w:color w:val="000000"/>
          <w:sz w:val="24"/>
          <w:szCs w:val="24"/>
        </w:rPr>
        <w:t>тельско-торговый дом «Корифей» - Волгоград, 2019.</w:t>
      </w:r>
    </w:p>
    <w:p w14:paraId="7F0ECA9A" w14:textId="77777777" w:rsidR="00AA5247" w:rsidRPr="006A2FFE" w:rsidRDefault="00AA5247" w:rsidP="00AA524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Интернет-ресурсы:</w:t>
      </w:r>
    </w:p>
    <w:p w14:paraId="757F80DC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1. </w:t>
      </w:r>
      <w:hyperlink r:id="rId12" w:tgtFrame="_blank" w:history="1">
        <w:r w:rsidRPr="006A2FF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http://psystudy.ru</w:t>
        </w:r>
      </w:hyperlink>
      <w:r w:rsidRPr="006A2FFE">
        <w:rPr>
          <w:rFonts w:ascii="Times New Roman" w:hAnsi="Times New Roman" w:cs="Times New Roman"/>
          <w:color w:val="000000"/>
          <w:sz w:val="24"/>
          <w:szCs w:val="24"/>
        </w:rPr>
        <w:t> / - электронный научный журнал</w:t>
      </w:r>
    </w:p>
    <w:p w14:paraId="377F6F22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2. </w:t>
      </w:r>
      <w:hyperlink r:id="rId13" w:tgtFrame="_blank" w:history="1">
        <w:r w:rsidRPr="006A2FF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http://studentam.net</w:t>
        </w:r>
      </w:hyperlink>
      <w:r w:rsidRPr="006A2FFE">
        <w:rPr>
          <w:rFonts w:ascii="Times New Roman" w:hAnsi="Times New Roman" w:cs="Times New Roman"/>
          <w:color w:val="000000"/>
          <w:sz w:val="24"/>
          <w:szCs w:val="24"/>
        </w:rPr>
        <w:t> / - электронная библиотека учебников</w:t>
      </w:r>
    </w:p>
    <w:p w14:paraId="2ED744E4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color w:val="000000"/>
          <w:sz w:val="24"/>
          <w:szCs w:val="24"/>
        </w:rPr>
        <w:t>3. </w:t>
      </w:r>
      <w:hyperlink r:id="rId14" w:tgtFrame="_blank" w:history="1">
        <w:r w:rsidRPr="006A2FFE">
          <w:rPr>
            <w:rFonts w:ascii="Times New Roman" w:hAnsi="Times New Roman" w:cs="Times New Roman"/>
            <w:color w:val="2C7BDE"/>
            <w:sz w:val="24"/>
            <w:szCs w:val="24"/>
            <w:u w:val="single"/>
          </w:rPr>
          <w:t>http://www.gumer.info</w:t>
        </w:r>
      </w:hyperlink>
      <w:r w:rsidRPr="006A2FFE">
        <w:rPr>
          <w:rFonts w:ascii="Times New Roman" w:hAnsi="Times New Roman" w:cs="Times New Roman"/>
          <w:color w:val="000000"/>
          <w:sz w:val="24"/>
          <w:szCs w:val="24"/>
        </w:rPr>
        <w:t> / - библиотека</w:t>
      </w:r>
    </w:p>
    <w:p w14:paraId="137ABAFE" w14:textId="77777777" w:rsidR="00AA5247" w:rsidRPr="006A2FFE" w:rsidRDefault="00AA5247" w:rsidP="00AA524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4CBAC" w14:textId="77777777" w:rsidR="00326032" w:rsidRPr="006A2FFE" w:rsidRDefault="00326032" w:rsidP="00EB64B2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66AA3" w14:textId="77777777" w:rsidR="00326032" w:rsidRPr="006A2FFE" w:rsidRDefault="00326032" w:rsidP="00EB64B2">
      <w:pPr>
        <w:shd w:val="clear" w:color="auto" w:fill="FFFFFF"/>
        <w:spacing w:after="0" w:line="360" w:lineRule="auto"/>
        <w:ind w:left="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5DFAF" w14:textId="77777777" w:rsidR="00326032" w:rsidRPr="006A2FFE" w:rsidRDefault="00326032" w:rsidP="00EB64B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308C7" w14:textId="77777777" w:rsidR="00326032" w:rsidRPr="006A2FFE" w:rsidRDefault="00326032" w:rsidP="00EB64B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489B9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42000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C76C5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53B15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87477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8B8EC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AF858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6342B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C142F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F429E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5E79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40ED8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A217F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40BB4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20149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821F6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C83D7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7BBB" w14:textId="77777777" w:rsidR="00EB64B2" w:rsidRPr="006A2FFE" w:rsidRDefault="00EB64B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465C8" w14:textId="77777777" w:rsidR="00AA5247" w:rsidRPr="006A2FFE" w:rsidRDefault="00AA5247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19CBF" w14:textId="77777777" w:rsidR="00AA5247" w:rsidRPr="006A2FFE" w:rsidRDefault="00AA5247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7253A" w14:textId="77777777" w:rsidR="00AA5247" w:rsidRPr="006A2FFE" w:rsidRDefault="00AA5247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AAA5E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6BB20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5B8CD" w14:textId="6E8A877C" w:rsidR="00326032" w:rsidRPr="006A2FFE" w:rsidRDefault="00326032" w:rsidP="0032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КОНТРОЛЬ И ОЦЕНКА РЕЗУЛЬТАТОВ ОСВОЕНИЯ </w:t>
      </w:r>
      <w:r w:rsidR="00CC448F" w:rsidRPr="006A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64819647" w14:textId="4DC8513E" w:rsidR="00326032" w:rsidRPr="006A2FFE" w:rsidRDefault="00326032" w:rsidP="004B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403"/>
        <w:gridCol w:w="3403"/>
      </w:tblGrid>
      <w:tr w:rsidR="00AD06BC" w:rsidRPr="006A2FFE" w14:paraId="2C396094" w14:textId="0257B804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F0C6A" w14:textId="77777777" w:rsidR="00AD06BC" w:rsidRPr="006A2FFE" w:rsidRDefault="00AD06BC" w:rsidP="0014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2A8D" w14:textId="082960BF" w:rsidR="00AD06BC" w:rsidRPr="006A2FFE" w:rsidRDefault="00AD06BC" w:rsidP="0014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3B108C" w14:textId="2FC77950" w:rsidR="00AD06BC" w:rsidRPr="006A2FFE" w:rsidRDefault="00AD06BC" w:rsidP="00145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4B087B" w:rsidRPr="006A2FFE" w14:paraId="5DD0B710" w14:textId="46F6B350" w:rsidTr="00AA5247">
        <w:trPr>
          <w:trHeight w:val="8835"/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95403" w14:textId="77777777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1.1. Выполнять работы по техническому обслуживанию сельскохозяйственных машин и оборудования при помощи ст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ционарных и передвижных средств технического обслуж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 ремонта.</w:t>
            </w:r>
          </w:p>
          <w:p w14:paraId="0D38D594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1.2. Проводить ремонт, наладку и регулировку отдел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ных узлов и деталей тракторов, самоходных и других сельскох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машин, прицепных и навесных устройств, оборуд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вания животноводческих ферм и комплексов с заменой отдел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ных частей и деталей.</w:t>
            </w:r>
          </w:p>
          <w:p w14:paraId="5866441D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1.3. Проводить профилакт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осмотры тракторов, с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моходных и других сельскох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машин, прицепных и навесных устройств, оборуд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вания животноводческих ферм и комплексов.</w:t>
            </w:r>
          </w:p>
          <w:p w14:paraId="664FF2F6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1.4. Выявлять причины 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сложных неисправностей тра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торов, самоходных и других сельскохозяйственных машин, прицепных и навесных устройств, оборудования живо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новодческих ферм и комплексов и устранять их.</w:t>
            </w:r>
          </w:p>
          <w:p w14:paraId="2428ACD2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1.5. Проверять на точность и испытывать под нагрузкой 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ремонтированные сельскохозя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машины и оборудов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  <w:p w14:paraId="477ACBE1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1.6. Выполнять работы по консервации и сезонному хран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нию сельскохозяйственных м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шин и оборудования.</w:t>
            </w:r>
          </w:p>
          <w:p w14:paraId="4CEC5D8A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2.1. Собирать и устанавл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вать агрегаты и сборочные ед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ницы тракторов и самоходных сельскохозяйственных машин стационарно и в полевых усл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виях.</w:t>
            </w:r>
          </w:p>
          <w:p w14:paraId="22CD5911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2.2. Выполнять наладку и регулирование агрегатов и сб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рочных единиц сельскохозя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машин и оборудов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  <w:p w14:paraId="3ADEA42A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2.3. Выполнять плановое, ресурсное и заявочное диагн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стирование автомобилей, тра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торов, самоходных сельскох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 и агрегат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руемого оборудования.</w:t>
            </w:r>
          </w:p>
          <w:p w14:paraId="0A4CA193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2.4. Проводить ремонт агр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гатов и сборочных единиц тра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торов, самоходных и других сельскохозяйственных машин.</w:t>
            </w:r>
          </w:p>
          <w:p w14:paraId="38DF2E5D" w14:textId="77777777" w:rsidR="004B087B" w:rsidRPr="006A2FFE" w:rsidRDefault="004B087B" w:rsidP="004B08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3.3. Заправлять топливом и смазывать тракторы, навесные и прицепные сельскохозяйстве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ные орудия, самоходные и др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гие сельскохозяйственные м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шины.</w:t>
            </w:r>
          </w:p>
          <w:p w14:paraId="6C0BF612" w14:textId="1D4AB994" w:rsidR="004B087B" w:rsidRPr="006A2FFE" w:rsidRDefault="004B087B" w:rsidP="00A56F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ПК 3.4.Проводить техническое обслуживание машинно-тракторных агрегатов.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3B8C4" w14:textId="77777777" w:rsidR="004B087B" w:rsidRPr="006A2FFE" w:rsidRDefault="004B087B" w:rsidP="004B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эмоциональную устойчивость;</w:t>
            </w:r>
          </w:p>
          <w:p w14:paraId="16B3DFBE" w14:textId="77777777" w:rsidR="004B087B" w:rsidRPr="006A2FFE" w:rsidRDefault="004B087B" w:rsidP="004B087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-проявляет личностную поз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14:paraId="0D9B39C5" w14:textId="77777777" w:rsidR="004B087B" w:rsidRPr="006A2FFE" w:rsidRDefault="004B087B" w:rsidP="004B087B">
            <w:pPr>
              <w:shd w:val="clear" w:color="auto" w:fill="FFFFFF"/>
              <w:spacing w:after="0" w:line="240" w:lineRule="auto"/>
              <w:rPr>
                <w:rStyle w:val="FontStyle6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FF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сотру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ничества со сверстниками, взрослыми в учебно-исследовательской, проек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14:paraId="1703E175" w14:textId="77777777" w:rsidR="004B087B" w:rsidRPr="006A2FFE" w:rsidRDefault="004B087B" w:rsidP="004B087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 навыками познав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навыками разрешения проблем;</w:t>
            </w:r>
          </w:p>
          <w:p w14:paraId="0AED0366" w14:textId="77777777" w:rsidR="004B087B" w:rsidRPr="006A2FFE" w:rsidRDefault="004B087B" w:rsidP="004B087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 к самостоятельной информационно-познавательной деятельности, умеет ориентироваться в ра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мации, критически оценивать и интерпретировать инфо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получаемую из ра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источников;</w:t>
            </w:r>
          </w:p>
          <w:p w14:paraId="41A814E1" w14:textId="77777777" w:rsidR="004B087B" w:rsidRPr="006A2FFE" w:rsidRDefault="004B087B" w:rsidP="004B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 использовать средства информационных и коммун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когнитивных, комм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никативных и организацио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 с соблюдением требований эргономики, те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безопасности, гигиены, ресурсосбережения, правовых и этических норм, норм и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безопасности.</w:t>
            </w:r>
          </w:p>
          <w:p w14:paraId="2018430B" w14:textId="3531C3A1" w:rsidR="004B087B" w:rsidRPr="006A2FFE" w:rsidRDefault="004B087B" w:rsidP="00145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F8D439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по практическим раб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там: «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коллажа на тему «Будущее моей профе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сии», «Составление списка л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тературы», «Форматирование работы», «Работа в программе 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«Оформление д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клада для защиты индивид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проекта»</w:t>
            </w:r>
          </w:p>
          <w:p w14:paraId="44F271EA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08E45E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DB322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3DCFAE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55261F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439EC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D6448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темам: «Тр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бования к оформлению рефер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та», «Требования к составл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списка литературы», «Форматирование работы», «Анализ личностных интер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сов»</w:t>
            </w:r>
          </w:p>
          <w:p w14:paraId="5BE55876" w14:textId="77777777" w:rsidR="0019160F" w:rsidRPr="006A2FFE" w:rsidRDefault="0019160F" w:rsidP="001916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0A04DF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69D64C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работы в группе, выступление с докл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рефератом, презентацией.</w:t>
            </w:r>
          </w:p>
          <w:p w14:paraId="5B4F020A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E3113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кластера, инте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лект-карты, схем.</w:t>
            </w:r>
          </w:p>
          <w:p w14:paraId="187D478C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2E8EB2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вне учебной самостоятельной раб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14:paraId="2A24F08F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2D6E62" w14:textId="49889A39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индивидуал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проекта</w:t>
            </w:r>
            <w:r w:rsidR="0019160F"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(реферата)</w:t>
            </w:r>
            <w:r w:rsidRPr="006A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F09248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28D33C" w14:textId="77777777" w:rsidR="004B087B" w:rsidRPr="006A2FFE" w:rsidRDefault="004B087B" w:rsidP="00340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FEAFA6" w14:textId="77777777" w:rsidR="004B087B" w:rsidRPr="006A2FFE" w:rsidRDefault="004B087B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A53C4A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069337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4A5E86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1927B4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14E2F4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539E2F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E82825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5900AF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7C337B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FE3E7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66F62D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EED58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E4305E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07976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E0929D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655658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E487B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1F80B6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997A6B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FA2C78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88CA05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ACDCC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75FCD9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7206D8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7D699A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4930AE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DD673D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CE7BCF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70765D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79902C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9CBF48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7035D4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CDD66A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77686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7AE09A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073954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27020D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70942C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5A2E10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49D690" w14:textId="77777777" w:rsidR="00A56FB1" w:rsidRPr="006A2FFE" w:rsidRDefault="00A56FB1" w:rsidP="0014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FB1" w:rsidRPr="006A2FFE" w14:paraId="1FC9AD97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0FDF0" w14:textId="77777777" w:rsidR="00A56FB1" w:rsidRPr="006A2FFE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циальную значимость своей б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дущей профессии, проявлять к ней устойчивый интерес.</w:t>
            </w:r>
          </w:p>
          <w:p w14:paraId="10E8676C" w14:textId="77777777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45401" w14:textId="044341FA" w:rsidR="00A56FB1" w:rsidRPr="006A2FFE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к б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дущей профессии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6CAD2" w14:textId="77777777" w:rsidR="00A56FB1" w:rsidRPr="006A2FFE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анкетиров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ние,</w:t>
            </w:r>
          </w:p>
          <w:p w14:paraId="6DDF9A33" w14:textId="77777777" w:rsidR="00A56FB1" w:rsidRPr="006A2FFE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72A785EC" w14:textId="362B9468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A56FB1" w:rsidRPr="006A2FFE" w14:paraId="4E722EA2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93495" w14:textId="77777777" w:rsidR="00A56FB1" w:rsidRPr="006A2FFE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исходя из цели и способов её достиж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ния, определённых руководит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14:paraId="1B5BDC33" w14:textId="0F8A822D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9399D" w14:textId="77777777" w:rsidR="00A56FB1" w:rsidRPr="006A2FFE" w:rsidRDefault="00A56FB1" w:rsidP="00033B1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решения профе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задач в области технического обслуживания и ремонта автотранспортных средств;</w:t>
            </w:r>
          </w:p>
          <w:p w14:paraId="2E1B4C3F" w14:textId="4E542216" w:rsidR="00A56FB1" w:rsidRPr="006A2FFE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выполнения работ;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48DDCF" w14:textId="0CAC8EF8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A56FB1" w:rsidRPr="006A2FFE" w14:paraId="700BFD88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D0D55" w14:textId="4FB0BE2E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 3.Анализировать рабочую ситуацию, осуществлять тек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щий и итоговый контроль, оце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ку и коррекцию собственной д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ятельности, нести ответстве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за результаты своей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55E07" w14:textId="52F585ED" w:rsidR="00A56FB1" w:rsidRPr="006A2FFE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стандартных и 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стандартных профессионал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 в области технич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та автотранспортных средств;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1FBA07" w14:textId="77777777" w:rsidR="00A56FB1" w:rsidRPr="006A2FFE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29D51ED1" w14:textId="4C306BB8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A56FB1" w:rsidRPr="006A2FFE" w14:paraId="667F1D77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C5918" w14:textId="77777777" w:rsidR="00A56FB1" w:rsidRPr="006A2FFE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14:paraId="4852D56B" w14:textId="77777777" w:rsidR="00A56FB1" w:rsidRPr="006A2FFE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 и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пр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  <w:p w14:paraId="7231863B" w14:textId="77777777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14F20" w14:textId="77777777" w:rsidR="00A56FB1" w:rsidRPr="006A2FFE" w:rsidRDefault="00A56FB1" w:rsidP="00033B1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димой информации;</w:t>
            </w:r>
          </w:p>
          <w:p w14:paraId="5F65844C" w14:textId="77777777" w:rsidR="00A56FB1" w:rsidRPr="006A2FFE" w:rsidRDefault="00A56FB1" w:rsidP="00A56FB1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ных источников, включая электронные;</w:t>
            </w:r>
          </w:p>
          <w:p w14:paraId="70F78675" w14:textId="5491333F" w:rsidR="00A56FB1" w:rsidRPr="006A2FFE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обслуживания и ремонта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67D758" w14:textId="77777777" w:rsidR="00A56FB1" w:rsidRPr="006A2FFE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62EE2E9D" w14:textId="67BD348A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A56FB1" w:rsidRPr="006A2FFE" w14:paraId="17CF9F04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B8706" w14:textId="77777777" w:rsidR="00A56FB1" w:rsidRPr="006A2FFE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логии в профессиональной дея-тельности. </w:t>
            </w:r>
          </w:p>
          <w:p w14:paraId="0394240C" w14:textId="77777777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58FB6" w14:textId="77777777" w:rsidR="00A56FB1" w:rsidRPr="006A2FFE" w:rsidRDefault="00A56FB1" w:rsidP="00033B1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6537A225" w14:textId="77777777" w:rsidR="00A56FB1" w:rsidRPr="006A2FFE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B72370" w14:textId="77777777" w:rsidR="00A56FB1" w:rsidRPr="006A2FFE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225451B7" w14:textId="60D77639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A56FB1" w:rsidRPr="006A2FFE" w14:paraId="3BB8231F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18C45" w14:textId="77777777" w:rsidR="00A56FB1" w:rsidRPr="006A2FFE" w:rsidRDefault="00A56FB1" w:rsidP="00A56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ОК 6. Работать в  команде, э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фективно общаться с коллегами, руководством, клиентами. </w:t>
            </w:r>
          </w:p>
          <w:p w14:paraId="6107B5A5" w14:textId="77777777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05C45" w14:textId="44DF502F" w:rsidR="00A56FB1" w:rsidRPr="006A2FFE" w:rsidRDefault="00A56FB1" w:rsidP="00A5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мися, преподавателями и м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13EEFE" w14:textId="77777777" w:rsidR="00A56FB1" w:rsidRPr="006A2FFE" w:rsidRDefault="00A56FB1" w:rsidP="00A56FB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7770C164" w14:textId="05C470E6" w:rsidR="00A56FB1" w:rsidRPr="006A2FFE" w:rsidRDefault="00A56FB1" w:rsidP="00A56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4B087B" w:rsidRPr="006A2FFE" w14:paraId="268C5E88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01C28" w14:textId="6DC8565B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ЛР 13  Демонстрирующий г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товность и способность вести диалог с другими людьми, д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стигать в нем взаимопонимания, находить общие цели и сотру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ничать для их достижения в профессиональной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4EFC4" w14:textId="39A5DCEA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Взаимодействует с обуча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щимися, преподавателями и мастерами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18E097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64FF05BF" w14:textId="746CC3B0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4B087B" w:rsidRPr="006A2FFE" w14:paraId="30087D7C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EF837" w14:textId="0B9C380B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ЛР 14 Проявляющий сознател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EB047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мобильностью и высоким уровнем притязаний в</w:t>
            </w:r>
          </w:p>
          <w:p w14:paraId="6D353BA8" w14:textId="4B5D42B3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 карьеры, умеет пл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нировать личностно – пр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D49BA1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2E3E8887" w14:textId="1E634EB9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4B087B" w:rsidRPr="006A2FFE" w14:paraId="64A99154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7EC29" w14:textId="62CFE3E0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ЛР 15 Проявляющий гражда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ское отношение к професси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 как к во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 личного участия в решении общественных, гос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дарственных, общенационал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проблем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BA17C" w14:textId="5C65EBF4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19D8D7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142EDB8E" w14:textId="73A08AD7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4B087B" w:rsidRPr="006A2FFE" w14:paraId="7663F642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C108D" w14:textId="70FB5908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ЛР 16 Принимающий основы экологической культуры, соо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ветствующей современному уровню экологического мышл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ния, применяющий опыт экол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 ориентированной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флексивно-оценочной и практ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деятельности в жизне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ситуациях и професси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3DFBD" w14:textId="75937CB7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экологическая культура, культурные нормы в сфере здоровья.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47F94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313F176D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5C726F16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5DBB52CA" w14:textId="2D1C8B91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4B087B" w:rsidRPr="006A2FFE" w14:paraId="4B0DC862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709E4" w14:textId="3B22F4B8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18 Демонстрирующий гото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планировать и реализов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вать собственное професси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315C7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духовно-нравственной культуры, сформированными ценнос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ными ориентациями и</w:t>
            </w:r>
          </w:p>
          <w:p w14:paraId="2DE34612" w14:textId="42375274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 на непр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рывный личностный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62F9D7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731794CE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0303FD01" w14:textId="6AB48BA9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4B087B" w:rsidRPr="006A2FFE" w14:paraId="2E1D695E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9DEB6" w14:textId="2B5EB0BB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ЛР 19 Проявляющий спосо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ность анализировать произво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ситуацию, быстро принимать решения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EC3B5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профессиональных задач в области технического обсл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14:paraId="37F19328" w14:textId="4D96E56C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A7315C" w14:textId="30EC44F0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4B087B" w:rsidRPr="006A2FFE" w14:paraId="1ADCEB0E" w14:textId="77777777" w:rsidTr="00AD06BC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A8473" w14:textId="731D89D2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ЛР 20 Выбирающий способы решения задач профессионал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деятельности, применител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но к различным контекстам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80BA3" w14:textId="4F3D26F0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стандартные профессионал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ные задачи в области техн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обслуживания и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0BA385" w14:textId="77777777" w:rsidR="004B087B" w:rsidRPr="006A2FFE" w:rsidRDefault="004B087B" w:rsidP="004B087B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13436095" w14:textId="718D1974" w:rsidR="004B087B" w:rsidRPr="006A2FFE" w:rsidRDefault="004B087B" w:rsidP="004B08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A2FFE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</w:tbl>
    <w:p w14:paraId="2B0BD840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3D743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5C7CE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E408E" w14:textId="77777777" w:rsidR="00326032" w:rsidRPr="006A2FFE" w:rsidRDefault="0032603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4BFA" w14:textId="77777777" w:rsidR="00EB64B2" w:rsidRPr="006A2FFE" w:rsidRDefault="00EB64B2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C3143" w14:textId="77777777" w:rsidR="0012697B" w:rsidRPr="006A2FFE" w:rsidRDefault="0012697B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F29A8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DD71E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25F83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6E541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5BF16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08BFA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6DF9E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D9C84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A7847" w14:textId="77777777" w:rsidR="002753AD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70AF5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C1BB1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F221A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C2040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E2B2A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AC405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EE4E3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F8F9D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547E2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39EBE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D993F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CBE88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64D88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94A6C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9005B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F64D8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C9EBE" w14:textId="77777777" w:rsidR="006F6256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2434D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 И МОЛОДЕЖНОЙ ПОЛИТИКИ СВЕРДЛОВСКОЙ ОБЛАСТИ</w:t>
      </w:r>
    </w:p>
    <w:p w14:paraId="627CBF75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14:paraId="66C9C737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C6F68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ACE3C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46AB64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9DBC3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E0D023" w14:textId="77777777" w:rsidR="006F6256" w:rsidRPr="004F2B37" w:rsidRDefault="006F6256" w:rsidP="006F625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519D91C6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F2B3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24EE4893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F2B3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14:paraId="6462FB9A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F2B37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ОСНОВЫ ПРОЕКТНОЙ ДЕЯТЕЛЬНОСТИ</w:t>
      </w:r>
    </w:p>
    <w:p w14:paraId="445B38BC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C4C73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 Мастер по ТО и ремонту МТП</w:t>
      </w:r>
    </w:p>
    <w:p w14:paraId="592DD4E8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B3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4F2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курс; группа   31-М</w:t>
      </w:r>
    </w:p>
    <w:p w14:paraId="4E4DAF4F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4B3A2D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020386F9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DC1E4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13E433F4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34A9E63E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74F2A0C0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1B0DE9DA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7FD10CA9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11DF9FA4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F2B3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FC0DF3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42B00608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5E44A2D" w14:textId="77777777" w:rsidR="006F6256" w:rsidRPr="004F2B37" w:rsidRDefault="006F6256" w:rsidP="006F6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6F6256" w:rsidRPr="004F2B37" w14:paraId="785D2319" w14:textId="77777777" w:rsidTr="00901427">
        <w:tc>
          <w:tcPr>
            <w:tcW w:w="4597" w:type="pct"/>
            <w:gridSpan w:val="2"/>
          </w:tcPr>
          <w:p w14:paraId="51FEA86B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Паспорт комплекта контрольно - оценочных средств</w:t>
            </w:r>
          </w:p>
        </w:tc>
        <w:tc>
          <w:tcPr>
            <w:tcW w:w="403" w:type="pct"/>
          </w:tcPr>
          <w:p w14:paraId="318FE551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256" w:rsidRPr="004F2B37" w14:paraId="3F2D8020" w14:textId="77777777" w:rsidTr="00901427">
        <w:tc>
          <w:tcPr>
            <w:tcW w:w="282" w:type="pct"/>
          </w:tcPr>
          <w:p w14:paraId="28186BA5" w14:textId="77777777" w:rsidR="006F6256" w:rsidRPr="004F2B37" w:rsidRDefault="006F6256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4BE672A1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1.1. Контроль и оценка результатов освоения дисциплины</w:t>
            </w:r>
          </w:p>
        </w:tc>
        <w:tc>
          <w:tcPr>
            <w:tcW w:w="403" w:type="pct"/>
          </w:tcPr>
          <w:p w14:paraId="62C87496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256" w:rsidRPr="004F2B37" w14:paraId="5E553D77" w14:textId="77777777" w:rsidTr="00901427">
        <w:tc>
          <w:tcPr>
            <w:tcW w:w="282" w:type="pct"/>
          </w:tcPr>
          <w:p w14:paraId="4F99191A" w14:textId="77777777" w:rsidR="006F6256" w:rsidRPr="004F2B37" w:rsidRDefault="006F6256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3F64CD3E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1.2. Формы промежуточной аттестации</w:t>
            </w:r>
          </w:p>
        </w:tc>
        <w:tc>
          <w:tcPr>
            <w:tcW w:w="403" w:type="pct"/>
          </w:tcPr>
          <w:p w14:paraId="1922925A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256" w:rsidRPr="004F2B37" w14:paraId="11D67D57" w14:textId="77777777" w:rsidTr="00901427">
        <w:tc>
          <w:tcPr>
            <w:tcW w:w="282" w:type="pct"/>
          </w:tcPr>
          <w:p w14:paraId="0723F5F8" w14:textId="77777777" w:rsidR="006F6256" w:rsidRPr="004F2B37" w:rsidRDefault="006F6256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099FE89D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1.3. Описание процедуры промежуточной аттестации </w:t>
            </w:r>
          </w:p>
          <w:p w14:paraId="56AB8761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0D7584DC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0769F9F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320F875C" w14:textId="77777777" w:rsidTr="00901427">
        <w:tc>
          <w:tcPr>
            <w:tcW w:w="282" w:type="pct"/>
          </w:tcPr>
          <w:p w14:paraId="6C933FB4" w14:textId="77777777" w:rsidR="006F6256" w:rsidRPr="004F2B37" w:rsidRDefault="006F6256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67FFD912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5D376AF8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47C4851F" w14:textId="77777777" w:rsidTr="00901427">
        <w:tc>
          <w:tcPr>
            <w:tcW w:w="4597" w:type="pct"/>
            <w:gridSpan w:val="2"/>
          </w:tcPr>
          <w:p w14:paraId="18C8910B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Комплект «Промежуточная аттестация»</w:t>
            </w:r>
          </w:p>
        </w:tc>
        <w:tc>
          <w:tcPr>
            <w:tcW w:w="403" w:type="pct"/>
          </w:tcPr>
          <w:p w14:paraId="61710472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256" w:rsidRPr="004F2B37" w14:paraId="68DAB1FA" w14:textId="77777777" w:rsidTr="00901427">
        <w:tc>
          <w:tcPr>
            <w:tcW w:w="282" w:type="pct"/>
          </w:tcPr>
          <w:p w14:paraId="5933CBD4" w14:textId="77777777" w:rsidR="006F6256" w:rsidRPr="004F2B37" w:rsidRDefault="006F6256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pct"/>
          </w:tcPr>
          <w:p w14:paraId="331F6E7D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2.1. Оценивание проекта</w:t>
            </w:r>
          </w:p>
          <w:p w14:paraId="57DE8F85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2.2. Оценивание реферата</w:t>
            </w:r>
          </w:p>
          <w:p w14:paraId="1034C08E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52CBB5E4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C0DCF68" w14:textId="77777777" w:rsidR="006F6256" w:rsidRPr="004F2B37" w:rsidRDefault="006F6256" w:rsidP="00901427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6F6256" w:rsidRPr="004F2B37" w14:paraId="0C6D8227" w14:textId="77777777" w:rsidTr="00901427">
        <w:tc>
          <w:tcPr>
            <w:tcW w:w="282" w:type="pct"/>
          </w:tcPr>
          <w:p w14:paraId="28EAC4EC" w14:textId="77777777" w:rsidR="006F6256" w:rsidRPr="004F2B37" w:rsidRDefault="006F6256" w:rsidP="009014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pct"/>
          </w:tcPr>
          <w:p w14:paraId="51916A4D" w14:textId="77777777" w:rsidR="006F6256" w:rsidRPr="004F2B37" w:rsidRDefault="006F6256" w:rsidP="009014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14:paraId="52A7DA46" w14:textId="77777777" w:rsidR="006F6256" w:rsidRPr="004F2B37" w:rsidRDefault="006F6256" w:rsidP="00901427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6DA06" w14:textId="77777777" w:rsidR="006F6256" w:rsidRPr="004F2B37" w:rsidRDefault="006F6256" w:rsidP="006F6256">
      <w:pPr>
        <w:keepNext/>
        <w:suppressAutoHyphens/>
        <w:autoSpaceDE w:val="0"/>
        <w:spacing w:after="0" w:line="240" w:lineRule="auto"/>
        <w:ind w:firstLine="284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sz w:val="24"/>
          <w:szCs w:val="24"/>
          <w:lang w:eastAsia="ar-SA"/>
        </w:rPr>
        <w:br w:type="page"/>
      </w:r>
      <w:r w:rsidRPr="004F2B3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>1. ПАСПОРТ КОМПЛЕКТА КОНТРОЛЬНО-ОЦЕНОЧНЫХ СРЕДСТВ</w:t>
      </w:r>
    </w:p>
    <w:p w14:paraId="4D86F970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C0EAF" w14:textId="77777777" w:rsidR="006F6256" w:rsidRPr="004F2B37" w:rsidRDefault="006F6256" w:rsidP="006F625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1.1. КОНТРОЛЬ И ОЦЕНКА РЕЗУЛЬТАТОВ ОСВОЕНИЯ ДИСЦИПЛИНЫ</w:t>
      </w:r>
    </w:p>
    <w:p w14:paraId="256C36FA" w14:textId="77777777" w:rsidR="006F6256" w:rsidRPr="004F2B37" w:rsidRDefault="006F6256" w:rsidP="006F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Изучаются этапы реализации проекта, требования к оформлению и содержанию проектов, правила презентации и защиты проекта(реферата).</w:t>
      </w:r>
    </w:p>
    <w:p w14:paraId="4385E1C6" w14:textId="77777777" w:rsidR="006F6256" w:rsidRPr="004F2B37" w:rsidRDefault="006F6256" w:rsidP="006F6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Предметом оценки освоения учебной дисциплины «Основы проектной деятельности» я</w:t>
      </w:r>
      <w:r w:rsidRPr="004F2B37">
        <w:rPr>
          <w:rFonts w:ascii="Times New Roman" w:hAnsi="Times New Roman" w:cs="Times New Roman"/>
          <w:sz w:val="24"/>
          <w:szCs w:val="24"/>
        </w:rPr>
        <w:t>в</w:t>
      </w:r>
      <w:r w:rsidRPr="004F2B37">
        <w:rPr>
          <w:rFonts w:ascii="Times New Roman" w:hAnsi="Times New Roman" w:cs="Times New Roman"/>
          <w:sz w:val="24"/>
          <w:szCs w:val="24"/>
        </w:rPr>
        <w:t xml:space="preserve">ляются овладение  студентами общими и профессиональными компетенциями и личностными результатами. </w:t>
      </w:r>
    </w:p>
    <w:p w14:paraId="02333151" w14:textId="77777777" w:rsidR="006F6256" w:rsidRPr="004F2B37" w:rsidRDefault="006F6256" w:rsidP="006F62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4F2B37">
        <w:rPr>
          <w:rFonts w:ascii="Times New Roman" w:hAnsi="Times New Roman" w:cs="Times New Roman"/>
          <w:sz w:val="24"/>
          <w:szCs w:val="24"/>
        </w:rPr>
        <w:t>у</w:t>
      </w:r>
      <w:r w:rsidRPr="004F2B37">
        <w:rPr>
          <w:rFonts w:ascii="Times New Roman" w:hAnsi="Times New Roman" w:cs="Times New Roman"/>
          <w:sz w:val="24"/>
          <w:szCs w:val="24"/>
        </w:rPr>
        <w:t>ющих форм и методов:</w:t>
      </w:r>
    </w:p>
    <w:tbl>
      <w:tblPr>
        <w:tblW w:w="10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403"/>
        <w:gridCol w:w="3403"/>
      </w:tblGrid>
      <w:tr w:rsidR="006F6256" w:rsidRPr="004F2B37" w14:paraId="3A394E58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78F60" w14:textId="77777777" w:rsidR="006F6256" w:rsidRPr="004F2B37" w:rsidRDefault="006F6256" w:rsidP="0090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40A07" w14:textId="77777777" w:rsidR="006F6256" w:rsidRPr="004F2B37" w:rsidRDefault="006F6256" w:rsidP="00901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418934" w14:textId="77777777" w:rsidR="006F6256" w:rsidRPr="004F2B37" w:rsidRDefault="006F6256" w:rsidP="009014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6F6256" w:rsidRPr="004F2B37" w14:paraId="3255CD30" w14:textId="77777777" w:rsidTr="00901427">
        <w:trPr>
          <w:trHeight w:val="44"/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F5BE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1.1. Выполнять работы по техническому обслуживанию сельскохозяйственных машин и оборудования при помощи ст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ционарных и передвижных средств технического обслуж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 ремонта.</w:t>
            </w:r>
          </w:p>
          <w:p w14:paraId="07F470B4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1.2. Проводить ремонт, наладку и регулировку отдел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ных узлов и деталей тракторов, самоходных и других сельскох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машин, прицепных и навесных устройств, оборуд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вания животноводческих ферм и комплексов с заменой отдел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ных частей и деталей.</w:t>
            </w:r>
          </w:p>
          <w:p w14:paraId="47945214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1.3. Проводить профилакт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осмотры тракторов, с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моходных и других сельскох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машин, прицепных и навесных устройств, оборуд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вания животноводческих ферм и комплексов.</w:t>
            </w:r>
          </w:p>
          <w:p w14:paraId="201D94F2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1.4. Выявлять причины 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сложных неисправностей тра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торов, самоходных и других сельскохозяйственных машин, прицепных и навесных устройств, оборудования живо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новодческих ферм и комплексов и устранять их.</w:t>
            </w:r>
          </w:p>
          <w:p w14:paraId="29E7CCED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1.5. Проверять на точность и испытывать под нагрузкой 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ремонтированные сельскохозя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машины и оборудов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</w:p>
          <w:p w14:paraId="3CAD5EBD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1.6. Выполнять работы по консервации и сезонному хран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нию сельскохозяйственных м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шин и оборудования.</w:t>
            </w:r>
          </w:p>
          <w:p w14:paraId="62184CCE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2.1. Собирать и устанавл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вать агрегаты и сборочные ед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ницы тракторов и самоходных сельскохозяйственных машин стационарно и в полевых усл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виях.</w:t>
            </w:r>
          </w:p>
          <w:p w14:paraId="59475400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2.2. Выполнять наладку и регулирование агрегатов и сб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рочных единиц сельскохозя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машин и оборудов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  <w:p w14:paraId="206E63B0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2.3. Выполнять плановое, ресурсное и заявочное диагн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стирование автомобилей, тра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торов, самоходных сельскох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зяйственных машин и агрегат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руемого оборудования.</w:t>
            </w:r>
          </w:p>
          <w:p w14:paraId="45F308B1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2.4. Проводить ремонт агр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гатов и сборочных единиц тра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торов, самоходных и других сельскохозяйственных машин.</w:t>
            </w:r>
          </w:p>
          <w:p w14:paraId="17A13928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3.3. Заправлять топливом и смазывать тракторы, навесные и прицепные сельскохозяйстве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ные орудия, самоходные и др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гие сельскохозяйственные м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шины.</w:t>
            </w:r>
          </w:p>
          <w:p w14:paraId="1F1A789E" w14:textId="77777777" w:rsidR="006F6256" w:rsidRPr="004F2B37" w:rsidRDefault="006F6256" w:rsidP="009014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ПК 3.4.Проводить техническое обслуживание машинно-тракторных агрегатов.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20B01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эмоциональную устойчивость;</w:t>
            </w:r>
          </w:p>
          <w:p w14:paraId="5EBD1BC0" w14:textId="77777777" w:rsidR="006F6256" w:rsidRPr="004F2B37" w:rsidRDefault="006F6256" w:rsidP="0090142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-проявляет личностную поз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14:paraId="17DE6E4B" w14:textId="77777777" w:rsidR="006F6256" w:rsidRPr="004F2B37" w:rsidRDefault="006F6256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сотру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ничества со сверстниками, взрослыми в учебно-исследовательской, проек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14:paraId="4B39E90B" w14:textId="77777777" w:rsidR="006F6256" w:rsidRPr="004F2B37" w:rsidRDefault="006F6256" w:rsidP="0090142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 навыками познав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тельной, учебно-исследовательской и проек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навыками разрешения проблем;</w:t>
            </w:r>
          </w:p>
          <w:p w14:paraId="07AE34E0" w14:textId="77777777" w:rsidR="006F6256" w:rsidRPr="004F2B37" w:rsidRDefault="006F6256" w:rsidP="0090142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 к самостоятельной информационно-познавательной деятельности, умеет ориентироваться в ра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источниках инфо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мации, критически оценивать и интерпретировать инфо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получаемую из ра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источников;</w:t>
            </w:r>
          </w:p>
          <w:p w14:paraId="412F1BBD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 использовать средства информационных и коммун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когнитивных, комм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никативных и организацио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 с соблюдением требований эргономики, те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безопасности, гигиены, ресурсосбережения, правовых и этических норм, норм и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 безопасности.</w:t>
            </w:r>
          </w:p>
          <w:p w14:paraId="4747FB8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882F2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 по практическим раб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там: «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коллажа на тему «Будущее моей профе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сии», «Составление списка л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тературы», «Форматирование работы», «Работа в программе 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«Оформление д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клада для защиты индивид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проекта»</w:t>
            </w:r>
          </w:p>
          <w:p w14:paraId="1686846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91251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9223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1CA8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B297E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7A0EA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90C3B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темам: «Тр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бования к оформлению рефер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та», «Требования к составл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списка литературы», «Форматирование работы», «Анализ личностных интер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сов»</w:t>
            </w:r>
          </w:p>
          <w:p w14:paraId="2EB0C29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25A11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A132A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работы в группе, выступление с докл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рефератом, презентацией.</w:t>
            </w:r>
          </w:p>
          <w:p w14:paraId="072178A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1E70C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кластера, инте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лект-карты, схем.</w:t>
            </w:r>
          </w:p>
          <w:p w14:paraId="6CD9D23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628A3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вне учебной самостоятельной раб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14:paraId="0E5CE16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4017A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индивидуал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проекта (реферата).</w:t>
            </w:r>
          </w:p>
          <w:p w14:paraId="61D7C5A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C6275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F99E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21263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C2DA6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41688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53C4F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B8A50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9FE13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F2B7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3F23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F0DED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A2697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B43E3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C38AD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B313A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06DA6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61D6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D2CCC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07291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C02AA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32081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6D1AA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A4001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A4252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324F3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15C91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D08EE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08524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490D0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8608B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09CE7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419D1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34659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2AB48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5BF12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4091F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D386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D9A8A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28C5D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3AD6D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51F5F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56" w:rsidRPr="004F2B37" w14:paraId="1F75C73A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D76B7" w14:textId="77777777" w:rsidR="006F6256" w:rsidRPr="004F2B37" w:rsidRDefault="006F6256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циальную значимость своей б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дущей профессии, проявлять к ней устойчивый интерес.</w:t>
            </w:r>
          </w:p>
          <w:p w14:paraId="39B020E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9F569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к б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дущей профессии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78944A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анкетиров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ние,</w:t>
            </w:r>
          </w:p>
          <w:p w14:paraId="42DD97E0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4A1840A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6F6256" w:rsidRPr="004F2B37" w14:paraId="2391039B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8AD27" w14:textId="77777777" w:rsidR="006F6256" w:rsidRPr="004F2B37" w:rsidRDefault="006F6256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ственную деятельность, исходя из цели и способов её достиж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ния, определённых руководит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14:paraId="3EC763A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7814C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выбор и применение методов 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способов решения профе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задач в области технического обслуживания и ремонта автотранспортных средств;</w:t>
            </w:r>
          </w:p>
          <w:p w14:paraId="0C3802D9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чества выполнения работ;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D2083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Изучение продукта деятельн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</w:t>
            </w:r>
          </w:p>
        </w:tc>
      </w:tr>
      <w:tr w:rsidR="006F6256" w:rsidRPr="004F2B37" w14:paraId="7A033249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4044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3.Анализировать рабочую ситуацию, осуществлять тек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щий и итоговый контроль, оце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ку и коррекцию собственной д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ятельности, нести ответстве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ность за результаты своей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4459A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стандартных и 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стандартных профессионал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 в области технич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та автотранспортных средств;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CECE74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02D32A1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6F6256" w:rsidRPr="004F2B37" w14:paraId="520A15BC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D0A9D" w14:textId="77777777" w:rsidR="006F6256" w:rsidRPr="004F2B37" w:rsidRDefault="006F6256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14:paraId="747D0FC2" w14:textId="77777777" w:rsidR="006F6256" w:rsidRPr="004F2B37" w:rsidRDefault="006F6256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 и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пр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  <w:p w14:paraId="7CD286C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A5418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димой информации;</w:t>
            </w:r>
          </w:p>
          <w:p w14:paraId="5CC8ECAA" w14:textId="77777777" w:rsidR="006F6256" w:rsidRPr="004F2B37" w:rsidRDefault="006F6256" w:rsidP="00901427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ных источников, включая электронные;</w:t>
            </w:r>
          </w:p>
          <w:p w14:paraId="232C2EB2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обслуживания и ремонта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081C95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5F3D69A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6F6256" w:rsidRPr="004F2B37" w14:paraId="38DF9F08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0BBBD" w14:textId="77777777" w:rsidR="006F6256" w:rsidRPr="004F2B37" w:rsidRDefault="006F6256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логии в профессиональной дея-тельности. </w:t>
            </w:r>
          </w:p>
          <w:p w14:paraId="195F37D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D5E49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5146FF0B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B331D3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148B238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6F6256" w:rsidRPr="004F2B37" w14:paraId="2163D486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4C255" w14:textId="77777777" w:rsidR="006F6256" w:rsidRPr="004F2B37" w:rsidRDefault="006F6256" w:rsidP="0090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ОК 6. Работать в  команде, э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фективно общаться с коллегами, руководством, клиентами. </w:t>
            </w:r>
          </w:p>
          <w:p w14:paraId="64001B3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0A27B" w14:textId="77777777" w:rsidR="006F6256" w:rsidRPr="004F2B37" w:rsidRDefault="006F6256" w:rsidP="00901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мися, преподавателями и м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064DE8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7AE7959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6F6256" w:rsidRPr="004F2B37" w14:paraId="7DFA85CA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CD18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ЛР 13  Демонстрирующий г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товность и способность вести диалог с другими людьми, д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стигать в нем взаимопонимания, находить общие цели и сотру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ничать для их достижения в профессиональной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5FE2E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Взаимодействует с обуча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щимися, преподавателями и мастерами в ходе обучения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902868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2D6B070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6F6256" w:rsidRPr="004F2B37" w14:paraId="266B5FC3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B913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ЛР 14 Проявляющий сознател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DD38C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мобильностью и высоким уровнем притязаний в</w:t>
            </w:r>
          </w:p>
          <w:p w14:paraId="3F199E6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 карьеры, умеет пл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нировать личностно – пр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DE37F8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6C16168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6F6256" w:rsidRPr="004F2B37" w14:paraId="7A96C2CB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5752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ЛР 15 Проявляющий гражда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ское отношение к професси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 как к во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 личного участия в решении общественных, гос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дарственных, общенационал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проблем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C7E0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Сформирована активная гражданская позиция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6B03F3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23832E5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6F6256" w:rsidRPr="004F2B37" w14:paraId="52A97B74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BEAD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16 Принимающий основы экологической культуры, соо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ветствующей современному уровню экологического мышл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ния, применяющий опыт экол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 ориентированной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флексивно-оценочной и практ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деятельности в жизне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ситуациях и професси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DB49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экологическая культура, культурные нормы в сфере здоровья.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75E750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6237B576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0E396210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  <w:p w14:paraId="4A73AC6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6F6256" w:rsidRPr="004F2B37" w14:paraId="696C6090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1E60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ЛР 18 Демонстрирующий гото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ность планировать и реализов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вать собственное професси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и личностное развитие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2B964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духовно-нравственной культуры, сформированными ценнос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ными ориентациями и</w:t>
            </w:r>
          </w:p>
          <w:p w14:paraId="125F0E2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 на непр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рывный личностный рост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AF3D1E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54C89C43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2F1F938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  <w:tr w:rsidR="006F6256" w:rsidRPr="004F2B37" w14:paraId="0BE28D74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1541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ЛР 19 Проявляющий спосо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ность анализировать произво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ситуацию, быстро принимать решения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3159F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профессиональных задач в области технического обсл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14:paraId="632161E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B6DA5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6F6256" w:rsidRPr="004F2B37" w14:paraId="5ACE2C5A" w14:textId="77777777" w:rsidTr="00901427">
        <w:trPr>
          <w:tblCellSpacing w:w="15" w:type="dxa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952D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ЛР 20 Выбирающий способы решения задач профессионал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деятельности, применител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но к различным контекстам</w:t>
            </w:r>
          </w:p>
        </w:tc>
        <w:tc>
          <w:tcPr>
            <w:tcW w:w="3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ACDD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стандартные профессионал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ные задачи в области техн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обслуживания и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3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4716CF" w14:textId="77777777" w:rsidR="006F6256" w:rsidRPr="004F2B37" w:rsidRDefault="006F6256" w:rsidP="009014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ный опрос, собеседование, э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замен,</w:t>
            </w:r>
          </w:p>
          <w:p w14:paraId="4B42C00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</w:tr>
    </w:tbl>
    <w:p w14:paraId="3288680A" w14:textId="77777777" w:rsidR="006F6256" w:rsidRPr="004F2B37" w:rsidRDefault="006F6256" w:rsidP="006F62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C1E53" w14:textId="77777777" w:rsidR="006F6256" w:rsidRPr="004F2B37" w:rsidRDefault="006F6256" w:rsidP="006F6256">
      <w:pPr>
        <w:keepNext/>
        <w:suppressAutoHyphens/>
        <w:spacing w:before="240" w:after="60" w:line="240" w:lineRule="auto"/>
        <w:ind w:left="1069"/>
        <w:outlineLvl w:val="1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t>1.2. ФОРМЫ ПРОМЕЖУТОЧНОЙ АТТЕСТАЦИИ</w:t>
      </w:r>
    </w:p>
    <w:p w14:paraId="09F43610" w14:textId="77777777" w:rsidR="006F6256" w:rsidRPr="004F2B37" w:rsidRDefault="006F6256" w:rsidP="006F62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6F6256" w:rsidRPr="004F2B37" w14:paraId="67A893B1" w14:textId="77777777" w:rsidTr="00901427">
        <w:trPr>
          <w:trHeight w:val="383"/>
          <w:jc w:val="center"/>
        </w:trPr>
        <w:tc>
          <w:tcPr>
            <w:tcW w:w="630" w:type="pct"/>
            <w:vAlign w:val="center"/>
          </w:tcPr>
          <w:p w14:paraId="78CACA77" w14:textId="77777777" w:rsidR="006F6256" w:rsidRPr="004F2B37" w:rsidRDefault="006F6256" w:rsidP="0090142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№ с</w:t>
            </w:r>
            <w:r w:rsidRPr="004F2B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4F2B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местра</w:t>
            </w:r>
          </w:p>
        </w:tc>
        <w:tc>
          <w:tcPr>
            <w:tcW w:w="2185" w:type="pct"/>
            <w:vAlign w:val="center"/>
          </w:tcPr>
          <w:p w14:paraId="16C64273" w14:textId="77777777" w:rsidR="006F6256" w:rsidRPr="004F2B37" w:rsidRDefault="006F6256" w:rsidP="009014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4EEFFC22" w14:textId="77777777" w:rsidR="006F6256" w:rsidRPr="004F2B37" w:rsidRDefault="006F6256" w:rsidP="009014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6F6256" w:rsidRPr="004F2B37" w14:paraId="709A7E9A" w14:textId="77777777" w:rsidTr="00901427">
        <w:trPr>
          <w:jc w:val="center"/>
        </w:trPr>
        <w:tc>
          <w:tcPr>
            <w:tcW w:w="630" w:type="pct"/>
          </w:tcPr>
          <w:p w14:paraId="4936EA5B" w14:textId="1306AEDA" w:rsidR="006F6256" w:rsidRPr="004F2B37" w:rsidRDefault="006F6256" w:rsidP="009014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6</w:t>
            </w:r>
            <w:bookmarkStart w:id="1" w:name="_GoBack"/>
            <w:bookmarkEnd w:id="1"/>
          </w:p>
        </w:tc>
        <w:tc>
          <w:tcPr>
            <w:tcW w:w="2185" w:type="pct"/>
          </w:tcPr>
          <w:p w14:paraId="5AC984F7" w14:textId="77777777" w:rsidR="006F6256" w:rsidRPr="004F2B37" w:rsidRDefault="006F6256" w:rsidP="0090142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Дифференцированный зачёт</w:t>
            </w:r>
          </w:p>
        </w:tc>
        <w:tc>
          <w:tcPr>
            <w:tcW w:w="2185" w:type="pct"/>
          </w:tcPr>
          <w:p w14:paraId="7FFEE4BF" w14:textId="77777777" w:rsidR="006F6256" w:rsidRPr="004F2B37" w:rsidRDefault="006F6256" w:rsidP="0090142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Защита проектного продукта</w:t>
            </w:r>
          </w:p>
        </w:tc>
      </w:tr>
    </w:tbl>
    <w:p w14:paraId="71F7C6AA" w14:textId="77777777" w:rsidR="006F6256" w:rsidRPr="004F2B37" w:rsidRDefault="006F6256" w:rsidP="006F6256">
      <w:pPr>
        <w:keepNext/>
        <w:keepLine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</w:pPr>
    </w:p>
    <w:p w14:paraId="498D572D" w14:textId="77777777" w:rsidR="006F6256" w:rsidRPr="004F2B37" w:rsidRDefault="006F6256" w:rsidP="006F6256">
      <w:pPr>
        <w:keepNext/>
        <w:keepLine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b/>
          <w:iCs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ar-SA"/>
        </w:rPr>
        <w:t>1.3.ОПИСАНИЕ ПРОЦЕДУРЫ ПРОМЕЖУТОЧНОЙ АТТЕСТАЦИИ</w:t>
      </w:r>
    </w:p>
    <w:p w14:paraId="4E563715" w14:textId="77777777" w:rsidR="006F6256" w:rsidRPr="004F2B37" w:rsidRDefault="006F6256" w:rsidP="006F62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Студенту предлагается сдать зачёт в виде защиты реферата или проекта.</w:t>
      </w:r>
    </w:p>
    <w:p w14:paraId="5C8C0362" w14:textId="77777777" w:rsidR="006F6256" w:rsidRPr="004F2B37" w:rsidRDefault="006F6256" w:rsidP="006F62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Время на выступление: 5-7 мин.</w:t>
      </w:r>
    </w:p>
    <w:p w14:paraId="026AAFE1" w14:textId="77777777" w:rsidR="006F6256" w:rsidRPr="004F2B37" w:rsidRDefault="006F6256" w:rsidP="006F62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 xml:space="preserve">Условия выполнения заданий: </w:t>
      </w:r>
    </w:p>
    <w:p w14:paraId="51EA0615" w14:textId="77777777" w:rsidR="006F6256" w:rsidRPr="004F2B37" w:rsidRDefault="006F6256" w:rsidP="006F62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bCs/>
          <w:iCs/>
          <w:sz w:val="24"/>
          <w:szCs w:val="24"/>
          <w:lang w:eastAsia="ar-SA"/>
        </w:rPr>
        <w:t>- помещение: учебная аудитория</w:t>
      </w:r>
    </w:p>
    <w:p w14:paraId="19F82814" w14:textId="77777777" w:rsidR="006F6256" w:rsidRPr="004F2B37" w:rsidRDefault="006F6256" w:rsidP="006F6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- оборудование: компьютер, проектор</w:t>
      </w:r>
    </w:p>
    <w:p w14:paraId="60264694" w14:textId="77777777" w:rsidR="006F6256" w:rsidRPr="004F2B37" w:rsidRDefault="006F6256" w:rsidP="006F6256">
      <w:pPr>
        <w:keepNext/>
        <w:suppressAutoHyphens/>
        <w:spacing w:after="60" w:line="360" w:lineRule="auto"/>
        <w:ind w:left="720"/>
        <w:jc w:val="both"/>
        <w:outlineLvl w:val="1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4F2B3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2. КОМПЛЕКТ «ПРОМЕЖУТОЧНАЯ АТТЕСТАЦИЯ»</w:t>
      </w:r>
    </w:p>
    <w:p w14:paraId="376E8843" w14:textId="77777777" w:rsidR="006F6256" w:rsidRPr="004F2B37" w:rsidRDefault="006F6256" w:rsidP="006F62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B37">
        <w:rPr>
          <w:rFonts w:ascii="Times New Roman" w:hAnsi="Times New Roman" w:cs="Times New Roman"/>
          <w:b/>
          <w:sz w:val="24"/>
          <w:szCs w:val="24"/>
        </w:rPr>
        <w:t>2.1 Оценивание проекта</w:t>
      </w:r>
    </w:p>
    <w:p w14:paraId="266E4CC8" w14:textId="77777777" w:rsidR="006F6256" w:rsidRPr="004F2B37" w:rsidRDefault="006F6256" w:rsidP="006F62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Критерии оценивания проекта:</w:t>
      </w:r>
    </w:p>
    <w:p w14:paraId="70845158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1. Постановка цели, планирование путей ее достижения.</w:t>
      </w:r>
    </w:p>
    <w:p w14:paraId="1F31A21E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2. Постановка и обоснование проблемы проекта.</w:t>
      </w:r>
    </w:p>
    <w:p w14:paraId="4E252A32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3. Глубина раскрытия темы проекта.</w:t>
      </w:r>
    </w:p>
    <w:p w14:paraId="02D09D14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4. Разнообразие источников информации, целесообразность их использования.</w:t>
      </w:r>
    </w:p>
    <w:p w14:paraId="1826C4BC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5. Соответствие выбранных способов работы цели и содержанию проекта.</w:t>
      </w:r>
    </w:p>
    <w:p w14:paraId="22562A2E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6. Анализ хода работы, выводы и перспективы.</w:t>
      </w:r>
    </w:p>
    <w:p w14:paraId="5E9CF4EF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7. Личная заинтересованность автора, творческий подход к работе.</w:t>
      </w:r>
    </w:p>
    <w:p w14:paraId="466D66F1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8. Соответствие требованиям оформления письменной части.</w:t>
      </w:r>
    </w:p>
    <w:p w14:paraId="6E12F787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9. Качество проведения презентации.</w:t>
      </w:r>
    </w:p>
    <w:p w14:paraId="68AED6EC" w14:textId="77777777" w:rsidR="006F6256" w:rsidRPr="004F2B37" w:rsidRDefault="006F6256" w:rsidP="006F62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10. Качество проектного продукта.</w:t>
      </w:r>
    </w:p>
    <w:p w14:paraId="167816B2" w14:textId="77777777" w:rsidR="006F6256" w:rsidRPr="004F2B37" w:rsidRDefault="006F6256" w:rsidP="006F6256">
      <w:pPr>
        <w:spacing w:before="100" w:beforeAutospacing="1" w:after="100" w:afterAutospacing="1" w:line="240" w:lineRule="auto"/>
        <w:jc w:val="center"/>
        <w:rPr>
          <w:ins w:id="2" w:author="Unknown"/>
          <w:rFonts w:ascii="Times New Roman" w:hAnsi="Times New Roman" w:cs="Times New Roman"/>
          <w:sz w:val="24"/>
          <w:szCs w:val="24"/>
        </w:rPr>
      </w:pPr>
      <w:ins w:id="3" w:author="Unknown">
        <w:r w:rsidRPr="004F2B37">
          <w:rPr>
            <w:rFonts w:ascii="Times New Roman" w:hAnsi="Times New Roman" w:cs="Times New Roman"/>
            <w:b/>
            <w:bCs/>
            <w:sz w:val="24"/>
            <w:szCs w:val="24"/>
          </w:rPr>
          <w:t>О</w:t>
        </w:r>
      </w:ins>
      <w:r w:rsidRPr="004F2B37">
        <w:rPr>
          <w:rFonts w:ascii="Times New Roman" w:hAnsi="Times New Roman" w:cs="Times New Roman"/>
          <w:b/>
          <w:bCs/>
          <w:sz w:val="24"/>
          <w:szCs w:val="24"/>
        </w:rPr>
        <w:t>ценивание проекта</w:t>
      </w:r>
    </w:p>
    <w:p w14:paraId="180B60EA" w14:textId="77777777" w:rsidR="006F6256" w:rsidRPr="004F2B37" w:rsidRDefault="006F6256" w:rsidP="006F6256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ins w:id="4" w:author="Unknown"/>
          <w:rFonts w:ascii="Times New Roman" w:hAnsi="Times New Roman" w:cs="Times New Roman"/>
          <w:sz w:val="24"/>
          <w:szCs w:val="24"/>
        </w:rPr>
      </w:pPr>
      <w:ins w:id="5" w:author="Unknown">
        <w:r w:rsidRPr="004F2B37">
          <w:rPr>
            <w:rFonts w:ascii="Times New Roman" w:hAnsi="Times New Roman" w:cs="Times New Roman"/>
            <w:b/>
            <w:bCs/>
            <w:sz w:val="24"/>
            <w:szCs w:val="24"/>
          </w:rPr>
          <w:t>(</w:t>
        </w:r>
      </w:ins>
      <w:r w:rsidRPr="004F2B37">
        <w:rPr>
          <w:rFonts w:ascii="Times New Roman" w:hAnsi="Times New Roman" w:cs="Times New Roman"/>
          <w:b/>
          <w:bCs/>
          <w:sz w:val="24"/>
          <w:szCs w:val="24"/>
        </w:rPr>
        <w:t>Индивидуальная карта студента, защищающего проекта)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165"/>
        <w:gridCol w:w="1545"/>
        <w:gridCol w:w="1106"/>
        <w:gridCol w:w="1515"/>
      </w:tblGrid>
      <w:tr w:rsidR="006F6256" w:rsidRPr="004F2B37" w14:paraId="75C2C8F9" w14:textId="77777777" w:rsidTr="00901427">
        <w:trPr>
          <w:trHeight w:val="345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791B7F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C4B591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1A5C9C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03BC6D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717D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Коллеги</w:t>
            </w:r>
          </w:p>
          <w:p w14:paraId="1269893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кома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</w:p>
        </w:tc>
      </w:tr>
      <w:tr w:rsidR="006F6256" w:rsidRPr="004F2B37" w14:paraId="5225141C" w14:textId="77777777" w:rsidTr="00901427">
        <w:trPr>
          <w:trHeight w:val="360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CA4E65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</w:p>
          <w:p w14:paraId="6D2624A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B59BEB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акти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(10 баллов)</w:t>
            </w:r>
          </w:p>
          <w:p w14:paraId="6CF733F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(10 баллов)</w:t>
            </w:r>
          </w:p>
          <w:p w14:paraId="6292A7A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(10 баллов)</w:t>
            </w:r>
          </w:p>
          <w:p w14:paraId="2F36D92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работать в кома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(10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634C5E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19996A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6173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19AF4F12" w14:textId="77777777" w:rsidTr="00901427">
        <w:trPr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381576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403E7F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(15 баллов)</w:t>
            </w:r>
          </w:p>
          <w:p w14:paraId="64E6897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 (15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B35079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C71899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76BC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1250771D" w14:textId="77777777" w:rsidTr="00901427">
        <w:trPr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57936D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6398CA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Достигнутый результат (15 баллов)</w:t>
            </w:r>
          </w:p>
          <w:p w14:paraId="28D5C58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Оформление (15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C06896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1D12BD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B127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39819AC4" w14:textId="77777777" w:rsidTr="00901427">
        <w:trPr>
          <w:trHeight w:val="30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3F64E21" w14:textId="77777777" w:rsidR="006F6256" w:rsidRPr="004F2B37" w:rsidRDefault="006F6256" w:rsidP="00901427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оценка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B20237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– 100 баллов – «отли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но»; 70 – 85 баллов – «х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рошо»;</w:t>
            </w:r>
          </w:p>
          <w:p w14:paraId="6AFDD0D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– 70 баллов – «удовл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творительно»;</w:t>
            </w:r>
          </w:p>
          <w:p w14:paraId="2641B9EC" w14:textId="77777777" w:rsidR="006F6256" w:rsidRPr="004F2B37" w:rsidRDefault="006F6256" w:rsidP="00901427">
            <w:pPr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50 баллов - «неуд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влетворительно».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6694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B201A" w14:textId="77777777" w:rsidR="006F6256" w:rsidRPr="004F2B37" w:rsidRDefault="006F6256" w:rsidP="006F6256">
      <w:pPr>
        <w:spacing w:before="100" w:beforeAutospacing="1" w:after="100" w:afterAutospacing="1" w:line="240" w:lineRule="auto"/>
        <w:jc w:val="center"/>
        <w:rPr>
          <w:ins w:id="6" w:author="Unknown"/>
          <w:rFonts w:ascii="Times New Roman" w:hAnsi="Times New Roman" w:cs="Times New Roman"/>
          <w:sz w:val="24"/>
          <w:szCs w:val="24"/>
        </w:rPr>
      </w:pPr>
      <w:ins w:id="7" w:author="Unknown">
        <w:r w:rsidRPr="004F2B37">
          <w:rPr>
            <w:rFonts w:ascii="Times New Roman" w:hAnsi="Times New Roman" w:cs="Times New Roman"/>
            <w:sz w:val="24"/>
            <w:szCs w:val="24"/>
          </w:rPr>
          <w:t>Р</w:t>
        </w:r>
      </w:ins>
      <w:r w:rsidRPr="004F2B37">
        <w:rPr>
          <w:rFonts w:ascii="Times New Roman" w:hAnsi="Times New Roman" w:cs="Times New Roman"/>
          <w:sz w:val="24"/>
          <w:szCs w:val="24"/>
        </w:rPr>
        <w:t xml:space="preserve">ейтинговая оценка проекта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3885"/>
        <w:gridCol w:w="615"/>
        <w:gridCol w:w="615"/>
        <w:gridCol w:w="630"/>
        <w:gridCol w:w="1455"/>
        <w:gridCol w:w="1002"/>
      </w:tblGrid>
      <w:tr w:rsidR="006F6256" w:rsidRPr="004F2B37" w14:paraId="268D23BE" w14:textId="77777777" w:rsidTr="0090142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7AB698C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5FD137A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8E0ED49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BEBAD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F6256" w:rsidRPr="004F2B37" w14:paraId="355CA185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0E5F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352E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6B052C4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56403CB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8F24D60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28F326A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E04D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3DFB3425" w14:textId="77777777" w:rsidTr="0090142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DAD3712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Оформление, выполнение проекта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9267984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предлага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мых решений, практическая направленность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4109DD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C83EF4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C7EB2F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3A538A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A2C1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6B750D4E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C409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616AFD5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Объём и полнота разработок, з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конченность, подготовленность к защите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F64431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46E927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0F683A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C265B8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19E5D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3B5998CB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C5A0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7669F94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Уровень творчества, оригинал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ность раскрытия темы, подходов, предлагаемых решений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704ACD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968415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F9ED8F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BF6E82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416B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35800811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783E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D9B2A4E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предлага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мых решений, подходов, выводов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4B2A49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461F04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C4CAEE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4DFF56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6E79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3ACFBDBF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2371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4C828B3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Грамотное языковое оформление проекта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DCE2F7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A0003A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D982D3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20AE51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30B2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0EF81A69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F156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DD552DC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проектной работы ( плакатов, буклетов, пр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зентаций), соответствие стандар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ным требованиям, рубрицирование и структура текста, качество эск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зов, схем, рисунков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BD8831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C2AA40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AE4BA0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3C16BA4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B6F4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7C5995FD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9E30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F27FFF9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 учас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C93F1A3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2A9CF9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78C768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2AB906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083B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1D537FEA" w14:textId="77777777" w:rsidTr="0090142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3DBF693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788F30B4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защиты пр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84C5849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Качество доклада: композиция, полнота представления работы, подходов, результатов; аргумент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рованность и убеждённость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3E3BBC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2A7207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095ACB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910558F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EF75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4F4059E8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EF1C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06D2001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Проявление глубины и широты представлений по излагаемой теме.</w:t>
            </w:r>
          </w:p>
          <w:p w14:paraId="75718440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Объём и глубина знаний по теме (предмету), эрудиция, наличие межпредметных (междисциплина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ных) связей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EEB8CCE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D857C1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4F6ACF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655559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0887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38296D51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5EBD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DF5EA7B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проекта: культура и грамотность речи, использование 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наглядных средств, чувство врем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ни, Импровизационное начало, удержание внимания аудитории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E3133E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0A0AF6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F76131B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FC7C2FC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FFEA9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0887F322" w14:textId="77777777" w:rsidTr="0090142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380B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67CA59F" w14:textId="77777777" w:rsidR="006F6256" w:rsidRPr="004F2B37" w:rsidRDefault="006F6256" w:rsidP="009014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Ответы на вопросы: полнота, арг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ментированность, убеждённость, дружелюбие, стремление использ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вать ответы для успешного раскр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тия темы и сильных сторон работы.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6EA9BC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166108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3950DF2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844BCE8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FC867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56" w:rsidRPr="004F2B37" w14:paraId="79A4F2FD" w14:textId="77777777" w:rsidTr="00901427">
        <w:trPr>
          <w:tblCellSpacing w:w="15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2871F6A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пр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4CD0AF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– 150 баллов – «отлично»;</w:t>
            </w:r>
          </w:p>
          <w:p w14:paraId="792A56F5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– 100 баллов – «хорошо»;</w:t>
            </w:r>
          </w:p>
          <w:p w14:paraId="6856DBE1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99-65 – баллов – «удовлетворительно»;</w:t>
            </w:r>
          </w:p>
          <w:p w14:paraId="673E2FB6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65 баллов - «неудовлетворительно».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57B94550" w14:textId="77777777" w:rsidR="006F6256" w:rsidRPr="004F2B37" w:rsidRDefault="006F6256" w:rsidP="00901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AC773" w14:textId="77777777" w:rsidR="006F6256" w:rsidRPr="004F2B37" w:rsidRDefault="006F6256" w:rsidP="006F6256">
      <w:pPr>
        <w:rPr>
          <w:rFonts w:ascii="Times New Roman" w:hAnsi="Times New Roman" w:cs="Times New Roman"/>
          <w:sz w:val="24"/>
          <w:szCs w:val="24"/>
        </w:rPr>
      </w:pPr>
    </w:p>
    <w:p w14:paraId="60926436" w14:textId="77777777" w:rsidR="006F6256" w:rsidRPr="004F2B37" w:rsidRDefault="006F6256" w:rsidP="006F6256">
      <w:pPr>
        <w:rPr>
          <w:rFonts w:ascii="Times New Roman" w:hAnsi="Times New Roman" w:cs="Times New Roman"/>
          <w:b/>
          <w:sz w:val="24"/>
          <w:szCs w:val="24"/>
        </w:rPr>
      </w:pPr>
      <w:r w:rsidRPr="004F2B37">
        <w:rPr>
          <w:rFonts w:ascii="Times New Roman" w:hAnsi="Times New Roman" w:cs="Times New Roman"/>
          <w:b/>
          <w:sz w:val="24"/>
          <w:szCs w:val="24"/>
        </w:rPr>
        <w:t xml:space="preserve">2.2. Оценивание реферата </w:t>
      </w:r>
    </w:p>
    <w:p w14:paraId="6B1B58DC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B37">
        <w:rPr>
          <w:rFonts w:ascii="Times New Roman" w:hAnsi="Times New Roman" w:cs="Times New Roman"/>
          <w:bCs/>
          <w:sz w:val="24"/>
          <w:szCs w:val="24"/>
        </w:rPr>
        <w:t xml:space="preserve">Структура реферата: </w:t>
      </w:r>
    </w:p>
    <w:p w14:paraId="132CE9AF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14:paraId="3D0D987F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2) план работы с указанием страниц каждого вопроса, подвопроса (пункта);</w:t>
      </w:r>
    </w:p>
    <w:p w14:paraId="4DA00346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3) введение;</w:t>
      </w:r>
    </w:p>
    <w:p w14:paraId="0EAA64AE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4) текстовое изложение материала, разбитое на вопросы и подвопросы (пункты, подпун</w:t>
      </w:r>
      <w:r w:rsidRPr="004F2B37">
        <w:rPr>
          <w:rFonts w:ascii="Times New Roman" w:hAnsi="Times New Roman" w:cs="Times New Roman"/>
          <w:sz w:val="24"/>
          <w:szCs w:val="24"/>
        </w:rPr>
        <w:t>к</w:t>
      </w:r>
      <w:r w:rsidRPr="004F2B37">
        <w:rPr>
          <w:rFonts w:ascii="Times New Roman" w:hAnsi="Times New Roman" w:cs="Times New Roman"/>
          <w:sz w:val="24"/>
          <w:szCs w:val="24"/>
        </w:rPr>
        <w:t>ты) с необходимыми ссылками на источники, использованные автором;</w:t>
      </w:r>
    </w:p>
    <w:p w14:paraId="39E52F4B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5) заключение;</w:t>
      </w:r>
    </w:p>
    <w:p w14:paraId="2854200C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14:paraId="3E5E30FE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</w:t>
      </w:r>
      <w:r w:rsidRPr="004F2B37">
        <w:rPr>
          <w:rFonts w:ascii="Times New Roman" w:hAnsi="Times New Roman" w:cs="Times New Roman"/>
          <w:sz w:val="24"/>
          <w:szCs w:val="24"/>
        </w:rPr>
        <w:t>а</w:t>
      </w:r>
      <w:r w:rsidRPr="004F2B37">
        <w:rPr>
          <w:rFonts w:ascii="Times New Roman" w:hAnsi="Times New Roman" w:cs="Times New Roman"/>
          <w:sz w:val="24"/>
          <w:szCs w:val="24"/>
        </w:rPr>
        <w:t>тельная часть реферата).</w:t>
      </w:r>
    </w:p>
    <w:p w14:paraId="3E8A68CC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iCs/>
          <w:sz w:val="24"/>
          <w:szCs w:val="24"/>
        </w:rPr>
        <w:t>Приложения располагаются последовательно, согласно заголовкам, отражающим их с</w:t>
      </w:r>
      <w:r w:rsidRPr="004F2B37">
        <w:rPr>
          <w:rFonts w:ascii="Times New Roman" w:hAnsi="Times New Roman" w:cs="Times New Roman"/>
          <w:iCs/>
          <w:sz w:val="24"/>
          <w:szCs w:val="24"/>
        </w:rPr>
        <w:t>о</w:t>
      </w:r>
      <w:r w:rsidRPr="004F2B37">
        <w:rPr>
          <w:rFonts w:ascii="Times New Roman" w:hAnsi="Times New Roman" w:cs="Times New Roman"/>
          <w:iCs/>
          <w:sz w:val="24"/>
          <w:szCs w:val="24"/>
        </w:rPr>
        <w:t>держание.</w:t>
      </w:r>
    </w:p>
    <w:p w14:paraId="5EE342DC" w14:textId="77777777" w:rsidR="006F6256" w:rsidRPr="004F2B37" w:rsidRDefault="006F6256" w:rsidP="006F6256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F2B3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662"/>
      </w:tblGrid>
      <w:tr w:rsidR="006F6256" w:rsidRPr="004F2B37" w14:paraId="76CE6FB2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C936" w14:textId="77777777" w:rsidR="006F6256" w:rsidRPr="004F2B37" w:rsidRDefault="006F6256" w:rsidP="009014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0DE9" w14:textId="77777777" w:rsidR="006F6256" w:rsidRPr="004F2B37" w:rsidRDefault="006F6256" w:rsidP="0090142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F6256" w:rsidRPr="004F2B37" w14:paraId="59D7ACD1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E783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1.Новизна реферированного текста </w:t>
            </w:r>
          </w:p>
          <w:p w14:paraId="59818380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A974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мулировании нового аспекта выбранной для анализа проблемы;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6F6256" w:rsidRPr="004F2B37" w14:paraId="0921F88B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BA6C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2. Степень раскрытия су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ности проблемы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9BAD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соответствие плана теме реферата;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обоснованность способов и методов работы с материалом;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рировать материал;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жения и выводы.</w:t>
            </w:r>
          </w:p>
        </w:tc>
      </w:tr>
      <w:tr w:rsidR="006F6256" w:rsidRPr="004F2B37" w14:paraId="41E34929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A4EA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Обоснованность выбора источников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9C98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ликации, материалы сборников научных трудов и т.д.).</w:t>
            </w:r>
          </w:p>
        </w:tc>
      </w:tr>
      <w:tr w:rsidR="006F6256" w:rsidRPr="004F2B37" w14:paraId="3FAE2A59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A90D9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39E56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владение терминологией и понятийным аппаратом проблемы;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6F6256" w:rsidRPr="004F2B37" w14:paraId="15AE00A3" w14:textId="77777777" w:rsidTr="00901427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81C2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 xml:space="preserve">5. Грамотность </w:t>
            </w:r>
          </w:p>
          <w:p w14:paraId="43CDB8C2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B6AE" w14:textId="77777777" w:rsidR="006F6256" w:rsidRPr="004F2B37" w:rsidRDefault="006F6256" w:rsidP="0090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t>листических погрешностей;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4F2B37">
              <w:rPr>
                <w:rFonts w:ascii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</w:tc>
      </w:tr>
    </w:tbl>
    <w:p w14:paraId="4F5B355F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14:paraId="791B5447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 xml:space="preserve">• 86 – 100 баллов – «отлично»; </w:t>
      </w:r>
    </w:p>
    <w:p w14:paraId="287D0EAC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 xml:space="preserve">• 70 – 75 баллов – «хорошо»; </w:t>
      </w:r>
    </w:p>
    <w:p w14:paraId="60A89F18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• 51 – 69 баллов – «удовлетворительно;</w:t>
      </w:r>
    </w:p>
    <w:p w14:paraId="3FEC47EA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• мене 51 балла – «неудовлетворительно».</w:t>
      </w:r>
    </w:p>
    <w:p w14:paraId="668FC0EF" w14:textId="77777777" w:rsidR="006F6256" w:rsidRPr="004F2B37" w:rsidRDefault="006F6256" w:rsidP="006F62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37">
        <w:rPr>
          <w:rFonts w:ascii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14:paraId="33E9845D" w14:textId="77777777" w:rsidR="006F6256" w:rsidRPr="006A2FFE" w:rsidRDefault="006F6256" w:rsidP="006F62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2BB90" w14:textId="77777777" w:rsidR="006F6256" w:rsidRPr="006A2FFE" w:rsidRDefault="006F6256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50D3D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9C802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ACF51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0210F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0ECA2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2AE76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B69D3" w14:textId="77777777" w:rsidR="002753AD" w:rsidRPr="006A2FFE" w:rsidRDefault="002753AD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C14B0" w14:textId="77777777" w:rsidR="00704718" w:rsidRPr="006A2FFE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26F18" w14:textId="77777777" w:rsidR="00704718" w:rsidRPr="006A2FFE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CA64F" w14:textId="77777777" w:rsidR="00704718" w:rsidRPr="006A2FFE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5268D" w14:textId="77777777" w:rsidR="00704718" w:rsidRPr="006A2FFE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4C0D2" w14:textId="77777777" w:rsidR="00704718" w:rsidRPr="006A2FFE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60AB6" w14:textId="77777777" w:rsidR="00704718" w:rsidRPr="006A2FFE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5BA77" w14:textId="77777777" w:rsidR="00704718" w:rsidRPr="006A2FFE" w:rsidRDefault="00704718" w:rsidP="00326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9E753" w14:textId="29A0A428" w:rsidR="00326032" w:rsidRPr="006A2FFE" w:rsidRDefault="00326032" w:rsidP="00F63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032" w:rsidRPr="006A2FFE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BCAC0" w14:textId="77777777" w:rsidR="007213D9" w:rsidRDefault="007213D9" w:rsidP="00D805D1">
      <w:pPr>
        <w:spacing w:after="0" w:line="240" w:lineRule="auto"/>
      </w:pPr>
      <w:r>
        <w:separator/>
      </w:r>
    </w:p>
  </w:endnote>
  <w:endnote w:type="continuationSeparator" w:id="0">
    <w:p w14:paraId="174A87EB" w14:textId="77777777" w:rsidR="007213D9" w:rsidRDefault="007213D9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53C4950E" w14:textId="77777777" w:rsidR="00F04728" w:rsidRPr="00FA1772" w:rsidRDefault="00F04728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6F6256">
          <w:rPr>
            <w:rFonts w:ascii="Times New Roman" w:hAnsi="Times New Roman" w:cs="Times New Roman"/>
            <w:noProof/>
          </w:rPr>
          <w:t>22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97216A" w14:textId="77777777" w:rsidR="00F04728" w:rsidRDefault="00F047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BB30" w14:textId="77777777" w:rsidR="007213D9" w:rsidRDefault="007213D9" w:rsidP="00D805D1">
      <w:pPr>
        <w:spacing w:after="0" w:line="240" w:lineRule="auto"/>
      </w:pPr>
      <w:r>
        <w:separator/>
      </w:r>
    </w:p>
  </w:footnote>
  <w:footnote w:type="continuationSeparator" w:id="0">
    <w:p w14:paraId="53907817" w14:textId="77777777" w:rsidR="007213D9" w:rsidRDefault="007213D9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2B757" w14:textId="77777777" w:rsidR="00F04728" w:rsidRDefault="00F04728">
    <w:pPr>
      <w:pStyle w:val="ac"/>
      <w:jc w:val="right"/>
    </w:pPr>
  </w:p>
  <w:p w14:paraId="4EF06377" w14:textId="77777777" w:rsidR="00F04728" w:rsidRDefault="00F047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096B78"/>
    <w:multiLevelType w:val="hybridMultilevel"/>
    <w:tmpl w:val="3A94A714"/>
    <w:lvl w:ilvl="0" w:tplc="B80640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3546CEE"/>
    <w:multiLevelType w:val="hybridMultilevel"/>
    <w:tmpl w:val="25DE3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6D41B8"/>
    <w:multiLevelType w:val="hybridMultilevel"/>
    <w:tmpl w:val="FE56E90E"/>
    <w:lvl w:ilvl="0" w:tplc="B806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822B5B"/>
    <w:multiLevelType w:val="hybridMultilevel"/>
    <w:tmpl w:val="100E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99B"/>
    <w:multiLevelType w:val="hybridMultilevel"/>
    <w:tmpl w:val="1AF2316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0150AE3"/>
    <w:multiLevelType w:val="hybridMultilevel"/>
    <w:tmpl w:val="13DC5072"/>
    <w:lvl w:ilvl="0" w:tplc="25CEDD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054C7"/>
    <w:multiLevelType w:val="multilevel"/>
    <w:tmpl w:val="4C64EF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8AF72F9"/>
    <w:multiLevelType w:val="hybridMultilevel"/>
    <w:tmpl w:val="F1AE309E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DA4283F"/>
    <w:multiLevelType w:val="hybridMultilevel"/>
    <w:tmpl w:val="1E223D94"/>
    <w:lvl w:ilvl="0" w:tplc="0720D806">
      <w:start w:val="7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A7177"/>
    <w:multiLevelType w:val="hybridMultilevel"/>
    <w:tmpl w:val="C3AC1B4A"/>
    <w:lvl w:ilvl="0" w:tplc="BE507A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24"/>
  </w:num>
  <w:num w:numId="5">
    <w:abstractNumId w:val="17"/>
  </w:num>
  <w:num w:numId="6">
    <w:abstractNumId w:val="11"/>
  </w:num>
  <w:num w:numId="7">
    <w:abstractNumId w:val="5"/>
  </w:num>
  <w:num w:numId="8">
    <w:abstractNumId w:val="19"/>
  </w:num>
  <w:num w:numId="9">
    <w:abstractNumId w:val="21"/>
  </w:num>
  <w:num w:numId="10">
    <w:abstractNumId w:val="27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26"/>
  </w:num>
  <w:num w:numId="16">
    <w:abstractNumId w:val="31"/>
  </w:num>
  <w:num w:numId="17">
    <w:abstractNumId w:val="15"/>
  </w:num>
  <w:num w:numId="18">
    <w:abstractNumId w:val="3"/>
  </w:num>
  <w:num w:numId="19">
    <w:abstractNumId w:val="33"/>
  </w:num>
  <w:num w:numId="20">
    <w:abstractNumId w:val="8"/>
  </w:num>
  <w:num w:numId="21">
    <w:abstractNumId w:val="29"/>
  </w:num>
  <w:num w:numId="22">
    <w:abstractNumId w:val="23"/>
  </w:num>
  <w:num w:numId="23">
    <w:abstractNumId w:val="25"/>
  </w:num>
  <w:num w:numId="24">
    <w:abstractNumId w:val="28"/>
  </w:num>
  <w:num w:numId="25">
    <w:abstractNumId w:val="1"/>
  </w:num>
  <w:num w:numId="26">
    <w:abstractNumId w:val="2"/>
  </w:num>
  <w:num w:numId="27">
    <w:abstractNumId w:val="9"/>
  </w:num>
  <w:num w:numId="28">
    <w:abstractNumId w:val="32"/>
  </w:num>
  <w:num w:numId="29">
    <w:abstractNumId w:val="13"/>
  </w:num>
  <w:num w:numId="30">
    <w:abstractNumId w:val="12"/>
  </w:num>
  <w:num w:numId="31">
    <w:abstractNumId w:val="6"/>
  </w:num>
  <w:num w:numId="32">
    <w:abstractNumId w:val="22"/>
  </w:num>
  <w:num w:numId="3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C6"/>
    <w:rsid w:val="00001E94"/>
    <w:rsid w:val="00011E14"/>
    <w:rsid w:val="0002788B"/>
    <w:rsid w:val="00033B1B"/>
    <w:rsid w:val="00054F63"/>
    <w:rsid w:val="00055372"/>
    <w:rsid w:val="000728CA"/>
    <w:rsid w:val="00077F6A"/>
    <w:rsid w:val="00081B97"/>
    <w:rsid w:val="00083ADD"/>
    <w:rsid w:val="00086C5C"/>
    <w:rsid w:val="0008725F"/>
    <w:rsid w:val="0009476D"/>
    <w:rsid w:val="000C2544"/>
    <w:rsid w:val="000D5795"/>
    <w:rsid w:val="000E0EBE"/>
    <w:rsid w:val="000E1F30"/>
    <w:rsid w:val="000E4137"/>
    <w:rsid w:val="000F2CDC"/>
    <w:rsid w:val="000F5B72"/>
    <w:rsid w:val="00105FCC"/>
    <w:rsid w:val="001145BE"/>
    <w:rsid w:val="0012697B"/>
    <w:rsid w:val="0013092F"/>
    <w:rsid w:val="001324B3"/>
    <w:rsid w:val="001344AC"/>
    <w:rsid w:val="00136BAB"/>
    <w:rsid w:val="0014213C"/>
    <w:rsid w:val="0014316C"/>
    <w:rsid w:val="0014589D"/>
    <w:rsid w:val="00145D1E"/>
    <w:rsid w:val="00145F2B"/>
    <w:rsid w:val="00146576"/>
    <w:rsid w:val="001472D4"/>
    <w:rsid w:val="001478C4"/>
    <w:rsid w:val="00161A48"/>
    <w:rsid w:val="00175C38"/>
    <w:rsid w:val="001814BF"/>
    <w:rsid w:val="0019160F"/>
    <w:rsid w:val="001918CA"/>
    <w:rsid w:val="001A0113"/>
    <w:rsid w:val="001A1BE1"/>
    <w:rsid w:val="001A422C"/>
    <w:rsid w:val="001A45BC"/>
    <w:rsid w:val="001A5095"/>
    <w:rsid w:val="001A56B2"/>
    <w:rsid w:val="001B5A13"/>
    <w:rsid w:val="001C20CC"/>
    <w:rsid w:val="001D0049"/>
    <w:rsid w:val="001E2A0A"/>
    <w:rsid w:val="001E6456"/>
    <w:rsid w:val="00231EAE"/>
    <w:rsid w:val="00237A1E"/>
    <w:rsid w:val="00245224"/>
    <w:rsid w:val="00245913"/>
    <w:rsid w:val="00255EF4"/>
    <w:rsid w:val="00263697"/>
    <w:rsid w:val="0026515A"/>
    <w:rsid w:val="00265E41"/>
    <w:rsid w:val="00266025"/>
    <w:rsid w:val="002753AD"/>
    <w:rsid w:val="00275DEE"/>
    <w:rsid w:val="00276DB2"/>
    <w:rsid w:val="00296F94"/>
    <w:rsid w:val="002A1461"/>
    <w:rsid w:val="002A26E9"/>
    <w:rsid w:val="002B0032"/>
    <w:rsid w:val="002B0364"/>
    <w:rsid w:val="002C677E"/>
    <w:rsid w:val="002D2B6C"/>
    <w:rsid w:val="002E0EA0"/>
    <w:rsid w:val="002F7EFA"/>
    <w:rsid w:val="0030482F"/>
    <w:rsid w:val="00315099"/>
    <w:rsid w:val="0032411A"/>
    <w:rsid w:val="00326032"/>
    <w:rsid w:val="003372FE"/>
    <w:rsid w:val="00340877"/>
    <w:rsid w:val="0034174F"/>
    <w:rsid w:val="0035256C"/>
    <w:rsid w:val="00354778"/>
    <w:rsid w:val="00354C39"/>
    <w:rsid w:val="00366572"/>
    <w:rsid w:val="00370BDB"/>
    <w:rsid w:val="00373FBE"/>
    <w:rsid w:val="00377E6C"/>
    <w:rsid w:val="0038774D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36A2"/>
    <w:rsid w:val="00400B98"/>
    <w:rsid w:val="0040596B"/>
    <w:rsid w:val="004139F0"/>
    <w:rsid w:val="00443188"/>
    <w:rsid w:val="00444B00"/>
    <w:rsid w:val="00455EA1"/>
    <w:rsid w:val="00463EA9"/>
    <w:rsid w:val="00466C0A"/>
    <w:rsid w:val="00476655"/>
    <w:rsid w:val="00484B18"/>
    <w:rsid w:val="00496873"/>
    <w:rsid w:val="00496E52"/>
    <w:rsid w:val="004A384B"/>
    <w:rsid w:val="004B087B"/>
    <w:rsid w:val="004B157D"/>
    <w:rsid w:val="004C1BFA"/>
    <w:rsid w:val="004C7B20"/>
    <w:rsid w:val="004D19B2"/>
    <w:rsid w:val="004D3604"/>
    <w:rsid w:val="004D48AD"/>
    <w:rsid w:val="004E3967"/>
    <w:rsid w:val="004F1903"/>
    <w:rsid w:val="00504278"/>
    <w:rsid w:val="00505302"/>
    <w:rsid w:val="005056E1"/>
    <w:rsid w:val="00515904"/>
    <w:rsid w:val="00516DC0"/>
    <w:rsid w:val="005204E2"/>
    <w:rsid w:val="00523FF9"/>
    <w:rsid w:val="00527565"/>
    <w:rsid w:val="00530877"/>
    <w:rsid w:val="005317D0"/>
    <w:rsid w:val="00535B86"/>
    <w:rsid w:val="00562B97"/>
    <w:rsid w:val="00563DA0"/>
    <w:rsid w:val="005660D7"/>
    <w:rsid w:val="00567C07"/>
    <w:rsid w:val="00571DA2"/>
    <w:rsid w:val="0057570C"/>
    <w:rsid w:val="005A5189"/>
    <w:rsid w:val="005B3E83"/>
    <w:rsid w:val="005B7881"/>
    <w:rsid w:val="005C168E"/>
    <w:rsid w:val="005C5AEB"/>
    <w:rsid w:val="005D5BD4"/>
    <w:rsid w:val="005D6733"/>
    <w:rsid w:val="005E4627"/>
    <w:rsid w:val="005E6A6F"/>
    <w:rsid w:val="0060368E"/>
    <w:rsid w:val="00604C1B"/>
    <w:rsid w:val="006065A0"/>
    <w:rsid w:val="00607893"/>
    <w:rsid w:val="006324FF"/>
    <w:rsid w:val="006343E6"/>
    <w:rsid w:val="006549A6"/>
    <w:rsid w:val="006641ED"/>
    <w:rsid w:val="00665370"/>
    <w:rsid w:val="006926A5"/>
    <w:rsid w:val="006A2FFE"/>
    <w:rsid w:val="006A3BAB"/>
    <w:rsid w:val="006B0444"/>
    <w:rsid w:val="006B67D6"/>
    <w:rsid w:val="006C447F"/>
    <w:rsid w:val="006C53B7"/>
    <w:rsid w:val="006C68E2"/>
    <w:rsid w:val="006D6D7B"/>
    <w:rsid w:val="006D7C02"/>
    <w:rsid w:val="006F6256"/>
    <w:rsid w:val="00704718"/>
    <w:rsid w:val="007056B8"/>
    <w:rsid w:val="007115CD"/>
    <w:rsid w:val="007213D9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A4129"/>
    <w:rsid w:val="007A788E"/>
    <w:rsid w:val="007B1F34"/>
    <w:rsid w:val="007B26AF"/>
    <w:rsid w:val="007B5CD0"/>
    <w:rsid w:val="007C0DF0"/>
    <w:rsid w:val="007C1F05"/>
    <w:rsid w:val="007D34AD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31317"/>
    <w:rsid w:val="0083325D"/>
    <w:rsid w:val="00835699"/>
    <w:rsid w:val="00843CDE"/>
    <w:rsid w:val="00852BF9"/>
    <w:rsid w:val="00856893"/>
    <w:rsid w:val="0085735A"/>
    <w:rsid w:val="008635EF"/>
    <w:rsid w:val="00864BA4"/>
    <w:rsid w:val="008676EC"/>
    <w:rsid w:val="008712CD"/>
    <w:rsid w:val="008720B8"/>
    <w:rsid w:val="008723FD"/>
    <w:rsid w:val="008754C3"/>
    <w:rsid w:val="00880FCF"/>
    <w:rsid w:val="00887B34"/>
    <w:rsid w:val="00890BF5"/>
    <w:rsid w:val="00895615"/>
    <w:rsid w:val="008A3880"/>
    <w:rsid w:val="008A555D"/>
    <w:rsid w:val="008A759D"/>
    <w:rsid w:val="008B3D84"/>
    <w:rsid w:val="008C1C99"/>
    <w:rsid w:val="008C3079"/>
    <w:rsid w:val="008D242A"/>
    <w:rsid w:val="008D5425"/>
    <w:rsid w:val="008D55EE"/>
    <w:rsid w:val="008E379D"/>
    <w:rsid w:val="008F04A1"/>
    <w:rsid w:val="008F14CF"/>
    <w:rsid w:val="008F1FF2"/>
    <w:rsid w:val="009052F5"/>
    <w:rsid w:val="00906BC9"/>
    <w:rsid w:val="009138E0"/>
    <w:rsid w:val="009161CF"/>
    <w:rsid w:val="00916C59"/>
    <w:rsid w:val="00922D4D"/>
    <w:rsid w:val="00925620"/>
    <w:rsid w:val="009259C9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546C"/>
    <w:rsid w:val="009B0891"/>
    <w:rsid w:val="009B51ED"/>
    <w:rsid w:val="009D0935"/>
    <w:rsid w:val="009D590F"/>
    <w:rsid w:val="009D5E3B"/>
    <w:rsid w:val="009F09CF"/>
    <w:rsid w:val="009F26E0"/>
    <w:rsid w:val="00A02378"/>
    <w:rsid w:val="00A03F90"/>
    <w:rsid w:val="00A10F36"/>
    <w:rsid w:val="00A13258"/>
    <w:rsid w:val="00A14862"/>
    <w:rsid w:val="00A221EB"/>
    <w:rsid w:val="00A23F68"/>
    <w:rsid w:val="00A330A5"/>
    <w:rsid w:val="00A35640"/>
    <w:rsid w:val="00A36D24"/>
    <w:rsid w:val="00A55108"/>
    <w:rsid w:val="00A56FB1"/>
    <w:rsid w:val="00A64989"/>
    <w:rsid w:val="00A66BB6"/>
    <w:rsid w:val="00A67E0D"/>
    <w:rsid w:val="00A802DE"/>
    <w:rsid w:val="00A84A79"/>
    <w:rsid w:val="00A969D5"/>
    <w:rsid w:val="00AA5247"/>
    <w:rsid w:val="00AD06BC"/>
    <w:rsid w:val="00AD0FE1"/>
    <w:rsid w:val="00AD2E12"/>
    <w:rsid w:val="00AE25EB"/>
    <w:rsid w:val="00AE4279"/>
    <w:rsid w:val="00AF01FD"/>
    <w:rsid w:val="00AF2FC5"/>
    <w:rsid w:val="00AF588A"/>
    <w:rsid w:val="00B0618E"/>
    <w:rsid w:val="00B10816"/>
    <w:rsid w:val="00B17A8C"/>
    <w:rsid w:val="00B414C3"/>
    <w:rsid w:val="00B52D72"/>
    <w:rsid w:val="00B55B0F"/>
    <w:rsid w:val="00B63ECB"/>
    <w:rsid w:val="00B6674E"/>
    <w:rsid w:val="00B70D17"/>
    <w:rsid w:val="00B878F3"/>
    <w:rsid w:val="00B935D4"/>
    <w:rsid w:val="00BA0412"/>
    <w:rsid w:val="00BB2438"/>
    <w:rsid w:val="00BB48A8"/>
    <w:rsid w:val="00BD0BAA"/>
    <w:rsid w:val="00BD1CBA"/>
    <w:rsid w:val="00BD6735"/>
    <w:rsid w:val="00BE3DBF"/>
    <w:rsid w:val="00BE5329"/>
    <w:rsid w:val="00BE7334"/>
    <w:rsid w:val="00BE7F25"/>
    <w:rsid w:val="00BF4D67"/>
    <w:rsid w:val="00C10C5B"/>
    <w:rsid w:val="00C10CC1"/>
    <w:rsid w:val="00C22CD9"/>
    <w:rsid w:val="00C23F67"/>
    <w:rsid w:val="00C4545C"/>
    <w:rsid w:val="00C47133"/>
    <w:rsid w:val="00C51A5C"/>
    <w:rsid w:val="00C76DB1"/>
    <w:rsid w:val="00C8028F"/>
    <w:rsid w:val="00C82C9C"/>
    <w:rsid w:val="00C858F0"/>
    <w:rsid w:val="00C95E6F"/>
    <w:rsid w:val="00C96ACC"/>
    <w:rsid w:val="00CA213F"/>
    <w:rsid w:val="00CA28E7"/>
    <w:rsid w:val="00CC0815"/>
    <w:rsid w:val="00CC448F"/>
    <w:rsid w:val="00CC4B48"/>
    <w:rsid w:val="00CD23D3"/>
    <w:rsid w:val="00CE5D28"/>
    <w:rsid w:val="00CF096C"/>
    <w:rsid w:val="00D05062"/>
    <w:rsid w:val="00D068BC"/>
    <w:rsid w:val="00D467E2"/>
    <w:rsid w:val="00D528F1"/>
    <w:rsid w:val="00D5789C"/>
    <w:rsid w:val="00D62F71"/>
    <w:rsid w:val="00D63573"/>
    <w:rsid w:val="00D64506"/>
    <w:rsid w:val="00D76071"/>
    <w:rsid w:val="00D805D1"/>
    <w:rsid w:val="00D94B82"/>
    <w:rsid w:val="00DA3F5E"/>
    <w:rsid w:val="00DA4938"/>
    <w:rsid w:val="00DA4F9F"/>
    <w:rsid w:val="00DB4EAB"/>
    <w:rsid w:val="00DB6E62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45D82"/>
    <w:rsid w:val="00E525AA"/>
    <w:rsid w:val="00E52B15"/>
    <w:rsid w:val="00E547F3"/>
    <w:rsid w:val="00E610C2"/>
    <w:rsid w:val="00E619E1"/>
    <w:rsid w:val="00E702E8"/>
    <w:rsid w:val="00E8043B"/>
    <w:rsid w:val="00E819D5"/>
    <w:rsid w:val="00E853AB"/>
    <w:rsid w:val="00E97080"/>
    <w:rsid w:val="00EA1175"/>
    <w:rsid w:val="00EA27F9"/>
    <w:rsid w:val="00EA77F6"/>
    <w:rsid w:val="00EB52D5"/>
    <w:rsid w:val="00EB64B2"/>
    <w:rsid w:val="00EC6842"/>
    <w:rsid w:val="00ED2655"/>
    <w:rsid w:val="00EE0B36"/>
    <w:rsid w:val="00EE17D3"/>
    <w:rsid w:val="00EF1ECE"/>
    <w:rsid w:val="00EF3334"/>
    <w:rsid w:val="00EF6183"/>
    <w:rsid w:val="00EF69D9"/>
    <w:rsid w:val="00F0056C"/>
    <w:rsid w:val="00F014C1"/>
    <w:rsid w:val="00F01CA3"/>
    <w:rsid w:val="00F04728"/>
    <w:rsid w:val="00F121A6"/>
    <w:rsid w:val="00F14A79"/>
    <w:rsid w:val="00F23F20"/>
    <w:rsid w:val="00F33746"/>
    <w:rsid w:val="00F43A98"/>
    <w:rsid w:val="00F61461"/>
    <w:rsid w:val="00F63BC4"/>
    <w:rsid w:val="00F76661"/>
    <w:rsid w:val="00F845F2"/>
    <w:rsid w:val="00FA1772"/>
    <w:rsid w:val="00FA28B3"/>
    <w:rsid w:val="00FC624D"/>
    <w:rsid w:val="00FD1C27"/>
    <w:rsid w:val="00FE589F"/>
    <w:rsid w:val="00FE75A0"/>
    <w:rsid w:val="00FF32C6"/>
    <w:rsid w:val="00FF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7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andard">
    <w:name w:val="Standard"/>
    <w:rsid w:val="00326032"/>
    <w:pPr>
      <w:widowControl w:val="0"/>
      <w:suppressAutoHyphens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rsid w:val="00326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3">
    <w:name w:val="Основной текст (4)"/>
    <w:basedOn w:val="a"/>
    <w:rsid w:val="00326032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4B087B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am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ystud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9601-A119-4A19-99F2-67615B3C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27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WORK</cp:lastModifiedBy>
  <cp:revision>62</cp:revision>
  <cp:lastPrinted>2023-02-28T09:20:00Z</cp:lastPrinted>
  <dcterms:created xsi:type="dcterms:W3CDTF">2019-12-27T05:25:00Z</dcterms:created>
  <dcterms:modified xsi:type="dcterms:W3CDTF">2023-10-19T07:10:00Z</dcterms:modified>
</cp:coreProperties>
</file>