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039C" w14:textId="77777777" w:rsidR="00965A4E" w:rsidRPr="00231EA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 w:rsidRPr="00231EA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3A4C2EF8" w14:textId="77777777" w:rsidR="00DE2D61" w:rsidRPr="00231EA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7B2BBE2" w14:textId="25DE956B" w:rsidR="00DE2D61" w:rsidRPr="00231EAE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231EAE">
        <w:rPr>
          <w:rFonts w:ascii="Times New Roman" w:hAnsi="Times New Roman" w:cs="Times New Roman"/>
          <w:sz w:val="24"/>
          <w:szCs w:val="24"/>
        </w:rPr>
        <w:t>Г</w:t>
      </w:r>
      <w:r w:rsidR="00E547F3">
        <w:rPr>
          <w:rFonts w:ascii="Times New Roman" w:hAnsi="Times New Roman" w:cs="Times New Roman"/>
          <w:sz w:val="24"/>
          <w:szCs w:val="24"/>
        </w:rPr>
        <w:t>А</w:t>
      </w:r>
      <w:r w:rsidR="00DE2D61"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50A5B03E" w14:textId="77777777" w:rsidR="001379F5" w:rsidRP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F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67225F" wp14:editId="7C89C994">
            <wp:extent cx="6244590" cy="1419225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261444" cy="14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ABA8A" w14:textId="77777777" w:rsidR="00965A4E" w:rsidRDefault="00965A4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157B3" w14:textId="77777777" w:rsidR="001379F5" w:rsidRPr="00231EAE" w:rsidRDefault="001379F5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2390" w14:textId="77777777" w:rsidR="00965A4E" w:rsidRPr="00231EAE" w:rsidRDefault="00965A4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F6854" w14:textId="57648141" w:rsidR="00D05062" w:rsidRDefault="00DE2D61" w:rsidP="00D050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</w:p>
    <w:p w14:paraId="57AA5F7E" w14:textId="1DF237FB" w:rsidR="00DE2D61" w:rsidRPr="00231EAE" w:rsidRDefault="00D05062" w:rsidP="00D050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6F044588" w14:textId="234331FC" w:rsidR="00DB6E62" w:rsidRPr="00231EAE" w:rsidRDefault="0014589D" w:rsidP="00836AE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ОУД 14. </w:t>
      </w:r>
      <w:r w:rsidR="00D05062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="00DB6E62" w:rsidRPr="00231EAE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ПРОЕКТНОЙ ДЕЯТЕЛЬНОСТИ</w:t>
      </w:r>
      <w:r w:rsidR="00D05062">
        <w:rPr>
          <w:rFonts w:ascii="Times New Roman" w:hAnsi="Times New Roman" w:cs="Times New Roman"/>
          <w:b/>
          <w:bCs/>
          <w:spacing w:val="-1"/>
          <w:sz w:val="24"/>
          <w:szCs w:val="24"/>
        </w:rPr>
        <w:t>»</w:t>
      </w:r>
    </w:p>
    <w:p w14:paraId="76F7D185" w14:textId="77777777" w:rsidR="00836AE1" w:rsidRDefault="00836AE1" w:rsidP="00836A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38.01.02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Продавец, контролёр-кассир</w:t>
      </w:r>
    </w:p>
    <w:p w14:paraId="1C2DC74A" w14:textId="77777777" w:rsidR="00836AE1" w:rsidRPr="00D5597E" w:rsidRDefault="00836AE1" w:rsidP="00836A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3курс, группа 35-ПР</w:t>
      </w:r>
    </w:p>
    <w:p w14:paraId="2EA17583" w14:textId="77777777" w:rsidR="00081B97" w:rsidRPr="00C97033" w:rsidRDefault="00081B97" w:rsidP="00081B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14:paraId="6B8F5DF3" w14:textId="59B7FCDA" w:rsidR="00DE2D61" w:rsidRPr="00231EAE" w:rsidRDefault="00DE2D61" w:rsidP="00081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413DB" w14:textId="77777777" w:rsidR="00DE2D61" w:rsidRPr="00231EAE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4ABE01" w14:textId="77777777" w:rsidR="007A3C71" w:rsidRPr="00231EA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7D681988" w14:textId="77777777" w:rsidR="007A3C71" w:rsidRPr="00231EA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1DA86946" w14:textId="77777777" w:rsidR="007A3C71" w:rsidRPr="00231EA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60DB6770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63E14AB0" w14:textId="77777777" w:rsidR="00836AE1" w:rsidRDefault="00836AE1" w:rsidP="00FF32C6">
      <w:pPr>
        <w:rPr>
          <w:rFonts w:ascii="Times New Roman" w:hAnsi="Times New Roman" w:cs="Times New Roman"/>
          <w:sz w:val="24"/>
          <w:szCs w:val="24"/>
        </w:rPr>
      </w:pPr>
    </w:p>
    <w:p w14:paraId="54FB4057" w14:textId="77777777" w:rsidR="00836AE1" w:rsidRDefault="00836AE1" w:rsidP="00FF32C6">
      <w:pPr>
        <w:rPr>
          <w:rFonts w:ascii="Times New Roman" w:hAnsi="Times New Roman" w:cs="Times New Roman"/>
          <w:sz w:val="24"/>
          <w:szCs w:val="24"/>
        </w:rPr>
      </w:pPr>
    </w:p>
    <w:p w14:paraId="45E033DB" w14:textId="77777777" w:rsidR="00836AE1" w:rsidRDefault="00836AE1" w:rsidP="00FF32C6">
      <w:pPr>
        <w:rPr>
          <w:rFonts w:ascii="Times New Roman" w:hAnsi="Times New Roman" w:cs="Times New Roman"/>
          <w:sz w:val="24"/>
          <w:szCs w:val="24"/>
        </w:rPr>
      </w:pPr>
    </w:p>
    <w:p w14:paraId="14AA04E5" w14:textId="3D866733" w:rsidR="007A3C71" w:rsidRPr="00231EAE" w:rsidRDefault="00F04728" w:rsidP="001379F5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231E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7A3C71" w:rsidRPr="00231EAE">
        <w:rPr>
          <w:rFonts w:ascii="Times New Roman" w:hAnsi="Times New Roman" w:cs="Times New Roman"/>
          <w:sz w:val="24"/>
          <w:szCs w:val="24"/>
        </w:rPr>
        <w:t>год</w:t>
      </w:r>
    </w:p>
    <w:p w14:paraId="67531972" w14:textId="77777777" w:rsidR="0019237D" w:rsidRPr="0019237D" w:rsidRDefault="00081B97" w:rsidP="0019237D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237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="006324FF" w:rsidRPr="0019237D">
        <w:rPr>
          <w:rFonts w:ascii="Times New Roman" w:hAnsi="Times New Roman" w:cs="Times New Roman"/>
          <w:sz w:val="28"/>
          <w:szCs w:val="28"/>
        </w:rPr>
        <w:t xml:space="preserve"> «Основы проектной деятельности»</w:t>
      </w:r>
      <w:r w:rsidRPr="0019237D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19237D" w:rsidRPr="0019237D">
        <w:rPr>
          <w:rFonts w:ascii="Times New Roman" w:hAnsi="Times New Roman" w:cs="Times New Roman"/>
          <w:iCs/>
          <w:sz w:val="28"/>
          <w:szCs w:val="28"/>
        </w:rPr>
        <w:t>ф</w:t>
      </w:r>
      <w:r w:rsidR="0019237D" w:rsidRPr="0019237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</w:t>
      </w:r>
      <w:r w:rsidR="0019237D" w:rsidRPr="0019237D">
        <w:rPr>
          <w:rFonts w:ascii="Times New Roman" w:hAnsi="Times New Roman" w:cs="Times New Roman"/>
          <w:sz w:val="28"/>
          <w:szCs w:val="28"/>
        </w:rPr>
        <w:t>н</w:t>
      </w:r>
      <w:r w:rsidR="0019237D" w:rsidRPr="0019237D">
        <w:rPr>
          <w:rFonts w:ascii="Times New Roman" w:hAnsi="Times New Roman" w:cs="Times New Roman"/>
          <w:sz w:val="28"/>
          <w:szCs w:val="28"/>
        </w:rPr>
        <w:t xml:space="preserve">дарта  среднего профессионального образования по </w:t>
      </w:r>
      <w:r w:rsidR="0019237D" w:rsidRPr="0019237D">
        <w:rPr>
          <w:rFonts w:ascii="Times New Roman" w:hAnsi="Times New Roman" w:cs="Times New Roman"/>
          <w:bCs/>
          <w:iCs/>
          <w:sz w:val="28"/>
          <w:szCs w:val="28"/>
        </w:rPr>
        <w:t>профессии 38.01.02.</w:t>
      </w:r>
      <w:r w:rsidR="0019237D" w:rsidRPr="0019237D">
        <w:rPr>
          <w:rFonts w:ascii="Times New Roman" w:hAnsi="Times New Roman" w:cs="Times New Roman"/>
          <w:sz w:val="28"/>
          <w:szCs w:val="28"/>
        </w:rPr>
        <w:t xml:space="preserve"> </w:t>
      </w:r>
      <w:r w:rsidR="0019237D" w:rsidRPr="0019237D">
        <w:rPr>
          <w:rFonts w:ascii="Times New Roman" w:hAnsi="Times New Roman" w:cs="Times New Roman"/>
          <w:bCs/>
          <w:iCs/>
          <w:sz w:val="28"/>
          <w:szCs w:val="28"/>
        </w:rPr>
        <w:t>«Пр</w:t>
      </w:r>
      <w:r w:rsidR="0019237D" w:rsidRPr="0019237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9237D" w:rsidRPr="0019237D">
        <w:rPr>
          <w:rFonts w:ascii="Times New Roman" w:hAnsi="Times New Roman" w:cs="Times New Roman"/>
          <w:bCs/>
          <w:iCs/>
          <w:sz w:val="28"/>
          <w:szCs w:val="28"/>
        </w:rPr>
        <w:t xml:space="preserve">давец, контролер-кассир», </w:t>
      </w:r>
      <w:r w:rsidR="0019237D" w:rsidRPr="0019237D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="0019237D" w:rsidRPr="0019237D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14:paraId="7A0409A5" w14:textId="77777777" w:rsidR="0019237D" w:rsidRPr="0019237D" w:rsidRDefault="0019237D" w:rsidP="0019237D">
      <w:pPr>
        <w:spacing w:after="0" w:line="36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 w:rsidRPr="0019237D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19237D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профессии 38.01.02 Продавец, контролер-кассир.</w:t>
      </w:r>
    </w:p>
    <w:p w14:paraId="53AC2688" w14:textId="2906074F" w:rsidR="00081B97" w:rsidRPr="0019237D" w:rsidRDefault="00081B97" w:rsidP="0019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F1337" w14:textId="77777777" w:rsidR="00081B97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D65D" w14:textId="77777777" w:rsidR="00081B97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C55CC" w14:textId="77777777" w:rsidR="00081B97" w:rsidRPr="00231EAE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9806" w14:textId="4E73C0F2" w:rsidR="005A5189" w:rsidRPr="0019237D" w:rsidRDefault="0019237D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A5189" w:rsidRPr="0019237D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DB6E62" w:rsidRPr="0019237D">
        <w:rPr>
          <w:rFonts w:ascii="Times New Roman" w:hAnsi="Times New Roman" w:cs="Times New Roman"/>
          <w:bCs/>
          <w:sz w:val="28"/>
          <w:szCs w:val="28"/>
        </w:rPr>
        <w:t>Малахова Ирина Александровна</w:t>
      </w:r>
      <w:r w:rsidR="005A5189" w:rsidRPr="0019237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379F5">
        <w:rPr>
          <w:rFonts w:ascii="Times New Roman" w:hAnsi="Times New Roman" w:cs="Times New Roman"/>
          <w:sz w:val="28"/>
          <w:szCs w:val="28"/>
        </w:rPr>
        <w:t>Ачитского филиала ГАПОУ СО «Красноуфимский аграрный колледж»</w:t>
      </w:r>
      <w:bookmarkStart w:id="0" w:name="_GoBack"/>
      <w:bookmarkEnd w:id="0"/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A5189" w:rsidRPr="00231EAE" w14:paraId="6284F149" w14:textId="77777777" w:rsidTr="005A5189">
        <w:trPr>
          <w:trHeight w:val="1"/>
        </w:trPr>
        <w:tc>
          <w:tcPr>
            <w:tcW w:w="3497" w:type="dxa"/>
          </w:tcPr>
          <w:p w14:paraId="4219EE34" w14:textId="77777777" w:rsidR="005A5189" w:rsidRPr="00231EA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7D41A6D" w14:textId="77777777" w:rsidR="005A5189" w:rsidRPr="00231EA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F06CA20" w14:textId="77777777" w:rsidR="005A5189" w:rsidRPr="00231EA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BB11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6844CCD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C831835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C448AE4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C90F3F1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FEB3759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B72029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5597BAC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EA207F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ED65A7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2619660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4D2D17E" w14:textId="77777777" w:rsidR="00081B97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FFB1D5A" w14:textId="77777777" w:rsidR="006324FF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FA1ED19" w14:textId="77777777" w:rsidR="006324FF" w:rsidRPr="00231EAE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88513AC" w14:textId="77777777" w:rsidR="00DE2D61" w:rsidRPr="00231EAE" w:rsidRDefault="00DE2D61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14:paraId="04508B4C" w14:textId="77777777" w:rsidR="00DA3F5E" w:rsidRPr="00231EAE" w:rsidRDefault="00DA3F5E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FCA5F9" w14:textId="3487C93F" w:rsidR="00DE2D61" w:rsidRPr="00231EAE" w:rsidRDefault="00DE2D61" w:rsidP="00FF32C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 РАБОЧЕЙ  ПРОГРАММЫ УЧЕБНОЙ ДИСЦИПЛИНЫ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4 стр.</w:t>
      </w:r>
      <w:r w:rsidR="00DA3F5E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7D41BA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</w:p>
    <w:p w14:paraId="17780040" w14:textId="65C7940E" w:rsidR="00DE2D61" w:rsidRPr="00231EAE" w:rsidRDefault="00DE2D61" w:rsidP="00FF32C6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41BA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6 стр.</w:t>
      </w:r>
      <w:r w:rsidR="007D41BA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</w:p>
    <w:p w14:paraId="71AE52F7" w14:textId="5840441C" w:rsidR="00DE2D61" w:rsidRPr="00231EAE" w:rsidRDefault="00DE2D61" w:rsidP="00D0506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3. УСЛОВИЯ РЕАЛИЗАЦИИ ПРОГРАММЫ</w:t>
      </w:r>
      <w:r w:rsidR="00D050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УЧЕБНОЙ ДИСЦИПЛИНЫ                            </w:t>
      </w:r>
      <w:r w:rsidR="00D578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0B98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F333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60885"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стр.</w:t>
      </w:r>
    </w:p>
    <w:p w14:paraId="47B1C504" w14:textId="279FBACA" w:rsidR="00DE2D61" w:rsidRPr="00231EAE" w:rsidRDefault="00DE2D61" w:rsidP="00FF3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</w:t>
      </w:r>
      <w:r w:rsidRPr="00F0472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D05062" w:rsidRPr="00D05062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="00D050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B98" w:rsidRPr="00231EAE">
        <w:rPr>
          <w:rFonts w:ascii="Times New Roman" w:hAnsi="Times New Roman" w:cs="Times New Roman"/>
          <w:sz w:val="24"/>
          <w:szCs w:val="24"/>
        </w:rPr>
        <w:t>1</w:t>
      </w:r>
      <w:r w:rsidR="00EF3334">
        <w:rPr>
          <w:rFonts w:ascii="Times New Roman" w:hAnsi="Times New Roman" w:cs="Times New Roman"/>
          <w:sz w:val="24"/>
          <w:szCs w:val="24"/>
        </w:rPr>
        <w:t>3</w:t>
      </w:r>
      <w:r w:rsidR="00960885" w:rsidRPr="00231EAE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09E00AE4" w14:textId="77777777" w:rsidR="00DE2D61" w:rsidRPr="00231EAE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730E7789" w14:textId="63F26171" w:rsidR="00DE2D61" w:rsidRPr="00231EAE" w:rsidRDefault="00DE2D61" w:rsidP="00DA3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1.ПАСПОРТ РАБОЧЕЙ ПРОГРАММЫ </w:t>
      </w:r>
      <w:r w:rsidR="00D05062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0D0CB124" w14:textId="77777777" w:rsidR="00906BC9" w:rsidRPr="00231EAE" w:rsidRDefault="00906BC9" w:rsidP="00DA3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sz w:val="24"/>
          <w:szCs w:val="24"/>
        </w:rPr>
        <w:t>ОСНОВЫ ПРОЕКТНОЙ ДЕЯТЕЛЬНОСТИ</w:t>
      </w:r>
    </w:p>
    <w:p w14:paraId="3AF47AFC" w14:textId="77777777" w:rsidR="00906BC9" w:rsidRPr="00231EAE" w:rsidRDefault="00DE2D61" w:rsidP="00906BC9">
      <w:pPr>
        <w:pStyle w:val="a9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Область применения программы</w:t>
      </w:r>
    </w:p>
    <w:p w14:paraId="0C9BB86D" w14:textId="692FE605" w:rsidR="0019237D" w:rsidRPr="00620551" w:rsidRDefault="00906BC9" w:rsidP="0019237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589D">
        <w:rPr>
          <w:rFonts w:ascii="Times New Roman" w:hAnsi="Times New Roman" w:cs="Times New Roman"/>
          <w:sz w:val="24"/>
          <w:szCs w:val="24"/>
        </w:rPr>
        <w:t>у</w:t>
      </w:r>
      <w:r w:rsidR="00D05062">
        <w:rPr>
          <w:rFonts w:ascii="Times New Roman" w:hAnsi="Times New Roman" w:cs="Times New Roman"/>
          <w:sz w:val="24"/>
          <w:szCs w:val="24"/>
        </w:rPr>
        <w:t xml:space="preserve">чебной </w:t>
      </w:r>
      <w:r w:rsidR="0014589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4589D" w:rsidRPr="00231EAE">
        <w:rPr>
          <w:rFonts w:ascii="Times New Roman" w:hAnsi="Times New Roman" w:cs="Times New Roman"/>
          <w:sz w:val="24"/>
          <w:szCs w:val="24"/>
        </w:rPr>
        <w:t>является</w:t>
      </w:r>
      <w:r w:rsidRPr="00231EAE">
        <w:rPr>
          <w:rFonts w:ascii="Times New Roman" w:hAnsi="Times New Roman" w:cs="Times New Roman"/>
          <w:sz w:val="24"/>
          <w:szCs w:val="24"/>
        </w:rPr>
        <w:t xml:space="preserve"> вариативной </w:t>
      </w:r>
      <w:r w:rsidR="0014589D" w:rsidRPr="00231EAE">
        <w:rPr>
          <w:rFonts w:ascii="Times New Roman" w:hAnsi="Times New Roman" w:cs="Times New Roman"/>
          <w:sz w:val="24"/>
          <w:szCs w:val="24"/>
        </w:rPr>
        <w:t>частью профессиональной</w:t>
      </w:r>
      <w:r w:rsidRPr="00231EAE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231EAE">
        <w:rPr>
          <w:rFonts w:ascii="Times New Roman" w:hAnsi="Times New Roman" w:cs="Times New Roman"/>
          <w:sz w:val="24"/>
          <w:szCs w:val="24"/>
        </w:rPr>
        <w:t>ь</w:t>
      </w:r>
      <w:r w:rsidRPr="00231EAE">
        <w:rPr>
          <w:rFonts w:ascii="Times New Roman" w:hAnsi="Times New Roman" w:cs="Times New Roman"/>
          <w:sz w:val="24"/>
          <w:szCs w:val="24"/>
        </w:rPr>
        <w:t xml:space="preserve">ной программы в соответствии с ФГОС </w:t>
      </w:r>
      <w:r w:rsidR="006324FF">
        <w:rPr>
          <w:rFonts w:ascii="Times New Roman" w:hAnsi="Times New Roman" w:cs="Times New Roman"/>
          <w:sz w:val="24"/>
          <w:szCs w:val="24"/>
        </w:rPr>
        <w:t xml:space="preserve">СПО </w:t>
      </w:r>
      <w:r w:rsidRPr="00231EAE">
        <w:rPr>
          <w:rFonts w:ascii="Times New Roman" w:hAnsi="Times New Roman" w:cs="Times New Roman"/>
          <w:sz w:val="24"/>
          <w:szCs w:val="24"/>
        </w:rPr>
        <w:t xml:space="preserve">по </w:t>
      </w:r>
      <w:r w:rsidR="0014589D" w:rsidRPr="00231EAE">
        <w:rPr>
          <w:rFonts w:ascii="Times New Roman" w:hAnsi="Times New Roman" w:cs="Times New Roman"/>
          <w:sz w:val="24"/>
          <w:szCs w:val="24"/>
        </w:rPr>
        <w:t>профессии</w:t>
      </w:r>
      <w:r w:rsidR="0014589D">
        <w:rPr>
          <w:rFonts w:ascii="Times New Roman" w:hAnsi="Times New Roman" w:cs="Times New Roman"/>
          <w:sz w:val="24"/>
          <w:szCs w:val="24"/>
        </w:rPr>
        <w:t xml:space="preserve"> </w:t>
      </w:r>
      <w:r w:rsidR="0019237D" w:rsidRPr="00620551">
        <w:rPr>
          <w:rFonts w:ascii="Times New Roman" w:hAnsi="Times New Roman" w:cs="Times New Roman"/>
          <w:bCs/>
          <w:iCs/>
          <w:sz w:val="24"/>
          <w:szCs w:val="24"/>
        </w:rPr>
        <w:t>38.01.02.</w:t>
      </w:r>
      <w:r w:rsidR="0019237D" w:rsidRPr="00620551">
        <w:rPr>
          <w:rFonts w:ascii="Times New Roman" w:hAnsi="Times New Roman" w:cs="Times New Roman"/>
          <w:sz w:val="24"/>
          <w:szCs w:val="24"/>
        </w:rPr>
        <w:t xml:space="preserve"> </w:t>
      </w:r>
      <w:r w:rsidR="0019237D" w:rsidRPr="00620551">
        <w:rPr>
          <w:rFonts w:ascii="Times New Roman" w:hAnsi="Times New Roman" w:cs="Times New Roman"/>
          <w:bCs/>
          <w:iCs/>
          <w:sz w:val="24"/>
          <w:szCs w:val="24"/>
        </w:rPr>
        <w:t>«Продавец, контролер-кассир».</w:t>
      </w:r>
    </w:p>
    <w:p w14:paraId="7795C15D" w14:textId="5CBEE99B" w:rsidR="00DE2D61" w:rsidRPr="00231EAE" w:rsidRDefault="00DE2D61" w:rsidP="0019237D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</w:t>
      </w:r>
      <w:r w:rsidRPr="00231E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мы</w:t>
      </w:r>
      <w:r w:rsidRPr="00231EA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906BC9" w:rsidRPr="00231EAE">
        <w:rPr>
          <w:rFonts w:ascii="Times New Roman" w:hAnsi="Times New Roman" w:cs="Times New Roman"/>
          <w:sz w:val="24"/>
          <w:szCs w:val="24"/>
          <w:lang w:eastAsia="ar-SA"/>
        </w:rPr>
        <w:t>вариативная часть.</w:t>
      </w:r>
    </w:p>
    <w:p w14:paraId="4727F529" w14:textId="0196AE09" w:rsidR="00607893" w:rsidRPr="00231EAE" w:rsidRDefault="00607893" w:rsidP="00906BC9">
      <w:pPr>
        <w:tabs>
          <w:tab w:val="left" w:pos="548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EAE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231EAE">
        <w:rPr>
          <w:rFonts w:ascii="Times New Roman" w:hAnsi="Times New Roman" w:cs="Times New Roman"/>
          <w:b/>
          <w:i/>
          <w:sz w:val="24"/>
          <w:szCs w:val="24"/>
        </w:rPr>
        <w:tab/>
        <w:t xml:space="preserve">Цели и задачи </w:t>
      </w:r>
      <w:r w:rsidR="0014589D">
        <w:rPr>
          <w:rFonts w:ascii="Times New Roman" w:hAnsi="Times New Roman" w:cs="Times New Roman"/>
          <w:b/>
          <w:i/>
          <w:sz w:val="24"/>
          <w:szCs w:val="24"/>
        </w:rPr>
        <w:t>учебной дисциплины</w:t>
      </w:r>
      <w:r w:rsidRPr="00231EAE">
        <w:rPr>
          <w:rFonts w:ascii="Times New Roman" w:hAnsi="Times New Roman" w:cs="Times New Roman"/>
          <w:b/>
          <w:i/>
          <w:sz w:val="24"/>
          <w:szCs w:val="24"/>
        </w:rPr>
        <w:t>- требования к результатам освоения:</w:t>
      </w:r>
    </w:p>
    <w:p w14:paraId="62F500C8" w14:textId="77777777" w:rsidR="00607893" w:rsidRPr="00231EAE" w:rsidRDefault="00607893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   Содержание программы направлено</w:t>
      </w:r>
      <w:r w:rsidR="007D41BA" w:rsidRPr="00231EAE">
        <w:rPr>
          <w:rFonts w:ascii="Times New Roman" w:hAnsi="Times New Roman"/>
          <w:sz w:val="24"/>
          <w:szCs w:val="24"/>
        </w:rPr>
        <w:t xml:space="preserve"> </w:t>
      </w:r>
      <w:r w:rsidRPr="00231EAE">
        <w:rPr>
          <w:rFonts w:ascii="Times New Roman" w:hAnsi="Times New Roman"/>
          <w:sz w:val="24"/>
          <w:szCs w:val="24"/>
        </w:rPr>
        <w:t>на достижение цел</w:t>
      </w:r>
      <w:r w:rsidR="00906BC9" w:rsidRPr="00231EAE">
        <w:rPr>
          <w:rFonts w:ascii="Times New Roman" w:hAnsi="Times New Roman"/>
          <w:sz w:val="24"/>
          <w:szCs w:val="24"/>
        </w:rPr>
        <w:t>и</w:t>
      </w:r>
      <w:r w:rsidRPr="00231EAE">
        <w:rPr>
          <w:rFonts w:ascii="Times New Roman" w:hAnsi="Times New Roman"/>
          <w:sz w:val="24"/>
          <w:szCs w:val="24"/>
        </w:rPr>
        <w:t>:</w:t>
      </w:r>
    </w:p>
    <w:p w14:paraId="6C2BDF28" w14:textId="77777777" w:rsidR="00F01CA3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14:paraId="6A1CEDF3" w14:textId="51AB782A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D5789C">
        <w:rPr>
          <w:rFonts w:ascii="Times New Roman" w:hAnsi="Times New Roman"/>
          <w:sz w:val="24"/>
          <w:szCs w:val="24"/>
        </w:rPr>
        <w:t>факультатива</w:t>
      </w:r>
      <w:r w:rsidRPr="00231EAE">
        <w:rPr>
          <w:rFonts w:ascii="Times New Roman" w:hAnsi="Times New Roman"/>
          <w:sz w:val="24"/>
          <w:szCs w:val="24"/>
        </w:rPr>
        <w:t xml:space="preserve"> являются:</w:t>
      </w:r>
    </w:p>
    <w:p w14:paraId="72E17D2F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систематизировать представление обучающихся о проектной и исследовательской деятельности через овладение основными понятиями;</w:t>
      </w:r>
    </w:p>
    <w:p w14:paraId="4F8C6238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исследовательской работы;</w:t>
      </w:r>
    </w:p>
    <w:p w14:paraId="57A0D8C8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исследования;</w:t>
      </w:r>
    </w:p>
    <w:p w14:paraId="50A953B6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14:paraId="0AFD4BE8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14:paraId="3255AE24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оказать методическую поддержку обучающимся при проведении исследовательских работ, прое</w:t>
      </w:r>
      <w:r w:rsidRPr="00231EAE">
        <w:rPr>
          <w:rFonts w:ascii="Times New Roman" w:hAnsi="Times New Roman"/>
          <w:sz w:val="24"/>
          <w:szCs w:val="24"/>
        </w:rPr>
        <w:t>к</w:t>
      </w:r>
      <w:r w:rsidRPr="00231EAE">
        <w:rPr>
          <w:rFonts w:ascii="Times New Roman" w:hAnsi="Times New Roman"/>
          <w:sz w:val="24"/>
          <w:szCs w:val="24"/>
        </w:rPr>
        <w:t>тов и подготовке выступлений на научно - практических конференциях;</w:t>
      </w:r>
    </w:p>
    <w:p w14:paraId="1C067106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общественно – практическую активность обучающихся;</w:t>
      </w:r>
    </w:p>
    <w:p w14:paraId="3E2AB3C5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способствовать развитию творческой активности личности обучающихся;</w:t>
      </w:r>
    </w:p>
    <w:p w14:paraId="073F5613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содействовать профессиональному самоопределению обучающихся;</w:t>
      </w:r>
    </w:p>
    <w:p w14:paraId="23D5D1A6" w14:textId="7777777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выделять основных этапов написания выпускной квалификационной работы;</w:t>
      </w:r>
    </w:p>
    <w:p w14:paraId="5CD8905D" w14:textId="29C94147" w:rsidR="00906BC9" w:rsidRPr="00231EA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обучающихся о процедуре защиты </w:t>
      </w:r>
      <w:r w:rsidR="00D5789C">
        <w:rPr>
          <w:rFonts w:ascii="Times New Roman" w:hAnsi="Times New Roman"/>
          <w:sz w:val="24"/>
          <w:szCs w:val="24"/>
        </w:rPr>
        <w:t xml:space="preserve">выпускной </w:t>
      </w:r>
      <w:r w:rsidR="005E6A6F">
        <w:rPr>
          <w:rFonts w:ascii="Times New Roman" w:hAnsi="Times New Roman"/>
          <w:sz w:val="24"/>
          <w:szCs w:val="24"/>
        </w:rPr>
        <w:t>квалификацио</w:t>
      </w:r>
      <w:r w:rsidR="005E6A6F">
        <w:rPr>
          <w:rFonts w:ascii="Times New Roman" w:hAnsi="Times New Roman"/>
          <w:sz w:val="24"/>
          <w:szCs w:val="24"/>
        </w:rPr>
        <w:t>н</w:t>
      </w:r>
      <w:r w:rsidR="005E6A6F">
        <w:rPr>
          <w:rFonts w:ascii="Times New Roman" w:hAnsi="Times New Roman"/>
          <w:sz w:val="24"/>
          <w:szCs w:val="24"/>
        </w:rPr>
        <w:t>ной</w:t>
      </w:r>
      <w:r w:rsidRPr="00231EAE">
        <w:rPr>
          <w:rFonts w:ascii="Times New Roman" w:hAnsi="Times New Roman"/>
          <w:sz w:val="24"/>
          <w:szCs w:val="24"/>
        </w:rPr>
        <w:t xml:space="preserve"> работы</w:t>
      </w:r>
      <w:r w:rsidR="005E6A6F">
        <w:rPr>
          <w:rFonts w:ascii="Times New Roman" w:hAnsi="Times New Roman"/>
          <w:sz w:val="24"/>
          <w:szCs w:val="24"/>
        </w:rPr>
        <w:t>.</w:t>
      </w:r>
    </w:p>
    <w:p w14:paraId="7B272F6D" w14:textId="77777777" w:rsidR="00CA28E7" w:rsidRPr="00231EAE" w:rsidRDefault="00CA28E7" w:rsidP="00965A4E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14:paraId="6F85B092" w14:textId="77777777" w:rsidR="00620551" w:rsidRPr="00620551" w:rsidRDefault="00A67E0D" w:rsidP="006205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1EAE">
        <w:rPr>
          <w:rStyle w:val="FontStyle13"/>
          <w:bCs w:val="0"/>
          <w:i/>
          <w:sz w:val="24"/>
          <w:szCs w:val="24"/>
        </w:rPr>
        <w:t xml:space="preserve">1.4. </w:t>
      </w:r>
      <w:r w:rsidR="001A45BC" w:rsidRPr="00620551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620551" w:rsidRPr="00620551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620551" w:rsidRPr="00620551">
        <w:rPr>
          <w:rFonts w:ascii="Times New Roman" w:hAnsi="Times New Roman" w:cs="Times New Roman"/>
          <w:b/>
          <w:bCs/>
          <w:iCs/>
          <w:sz w:val="24"/>
          <w:szCs w:val="24"/>
        </w:rPr>
        <w:t>38.01.02.</w:t>
      </w:r>
      <w:r w:rsidR="00620551" w:rsidRPr="00620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551" w:rsidRPr="00620551">
        <w:rPr>
          <w:rFonts w:ascii="Times New Roman" w:hAnsi="Times New Roman" w:cs="Times New Roman"/>
          <w:b/>
          <w:bCs/>
          <w:iCs/>
          <w:sz w:val="24"/>
          <w:szCs w:val="24"/>
        </w:rPr>
        <w:t>«Продавец, контролер-кассир».</w:t>
      </w:r>
    </w:p>
    <w:p w14:paraId="36908EF6" w14:textId="5854CDCC" w:rsidR="00620551" w:rsidRDefault="001A45BC" w:rsidP="001A45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Наименование результата обучения (ПК, 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ЛР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C9494F" w14:textId="77777777" w:rsidR="00620551" w:rsidRPr="001A45BC" w:rsidRDefault="00620551" w:rsidP="001A45BC">
      <w:pPr>
        <w:spacing w:after="0" w:line="240" w:lineRule="auto"/>
        <w:rPr>
          <w:rStyle w:val="FontStyle13"/>
          <w:sz w:val="24"/>
          <w:szCs w:val="24"/>
        </w:rPr>
      </w:pPr>
    </w:p>
    <w:p w14:paraId="4AB12757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1.1. Проверять качество, комплектность, количественные характеристики непродовольстве</w:t>
      </w:r>
      <w:r>
        <w:t>н</w:t>
      </w:r>
      <w:r>
        <w:t xml:space="preserve">ных товаров. </w:t>
      </w:r>
    </w:p>
    <w:p w14:paraId="513712D0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 xml:space="preserve">ПК 1.2. Осуществлять подготовку, размещение товаров в торговом зале и выкладку на торгово-технологическом оборудовании. </w:t>
      </w:r>
    </w:p>
    <w:p w14:paraId="5D92F1C3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1.3. Обслуживать покупателей и предоставлять достоверную информацию о качестве, потр</w:t>
      </w:r>
      <w:r>
        <w:t>е</w:t>
      </w:r>
      <w:r>
        <w:t xml:space="preserve">бительских свойствах товаров, требованиях безопасности их эксплуатации. </w:t>
      </w:r>
    </w:p>
    <w:p w14:paraId="3ED2121E" w14:textId="0F6497D3" w:rsidR="00824CEF" w:rsidRDefault="00824CEF" w:rsidP="00C06DAB">
      <w:pPr>
        <w:pStyle w:val="Style3"/>
        <w:widowControl/>
        <w:tabs>
          <w:tab w:val="left" w:pos="346"/>
        </w:tabs>
        <w:spacing w:line="240" w:lineRule="auto"/>
      </w:pPr>
      <w:r>
        <w:t xml:space="preserve">ПК 1.4. Осуществлять контроль за сохранностью товарно-материальных ценностей.  </w:t>
      </w:r>
    </w:p>
    <w:p w14:paraId="59A29F14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2.3. Обслуживать покупателей, консультировать их о пищевой ценности, вкусовых особенн</w:t>
      </w:r>
      <w:r>
        <w:t>о</w:t>
      </w:r>
      <w:r>
        <w:t xml:space="preserve">стях и свойствах отдельных продовольственных товаров. </w:t>
      </w:r>
    </w:p>
    <w:p w14:paraId="5D596F9D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2.4. Соблюдать условия хранения, сроки годности, сроки хранения и сроки реализации прод</w:t>
      </w:r>
      <w:r>
        <w:t>а</w:t>
      </w:r>
      <w:r>
        <w:t xml:space="preserve">ваемых продуктов. </w:t>
      </w:r>
    </w:p>
    <w:p w14:paraId="06C7934B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 xml:space="preserve">ПК 2.6. Осуществлять контроль сохранности товарно-материальных ценностей. </w:t>
      </w:r>
    </w:p>
    <w:p w14:paraId="576F28FB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 xml:space="preserve">ПК 2.7. Изучать спрос покупателей. </w:t>
      </w:r>
    </w:p>
    <w:p w14:paraId="5738D699" w14:textId="77777777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3.3. Проверять качество и количество продаваемых товаров, качество упаковки, наличие ма</w:t>
      </w:r>
      <w:r>
        <w:t>р</w:t>
      </w:r>
      <w:r>
        <w:t>кировки, правильность цен на товары и услуги.</w:t>
      </w:r>
    </w:p>
    <w:p w14:paraId="7FD7840A" w14:textId="1DB65F3A" w:rsidR="00824CEF" w:rsidRDefault="00824CEF" w:rsidP="005A5189">
      <w:pPr>
        <w:pStyle w:val="Style3"/>
        <w:widowControl/>
        <w:tabs>
          <w:tab w:val="left" w:pos="346"/>
        </w:tabs>
        <w:spacing w:line="240" w:lineRule="auto"/>
      </w:pPr>
      <w:r>
        <w:t>ПК 3.5. Осуществлять контроль сохранности товарно-материальных ценностей</w:t>
      </w:r>
    </w:p>
    <w:p w14:paraId="6E28362B" w14:textId="77777777" w:rsidR="005A5189" w:rsidRPr="00231EA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231EAE"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17B306C3" w14:textId="3D857616" w:rsidR="005A5189" w:rsidRPr="00231EA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231EAE">
        <w:t xml:space="preserve">ОК 2. Организовывать собственную деятельность, исходя </w:t>
      </w:r>
      <w:r w:rsidR="0014213C" w:rsidRPr="00231EAE">
        <w:t>из цели и способов её достижени</w:t>
      </w:r>
      <w:r w:rsidR="009259C9">
        <w:t>я</w:t>
      </w:r>
      <w:r w:rsidR="0014213C" w:rsidRPr="00231EAE">
        <w:t>,</w:t>
      </w:r>
      <w:r w:rsidRPr="00231EAE">
        <w:t xml:space="preserve"> определённых руководителем.</w:t>
      </w:r>
    </w:p>
    <w:p w14:paraId="4A17131F" w14:textId="77777777" w:rsidR="005A5189" w:rsidRPr="00231EA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231EAE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2457383" w14:textId="77777777" w:rsidR="005A5189" w:rsidRPr="00231EA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231EAE">
        <w:t>ОК 4. Осуществлять поиск  информации, необходимой для эффективного выполнения професси</w:t>
      </w:r>
      <w:r w:rsidRPr="00231EAE">
        <w:t>о</w:t>
      </w:r>
      <w:r w:rsidRPr="00231EAE">
        <w:t>нальных задач.</w:t>
      </w:r>
    </w:p>
    <w:p w14:paraId="6D6D4DF7" w14:textId="77777777" w:rsidR="005A5189" w:rsidRPr="00231EA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231EAE">
        <w:t>ОК 5. Использовать информационно-коммуникационные технологии в профессиональной де</w:t>
      </w:r>
      <w:r w:rsidRPr="00231EAE">
        <w:t>я</w:t>
      </w:r>
      <w:r w:rsidRPr="00231EAE">
        <w:t xml:space="preserve">тельности. </w:t>
      </w:r>
    </w:p>
    <w:p w14:paraId="2F56156C" w14:textId="3A7BBEB2" w:rsidR="005A5189" w:rsidRPr="00CC448F" w:rsidRDefault="005A5189" w:rsidP="00CC448F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  <w:r w:rsidRPr="00231EAE">
        <w:t xml:space="preserve">ОК 6. Работать в  команде, эффективно общаться с коллегами, руководством, клиентами. </w:t>
      </w:r>
    </w:p>
    <w:p w14:paraId="3E7357C2" w14:textId="2DC80DE1" w:rsidR="005A5189" w:rsidRDefault="00484B18" w:rsidP="00CC448F">
      <w:pPr>
        <w:pStyle w:val="Style3"/>
        <w:widowControl/>
        <w:tabs>
          <w:tab w:val="left" w:pos="346"/>
        </w:tabs>
        <w:spacing w:line="276" w:lineRule="auto"/>
        <w:rPr>
          <w:color w:val="000000"/>
        </w:rPr>
      </w:pPr>
      <w:r w:rsidRPr="006374C6">
        <w:rPr>
          <w:color w:val="000000"/>
        </w:rPr>
        <w:t>ЛР 13</w:t>
      </w:r>
      <w:r w:rsidRPr="00484B18">
        <w:rPr>
          <w:color w:val="000000"/>
        </w:rPr>
        <w:t xml:space="preserve"> </w:t>
      </w:r>
      <w:r w:rsidRPr="006374C6">
        <w:rPr>
          <w:color w:val="000000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</w:t>
      </w:r>
      <w:r w:rsidRPr="006374C6">
        <w:rPr>
          <w:color w:val="000000"/>
        </w:rPr>
        <w:t>ь</w:t>
      </w:r>
      <w:r w:rsidRPr="006374C6">
        <w:rPr>
          <w:color w:val="000000"/>
        </w:rPr>
        <w:t>ной деятельности</w:t>
      </w:r>
      <w:r w:rsidR="006324FF">
        <w:rPr>
          <w:color w:val="000000"/>
        </w:rPr>
        <w:t>.</w:t>
      </w:r>
    </w:p>
    <w:p w14:paraId="6D52F809" w14:textId="1C1A0895" w:rsidR="00484B18" w:rsidRDefault="00484B18" w:rsidP="00CC448F">
      <w:pPr>
        <w:pStyle w:val="Style3"/>
        <w:widowControl/>
        <w:tabs>
          <w:tab w:val="left" w:pos="346"/>
        </w:tabs>
        <w:spacing w:line="276" w:lineRule="auto"/>
        <w:rPr>
          <w:color w:val="000000"/>
        </w:rPr>
      </w:pPr>
      <w:r w:rsidRPr="006374C6">
        <w:rPr>
          <w:color w:val="000000"/>
        </w:rPr>
        <w:t>ЛР 14</w:t>
      </w:r>
      <w:r w:rsidRPr="00484B18">
        <w:rPr>
          <w:color w:val="000000"/>
        </w:rPr>
        <w:t xml:space="preserve"> </w:t>
      </w:r>
      <w:r w:rsidRPr="006374C6">
        <w:rPr>
          <w:color w:val="000000"/>
        </w:rPr>
        <w:t>Проявляющий сознательное отношение к непрерывному образованию как условию успе</w:t>
      </w:r>
      <w:r w:rsidRPr="006374C6">
        <w:rPr>
          <w:color w:val="000000"/>
        </w:rPr>
        <w:t>ш</w:t>
      </w:r>
      <w:r w:rsidRPr="006374C6">
        <w:rPr>
          <w:color w:val="000000"/>
        </w:rPr>
        <w:t>ной профессиональной и общественной деятельности</w:t>
      </w:r>
      <w:r w:rsidR="006324FF">
        <w:rPr>
          <w:color w:val="000000"/>
        </w:rPr>
        <w:t>.</w:t>
      </w:r>
    </w:p>
    <w:p w14:paraId="440D2B16" w14:textId="6ECBD0E6" w:rsidR="00484B18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374C6">
        <w:rPr>
          <w:color w:val="000000"/>
        </w:rPr>
        <w:t>ЛР 15</w:t>
      </w:r>
      <w:r>
        <w:rPr>
          <w:color w:val="000000"/>
        </w:rPr>
        <w:t xml:space="preserve"> </w:t>
      </w:r>
      <w:r w:rsidRPr="006374C6">
        <w:rPr>
          <w:color w:val="000000"/>
        </w:rPr>
        <w:t>Проявляющий гражданское отношение к профессиональной деятельности как к возможн</w:t>
      </w:r>
      <w:r w:rsidRPr="006374C6">
        <w:rPr>
          <w:color w:val="000000"/>
        </w:rPr>
        <w:t>о</w:t>
      </w:r>
      <w:r w:rsidRPr="006374C6">
        <w:rPr>
          <w:color w:val="000000"/>
        </w:rPr>
        <w:t>сти личного участия в решении общественных, государственных, общенациональных проблем</w:t>
      </w:r>
      <w:r w:rsidR="006324FF">
        <w:rPr>
          <w:color w:val="000000"/>
        </w:rPr>
        <w:t>.</w:t>
      </w:r>
    </w:p>
    <w:p w14:paraId="7A784408" w14:textId="19F512A7" w:rsidR="00484B18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 xml:space="preserve">6 </w:t>
      </w:r>
      <w:r w:rsidRPr="006374C6">
        <w:rPr>
          <w:color w:val="000000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</w:t>
      </w:r>
      <w:r w:rsidRPr="006374C6">
        <w:rPr>
          <w:color w:val="000000"/>
        </w:rPr>
        <w:t>о</w:t>
      </w:r>
      <w:r w:rsidRPr="006374C6">
        <w:rPr>
          <w:color w:val="000000"/>
        </w:rPr>
        <w:t>сти</w:t>
      </w:r>
      <w:r w:rsidR="006324FF">
        <w:rPr>
          <w:color w:val="000000"/>
        </w:rPr>
        <w:t>.</w:t>
      </w:r>
    </w:p>
    <w:p w14:paraId="36312B18" w14:textId="69D955F9" w:rsidR="00484B18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7</w:t>
      </w:r>
      <w:r w:rsidRPr="00484B18">
        <w:rPr>
          <w:color w:val="000000"/>
        </w:rPr>
        <w:t xml:space="preserve"> </w:t>
      </w:r>
      <w:r w:rsidRPr="006374C6">
        <w:rPr>
          <w:color w:val="000000"/>
        </w:rPr>
        <w:t>Проявляющий ценностное отношение к культуре и искусству, к культуре речи и культуре поведения, к красоте и гармонии</w:t>
      </w:r>
      <w:r w:rsidR="006324FF">
        <w:rPr>
          <w:color w:val="000000"/>
        </w:rPr>
        <w:t>.</w:t>
      </w:r>
    </w:p>
    <w:p w14:paraId="3433CB5B" w14:textId="51C43255" w:rsidR="00484B18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8</w:t>
      </w:r>
      <w:r w:rsidRPr="00484B18">
        <w:rPr>
          <w:color w:val="000000"/>
        </w:rPr>
        <w:t xml:space="preserve"> </w:t>
      </w:r>
      <w:r w:rsidRPr="006374C6">
        <w:rPr>
          <w:color w:val="000000"/>
        </w:rPr>
        <w:t>Демонстрирующий готовность планировать и реализовывать собственное профессионал</w:t>
      </w:r>
      <w:r w:rsidRPr="006374C6">
        <w:rPr>
          <w:color w:val="000000"/>
        </w:rPr>
        <w:t>ь</w:t>
      </w:r>
      <w:r w:rsidRPr="006374C6">
        <w:rPr>
          <w:color w:val="000000"/>
        </w:rPr>
        <w:t>ное и личностное развитие</w:t>
      </w:r>
      <w:r w:rsidR="006324FF">
        <w:rPr>
          <w:color w:val="000000"/>
        </w:rPr>
        <w:t>.</w:t>
      </w:r>
    </w:p>
    <w:p w14:paraId="1A9366F1" w14:textId="6EC92ABB" w:rsidR="00484B18" w:rsidRDefault="00484B18" w:rsidP="00484B18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374C6">
        <w:rPr>
          <w:color w:val="000000"/>
        </w:rPr>
        <w:t>ЛР 1</w:t>
      </w:r>
      <w:r>
        <w:rPr>
          <w:color w:val="000000"/>
        </w:rPr>
        <w:t>9</w:t>
      </w:r>
      <w:r w:rsidR="00E8043B" w:rsidRPr="00E8043B">
        <w:rPr>
          <w:color w:val="000000"/>
        </w:rPr>
        <w:t xml:space="preserve"> </w:t>
      </w:r>
      <w:r w:rsidR="00E8043B" w:rsidRPr="006374C6">
        <w:rPr>
          <w:color w:val="000000"/>
        </w:rPr>
        <w:t>Проявляющий способность анализировать производственную ситуацию, быстро принимать решения</w:t>
      </w:r>
      <w:r w:rsidR="006324FF">
        <w:rPr>
          <w:color w:val="000000"/>
        </w:rPr>
        <w:t>.</w:t>
      </w:r>
    </w:p>
    <w:p w14:paraId="1188EF2D" w14:textId="6518BA60" w:rsidR="00484B18" w:rsidRPr="001B77EC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b w:val="0"/>
          <w:bCs w:val="0"/>
          <w:color w:val="000000"/>
          <w:sz w:val="24"/>
          <w:szCs w:val="24"/>
        </w:rPr>
      </w:pPr>
      <w:r w:rsidRPr="006374C6">
        <w:rPr>
          <w:color w:val="000000"/>
        </w:rPr>
        <w:t xml:space="preserve">ЛР </w:t>
      </w:r>
      <w:r>
        <w:rPr>
          <w:color w:val="000000"/>
        </w:rPr>
        <w:t>20</w:t>
      </w:r>
      <w:r w:rsidR="00276DB2" w:rsidRPr="00276DB2">
        <w:rPr>
          <w:color w:val="000000"/>
        </w:rPr>
        <w:t xml:space="preserve"> </w:t>
      </w:r>
      <w:r w:rsidR="00276DB2" w:rsidRPr="006374C6">
        <w:rPr>
          <w:color w:val="000000"/>
        </w:rPr>
        <w:t>Выбирающий способы решения задач профессиональной деятельности, применительно к различным контекстам</w:t>
      </w:r>
      <w:r w:rsidR="006324FF">
        <w:rPr>
          <w:color w:val="000000"/>
        </w:rPr>
        <w:t>.</w:t>
      </w:r>
    </w:p>
    <w:p w14:paraId="69FA8BA9" w14:textId="77777777" w:rsidR="00607893" w:rsidRDefault="00607893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B04A9DB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CF541FF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67F1D530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38C6E86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D78ED95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233F6458" w14:textId="77777777" w:rsidR="00C06DAB" w:rsidRDefault="00C06DAB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A3F3411" w14:textId="77777777" w:rsidR="00AE641C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5BD3BED" w14:textId="77777777" w:rsidR="00AE641C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7B0E56F" w14:textId="77777777" w:rsidR="00AE641C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85EDAB8" w14:textId="77777777" w:rsidR="00AE641C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9F9A760" w14:textId="77777777" w:rsidR="00AE641C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996E23F" w14:textId="77777777" w:rsidR="00AE641C" w:rsidRPr="00231EAE" w:rsidRDefault="00AE641C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BCCB899" w14:textId="77777777" w:rsidR="00FA1772" w:rsidRPr="00231EAE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7D29622" w14:textId="4F92986E" w:rsidR="001145BE" w:rsidRPr="00231EAE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</w:t>
      </w:r>
      <w:r w:rsidR="00CC448F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14:paraId="34D653F2" w14:textId="45EEA002" w:rsidR="001145BE" w:rsidRPr="00231EAE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EAE">
        <w:rPr>
          <w:rFonts w:ascii="Times New Roman" w:hAnsi="Times New Roman" w:cs="Times New Roman"/>
          <w:b/>
          <w:sz w:val="24"/>
          <w:szCs w:val="24"/>
        </w:rPr>
        <w:t>2.1. Объем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231EAE" w14:paraId="4F04981D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5F2A3B" w14:textId="77777777" w:rsidR="001145BE" w:rsidRPr="00231EAE" w:rsidRDefault="001145BE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6E3DF90" w14:textId="77777777" w:rsidR="001145BE" w:rsidRPr="00231EAE" w:rsidRDefault="001145BE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231EAE" w14:paraId="23D1D2E1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7E4C7396" w14:textId="77777777" w:rsidR="001145BE" w:rsidRPr="00231EAE" w:rsidRDefault="001145BE" w:rsidP="00114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5FB46A4" w14:textId="3516B810" w:rsidR="001145BE" w:rsidRPr="00231EAE" w:rsidRDefault="009259C9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1145BE" w:rsidRPr="00231EAE" w14:paraId="61E76593" w14:textId="77777777" w:rsidTr="001145BE">
        <w:tc>
          <w:tcPr>
            <w:tcW w:w="7904" w:type="dxa"/>
            <w:shd w:val="clear" w:color="auto" w:fill="auto"/>
          </w:tcPr>
          <w:p w14:paraId="4393B849" w14:textId="77777777" w:rsidR="001145BE" w:rsidRPr="00231EAE" w:rsidRDefault="001145BE" w:rsidP="0011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511AB5A" w14:textId="6BCD0079" w:rsidR="001145BE" w:rsidRPr="00231EAE" w:rsidRDefault="008A759D" w:rsidP="0092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9259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145BE" w:rsidRPr="00231EAE" w14:paraId="20F1D417" w14:textId="77777777" w:rsidTr="001145BE">
        <w:tc>
          <w:tcPr>
            <w:tcW w:w="7904" w:type="dxa"/>
            <w:shd w:val="clear" w:color="auto" w:fill="auto"/>
          </w:tcPr>
          <w:p w14:paraId="053095FE" w14:textId="77777777" w:rsidR="001145BE" w:rsidRPr="00231EAE" w:rsidRDefault="001145BE" w:rsidP="00114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3F6DFBB" w14:textId="6C113A39" w:rsidR="001145BE" w:rsidRPr="00231EAE" w:rsidRDefault="008A759D" w:rsidP="00A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023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1145BE" w:rsidRPr="00231EAE" w14:paraId="69FCB5C3" w14:textId="77777777" w:rsidTr="001145BE">
        <w:tc>
          <w:tcPr>
            <w:tcW w:w="9704" w:type="dxa"/>
            <w:gridSpan w:val="2"/>
            <w:shd w:val="clear" w:color="auto" w:fill="auto"/>
          </w:tcPr>
          <w:p w14:paraId="786230F2" w14:textId="77777777" w:rsidR="001145BE" w:rsidRPr="00231EAE" w:rsidRDefault="001145BE" w:rsidP="001145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iCs/>
                <w:sz w:val="24"/>
                <w:szCs w:val="24"/>
              </w:rPr>
              <w:t>Итог</w:t>
            </w:r>
            <w:r w:rsidR="00E619E1" w:rsidRPr="00231EAE">
              <w:rPr>
                <w:rFonts w:ascii="Times New Roman" w:hAnsi="Times New Roman" w:cs="Times New Roman"/>
                <w:iCs/>
                <w:sz w:val="24"/>
                <w:szCs w:val="24"/>
              </w:rPr>
              <w:t>овая аттестация в форме дифференцированного зачёта</w:t>
            </w:r>
          </w:p>
        </w:tc>
      </w:tr>
    </w:tbl>
    <w:p w14:paraId="1ED5F1CD" w14:textId="77777777" w:rsidR="00DE2D61" w:rsidRPr="00231EAE" w:rsidRDefault="00DE2D61" w:rsidP="0089561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0AA17E6" w14:textId="77777777" w:rsidR="00DE2D61" w:rsidRPr="00231EAE" w:rsidRDefault="00DE2D61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8637E89" w14:textId="77777777" w:rsidR="00DE2D61" w:rsidRPr="00231EAE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A3F83" w14:textId="77777777" w:rsidR="00DE2D61" w:rsidRPr="00231EAE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231EAE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5A635416" w14:textId="7E701322" w:rsidR="00DE2D61" w:rsidRDefault="00326032" w:rsidP="00326032">
      <w:pPr>
        <w:pStyle w:val="1"/>
        <w:tabs>
          <w:tab w:val="left" w:pos="284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i/>
        </w:rPr>
      </w:pPr>
      <w:r w:rsidRPr="00231EAE">
        <w:rPr>
          <w:rFonts w:ascii="Times New Roman" w:hAnsi="Times New Roman" w:cs="Times New Roman"/>
          <w:b/>
        </w:rPr>
        <w:lastRenderedPageBreak/>
        <w:t xml:space="preserve">2.2.  Тематический план и содержание </w:t>
      </w:r>
      <w:r w:rsidR="00CC448F">
        <w:rPr>
          <w:rFonts w:ascii="Times New Roman" w:hAnsi="Times New Roman" w:cs="Times New Roman"/>
          <w:b/>
        </w:rPr>
        <w:t>учебной дисциплины</w:t>
      </w:r>
      <w:r w:rsidR="00837B5B">
        <w:rPr>
          <w:rFonts w:ascii="Times New Roman" w:hAnsi="Times New Roman" w:cs="Times New Roman"/>
          <w:b/>
        </w:rPr>
        <w:t xml:space="preserve"> </w:t>
      </w:r>
      <w:r w:rsidRPr="00231EAE">
        <w:rPr>
          <w:rFonts w:ascii="Times New Roman" w:hAnsi="Times New Roman" w:cs="Times New Roman"/>
          <w:b/>
          <w:i/>
        </w:rPr>
        <w:t>«</w:t>
      </w:r>
      <w:r w:rsidRPr="00231EAE">
        <w:rPr>
          <w:rFonts w:ascii="Times New Roman" w:hAnsi="Times New Roman" w:cs="Times New Roman"/>
          <w:b/>
          <w:bCs/>
          <w:i/>
          <w:iCs/>
        </w:rPr>
        <w:t>Основы проектной деятельности</w:t>
      </w:r>
      <w:r w:rsidRPr="00231EAE">
        <w:rPr>
          <w:rFonts w:ascii="Times New Roman" w:hAnsi="Times New Roman" w:cs="Times New Roman"/>
          <w:b/>
          <w:i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"/>
        <w:gridCol w:w="3362"/>
        <w:gridCol w:w="7325"/>
        <w:gridCol w:w="1229"/>
        <w:gridCol w:w="1945"/>
      </w:tblGrid>
      <w:tr w:rsidR="00837B5B" w:rsidRPr="006A2FFE" w14:paraId="58AA0FB9" w14:textId="77777777" w:rsidTr="00706E33">
        <w:tc>
          <w:tcPr>
            <w:tcW w:w="924" w:type="dxa"/>
          </w:tcPr>
          <w:p w14:paraId="6CEACDDA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362" w:type="dxa"/>
          </w:tcPr>
          <w:p w14:paraId="06E81FAE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7325" w:type="dxa"/>
          </w:tcPr>
          <w:p w14:paraId="121416E1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 занятия, сам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стоятельные работы обучающихся</w:t>
            </w:r>
          </w:p>
        </w:tc>
        <w:tc>
          <w:tcPr>
            <w:tcW w:w="1229" w:type="dxa"/>
          </w:tcPr>
          <w:p w14:paraId="27BE5FDA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45" w:type="dxa"/>
          </w:tcPr>
          <w:p w14:paraId="4D6FE4D1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тенций и ли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ностных р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зультатов, формированию которых сп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собствует эл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 програ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837B5B" w:rsidRPr="006A2FFE" w14:paraId="6D542348" w14:textId="77777777" w:rsidTr="00706E33">
        <w:trPr>
          <w:trHeight w:val="233"/>
        </w:trPr>
        <w:tc>
          <w:tcPr>
            <w:tcW w:w="924" w:type="dxa"/>
          </w:tcPr>
          <w:p w14:paraId="0F2A1855" w14:textId="77777777" w:rsidR="00837B5B" w:rsidRPr="006A2FFE" w:rsidRDefault="00837B5B" w:rsidP="007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62" w:type="dxa"/>
          </w:tcPr>
          <w:p w14:paraId="5CF42C79" w14:textId="77777777" w:rsidR="00837B5B" w:rsidRPr="006A2FFE" w:rsidRDefault="00837B5B" w:rsidP="007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25" w:type="dxa"/>
          </w:tcPr>
          <w:p w14:paraId="1E5B159F" w14:textId="77777777" w:rsidR="00837B5B" w:rsidRPr="006A2FFE" w:rsidRDefault="00837B5B" w:rsidP="007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29" w:type="dxa"/>
          </w:tcPr>
          <w:p w14:paraId="27592B50" w14:textId="77777777" w:rsidR="00837B5B" w:rsidRPr="006A2FFE" w:rsidRDefault="00837B5B" w:rsidP="007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45" w:type="dxa"/>
          </w:tcPr>
          <w:p w14:paraId="22DF5888" w14:textId="77777777" w:rsidR="00837B5B" w:rsidRPr="006A2FFE" w:rsidRDefault="00837B5B" w:rsidP="007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  <w:tr w:rsidR="00837B5B" w:rsidRPr="006A2FFE" w14:paraId="62ECB443" w14:textId="77777777" w:rsidTr="00706E33">
        <w:tc>
          <w:tcPr>
            <w:tcW w:w="924" w:type="dxa"/>
          </w:tcPr>
          <w:p w14:paraId="4FDA851B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D3131B5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  <w:bCs/>
              </w:rPr>
              <w:t xml:space="preserve">Введение </w:t>
            </w:r>
          </w:p>
          <w:p w14:paraId="334C988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5" w:type="dxa"/>
          </w:tcPr>
          <w:p w14:paraId="1C83B66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Проект как один из видов самостоятельной деятельности обуча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щихся. История метода проектов</w:t>
            </w:r>
          </w:p>
        </w:tc>
        <w:tc>
          <w:tcPr>
            <w:tcW w:w="1229" w:type="dxa"/>
          </w:tcPr>
          <w:p w14:paraId="03FA4F77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</w:tcPr>
          <w:p w14:paraId="34C72FD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ОК1-ОК6;</w:t>
            </w:r>
          </w:p>
          <w:p w14:paraId="588434DC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ЛР13,ЛР17,ЛР20</w:t>
            </w:r>
          </w:p>
        </w:tc>
      </w:tr>
      <w:tr w:rsidR="00837B5B" w:rsidRPr="006A2FFE" w14:paraId="11DCF42B" w14:textId="77777777" w:rsidTr="00706E33">
        <w:tc>
          <w:tcPr>
            <w:tcW w:w="14785" w:type="dxa"/>
            <w:gridSpan w:val="5"/>
          </w:tcPr>
          <w:p w14:paraId="2DCC4E1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Теоретические основы проектной деятельности</w:t>
            </w:r>
          </w:p>
        </w:tc>
      </w:tr>
      <w:tr w:rsidR="00837B5B" w:rsidRPr="006A2FFE" w14:paraId="4DAC83CA" w14:textId="77777777" w:rsidTr="00706E33">
        <w:trPr>
          <w:trHeight w:val="586"/>
        </w:trPr>
        <w:tc>
          <w:tcPr>
            <w:tcW w:w="924" w:type="dxa"/>
          </w:tcPr>
          <w:p w14:paraId="648FDC5A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7E05548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проекта. Его о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новные характеристики </w:t>
            </w:r>
          </w:p>
        </w:tc>
        <w:tc>
          <w:tcPr>
            <w:tcW w:w="7325" w:type="dxa"/>
          </w:tcPr>
          <w:p w14:paraId="2D883468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проекта: системный и деятел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ностный. Прогнозирование, планирование, конструирование.</w:t>
            </w:r>
          </w:p>
        </w:tc>
        <w:tc>
          <w:tcPr>
            <w:tcW w:w="1229" w:type="dxa"/>
          </w:tcPr>
          <w:p w14:paraId="5D4F3559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42BE80A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ПК 2.4.; ОК1-ОК6;</w:t>
            </w:r>
          </w:p>
          <w:p w14:paraId="215B7BE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ЛР17- ЛР20</w:t>
            </w:r>
          </w:p>
        </w:tc>
      </w:tr>
      <w:tr w:rsidR="00837B5B" w:rsidRPr="006A2FFE" w14:paraId="717A0C82" w14:textId="77777777" w:rsidTr="00706E33">
        <w:tc>
          <w:tcPr>
            <w:tcW w:w="924" w:type="dxa"/>
          </w:tcPr>
          <w:p w14:paraId="6E48AB6E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74E58D00" w14:textId="77777777" w:rsidR="00837B5B" w:rsidRPr="006A2FFE" w:rsidRDefault="00837B5B" w:rsidP="00706E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Элементы проектной де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тельности.</w:t>
            </w:r>
          </w:p>
          <w:p w14:paraId="255F2486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5" w:type="dxa"/>
          </w:tcPr>
          <w:p w14:paraId="4E08F555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Элементы проектной деятельности - субъект и объект проектиров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ния, его цель, технология (как совокупность операций), средства, методы и условия проектирования.</w:t>
            </w:r>
          </w:p>
        </w:tc>
        <w:tc>
          <w:tcPr>
            <w:tcW w:w="1229" w:type="dxa"/>
          </w:tcPr>
          <w:p w14:paraId="48B890C0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6B95EB8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F91858F" w14:textId="77777777" w:rsidTr="00706E33">
        <w:tc>
          <w:tcPr>
            <w:tcW w:w="924" w:type="dxa"/>
            <w:shd w:val="clear" w:color="auto" w:fill="B8CCE4" w:themeFill="accent1" w:themeFillTint="66"/>
          </w:tcPr>
          <w:p w14:paraId="723ECF55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6EA4F6AC" w14:textId="77777777" w:rsidR="00837B5B" w:rsidRPr="006A2FFE" w:rsidRDefault="00837B5B" w:rsidP="00706E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</w:t>
            </w:r>
          </w:p>
        </w:tc>
        <w:tc>
          <w:tcPr>
            <w:tcW w:w="7325" w:type="dxa"/>
            <w:shd w:val="clear" w:color="auto" w:fill="B8CCE4" w:themeFill="accent1" w:themeFillTint="66"/>
          </w:tcPr>
          <w:p w14:paraId="49981BFF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составить сравнительную характеристику.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14:paraId="6B76D4A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14:paraId="48CA2F9D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6E9E85F1" w14:textId="77777777" w:rsidTr="00706E33">
        <w:tc>
          <w:tcPr>
            <w:tcW w:w="14785" w:type="dxa"/>
            <w:gridSpan w:val="5"/>
          </w:tcPr>
          <w:p w14:paraId="5CBD8B86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837B5B" w:rsidRPr="006A2FFE" w14:paraId="395F0428" w14:textId="77777777" w:rsidTr="00706E33">
        <w:tc>
          <w:tcPr>
            <w:tcW w:w="924" w:type="dxa"/>
            <w:shd w:val="clear" w:color="auto" w:fill="auto"/>
          </w:tcPr>
          <w:p w14:paraId="52856ED4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63F993A7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 1.Этапы работы над пр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ектом</w:t>
            </w:r>
          </w:p>
        </w:tc>
        <w:tc>
          <w:tcPr>
            <w:tcW w:w="7325" w:type="dxa"/>
            <w:shd w:val="clear" w:color="auto" w:fill="auto"/>
          </w:tcPr>
          <w:p w14:paraId="78A2694C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на различных этапах прое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тирования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E7D93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061438B6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аналитический этап;</w:t>
            </w:r>
          </w:p>
          <w:p w14:paraId="50D05C75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6477D323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(презентация).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14:paraId="63EBCF5D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687F00F8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ОК2-ОК4;</w:t>
            </w:r>
          </w:p>
          <w:p w14:paraId="6B55104B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ЛР20</w:t>
            </w:r>
          </w:p>
        </w:tc>
      </w:tr>
      <w:tr w:rsidR="00837B5B" w:rsidRPr="006A2FFE" w14:paraId="2B2C12BC" w14:textId="77777777" w:rsidTr="00706E33">
        <w:tc>
          <w:tcPr>
            <w:tcW w:w="924" w:type="dxa"/>
            <w:shd w:val="clear" w:color="auto" w:fill="auto"/>
          </w:tcPr>
          <w:p w14:paraId="0D2F5690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6C189898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Рейтинговая оценка проекта</w:t>
            </w:r>
          </w:p>
        </w:tc>
        <w:tc>
          <w:tcPr>
            <w:tcW w:w="7325" w:type="dxa"/>
            <w:shd w:val="clear" w:color="auto" w:fill="auto"/>
          </w:tcPr>
          <w:p w14:paraId="06A2E799" w14:textId="77777777" w:rsidR="00837B5B" w:rsidRPr="006A2FFE" w:rsidRDefault="00837B5B" w:rsidP="007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рейтинговой оценки проекта обучающегося.</w:t>
            </w:r>
          </w:p>
          <w:p w14:paraId="329B8D1C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14:paraId="14812B50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3A67621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69014B94" w14:textId="77777777" w:rsidTr="00706E33">
        <w:tc>
          <w:tcPr>
            <w:tcW w:w="14785" w:type="dxa"/>
            <w:gridSpan w:val="5"/>
            <w:shd w:val="clear" w:color="auto" w:fill="auto"/>
          </w:tcPr>
          <w:p w14:paraId="54D7771C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3.Аналитико-синтетическая переработка информации</w:t>
            </w:r>
          </w:p>
        </w:tc>
      </w:tr>
      <w:tr w:rsidR="00837B5B" w:rsidRPr="006A2FFE" w14:paraId="60B4D35C" w14:textId="77777777" w:rsidTr="00706E33">
        <w:tc>
          <w:tcPr>
            <w:tcW w:w="924" w:type="dxa"/>
          </w:tcPr>
          <w:p w14:paraId="71BD67DF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A46C090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ПР 2. Выбор и формулиров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темы, постановка целей. </w:t>
            </w:r>
          </w:p>
        </w:tc>
        <w:tc>
          <w:tcPr>
            <w:tcW w:w="7325" w:type="dxa"/>
          </w:tcPr>
          <w:p w14:paraId="5756132D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Определение степени значимости темы проекта. </w:t>
            </w:r>
          </w:p>
          <w:p w14:paraId="1C2A8E66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Требования к выбору и формулировке темы. Актуальность и пра</w:t>
            </w:r>
            <w:r w:rsidRPr="006A2FFE">
              <w:rPr>
                <w:rFonts w:cs="Times New Roman"/>
              </w:rPr>
              <w:t>к</w:t>
            </w:r>
            <w:r w:rsidRPr="006A2FFE">
              <w:rPr>
                <w:rFonts w:cs="Times New Roman"/>
              </w:rPr>
              <w:t>тическая значимость исследования.</w:t>
            </w:r>
          </w:p>
          <w:p w14:paraId="27A5ABDC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 Определение цели и задач. Типичные способы определения цели. Эффективность целеполагания. </w:t>
            </w:r>
          </w:p>
        </w:tc>
        <w:tc>
          <w:tcPr>
            <w:tcW w:w="1229" w:type="dxa"/>
          </w:tcPr>
          <w:p w14:paraId="19BED15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4872D0B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ПК 2.4., ПК 3.4.; ОК2-ОК6;</w:t>
            </w:r>
          </w:p>
          <w:p w14:paraId="77BD3CC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14:paraId="31D2027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5AE6BD85" w14:textId="77777777" w:rsidTr="00706E33">
        <w:tc>
          <w:tcPr>
            <w:tcW w:w="924" w:type="dxa"/>
          </w:tcPr>
          <w:p w14:paraId="141D6B9B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47B5E476" w14:textId="77777777" w:rsidR="00837B5B" w:rsidRPr="006A2FFE" w:rsidRDefault="00837B5B" w:rsidP="00706E33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ПР 3. Определение гипотезы</w:t>
            </w:r>
          </w:p>
          <w:p w14:paraId="280A63D4" w14:textId="77777777" w:rsidR="00837B5B" w:rsidRPr="006A2FFE" w:rsidRDefault="00837B5B" w:rsidP="00706E33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Доказательство и опроверж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ние гипотезы. 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</w:tcPr>
          <w:p w14:paraId="31A47124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Формулирование гипотезы по теме. Процесс построения гипотезы.</w:t>
            </w:r>
          </w:p>
        </w:tc>
        <w:tc>
          <w:tcPr>
            <w:tcW w:w="1229" w:type="dxa"/>
          </w:tcPr>
          <w:p w14:paraId="0C95439B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554F3666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196927A9" w14:textId="77777777" w:rsidTr="00706E33">
        <w:tc>
          <w:tcPr>
            <w:tcW w:w="924" w:type="dxa"/>
            <w:shd w:val="clear" w:color="auto" w:fill="B8CCE4" w:themeFill="accent1" w:themeFillTint="66"/>
          </w:tcPr>
          <w:p w14:paraId="610188AE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12E57499" w14:textId="77777777" w:rsidR="00837B5B" w:rsidRPr="006A2FFE" w:rsidRDefault="00837B5B" w:rsidP="00706E33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работы над прое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7B6CEF4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Самостоятельная работа обучающихся: составить календарно-тематическое планирование по теме проекта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0B2E110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0150F239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60AAC99F" w14:textId="77777777" w:rsidTr="00706E33">
        <w:tc>
          <w:tcPr>
            <w:tcW w:w="924" w:type="dxa"/>
          </w:tcPr>
          <w:p w14:paraId="722345A6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4E33F30B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7325" w:type="dxa"/>
          </w:tcPr>
          <w:p w14:paraId="39FFC749" w14:textId="77777777" w:rsidR="00837B5B" w:rsidRPr="006A2FFE" w:rsidRDefault="00837B5B" w:rsidP="00706E33">
            <w:pPr>
              <w:pStyle w:val="Default"/>
              <w:rPr>
                <w:rFonts w:cs="Times New Roman"/>
                <w:bCs/>
              </w:rPr>
            </w:pPr>
            <w:r w:rsidRPr="006A2FFE">
              <w:rPr>
                <w:rFonts w:cs="Times New Roman"/>
              </w:rPr>
              <w:t>Виды литературных источников информации: учебная литература (учебник, учебное пособие),   справочно-информационная литерат</w:t>
            </w:r>
            <w:r w:rsidRPr="006A2FFE">
              <w:rPr>
                <w:rFonts w:cs="Times New Roman"/>
              </w:rPr>
              <w:t>у</w:t>
            </w:r>
            <w:r w:rsidRPr="006A2FFE">
              <w:rPr>
                <w:rFonts w:cs="Times New Roman"/>
              </w:rPr>
              <w:t>ра (энциклопедия, энциклопедический словарь, справочник, терм</w:t>
            </w:r>
            <w:r w:rsidRPr="006A2FFE">
              <w:rPr>
                <w:rFonts w:cs="Times New Roman"/>
              </w:rPr>
              <w:t>и</w:t>
            </w:r>
            <w:r w:rsidRPr="006A2FFE">
              <w:rPr>
                <w:rFonts w:cs="Times New Roman"/>
              </w:rPr>
              <w:t>нологический словарь, толковый словарь) научная литература (м</w:t>
            </w:r>
            <w:r w:rsidRPr="006A2FFE">
              <w:rPr>
                <w:rFonts w:cs="Times New Roman"/>
              </w:rPr>
              <w:t>о</w:t>
            </w:r>
            <w:r w:rsidRPr="006A2FFE">
              <w:rPr>
                <w:rFonts w:cs="Times New Roman"/>
              </w:rPr>
              <w:t>нография, сборник научных трудов, тезисы докладов, научные жу</w:t>
            </w:r>
            <w:r w:rsidRPr="006A2FFE">
              <w:rPr>
                <w:rFonts w:cs="Times New Roman"/>
              </w:rPr>
              <w:t>р</w:t>
            </w:r>
            <w:r w:rsidRPr="006A2FFE">
              <w:rPr>
                <w:rFonts w:cs="Times New Roman"/>
              </w:rPr>
              <w:t xml:space="preserve">налы, диссертации). </w:t>
            </w:r>
          </w:p>
          <w:p w14:paraId="248D10A4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</w:p>
        </w:tc>
        <w:tc>
          <w:tcPr>
            <w:tcW w:w="1229" w:type="dxa"/>
          </w:tcPr>
          <w:p w14:paraId="52C4243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49AF2EF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648FF084" w14:textId="77777777" w:rsidTr="00706E33">
        <w:tc>
          <w:tcPr>
            <w:tcW w:w="924" w:type="dxa"/>
            <w:shd w:val="clear" w:color="auto" w:fill="B8CCE4" w:themeFill="accent1" w:themeFillTint="66"/>
          </w:tcPr>
          <w:p w14:paraId="1305C290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5F05D412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формационного поиска в 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тернете. 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7DA5947F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Самостоятельная работа обучающихся: подготовить сообщение 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543EC3CC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06EA4619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A1A1565" w14:textId="77777777" w:rsidTr="00706E33">
        <w:tc>
          <w:tcPr>
            <w:tcW w:w="924" w:type="dxa"/>
          </w:tcPr>
          <w:p w14:paraId="010AE414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19DC8ADD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ПР 4. Приемы работы с те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стом. </w:t>
            </w:r>
          </w:p>
        </w:tc>
        <w:tc>
          <w:tcPr>
            <w:tcW w:w="7325" w:type="dxa"/>
          </w:tcPr>
          <w:p w14:paraId="3CC81196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Отработать навык  активного чтения текста.</w:t>
            </w:r>
          </w:p>
        </w:tc>
        <w:tc>
          <w:tcPr>
            <w:tcW w:w="1229" w:type="dxa"/>
          </w:tcPr>
          <w:p w14:paraId="6257698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4E78C49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71CCD455" w14:textId="77777777" w:rsidTr="00706E33">
        <w:tc>
          <w:tcPr>
            <w:tcW w:w="14785" w:type="dxa"/>
            <w:gridSpan w:val="5"/>
            <w:shd w:val="clear" w:color="auto" w:fill="FFFFFF" w:themeFill="background1"/>
          </w:tcPr>
          <w:p w14:paraId="25B37CF0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Раздел 4. Реализация проекта</w:t>
            </w:r>
          </w:p>
        </w:tc>
      </w:tr>
      <w:tr w:rsidR="00837B5B" w:rsidRPr="006A2FFE" w14:paraId="6AFDB4C2" w14:textId="77777777" w:rsidTr="00706E33">
        <w:tc>
          <w:tcPr>
            <w:tcW w:w="924" w:type="dxa"/>
          </w:tcPr>
          <w:p w14:paraId="59FAB637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22D4735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проекта. </w:t>
            </w:r>
          </w:p>
        </w:tc>
        <w:tc>
          <w:tcPr>
            <w:tcW w:w="7325" w:type="dxa"/>
          </w:tcPr>
          <w:p w14:paraId="1E116CF6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1D8DCF65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29" w:type="dxa"/>
          </w:tcPr>
          <w:p w14:paraId="645A1EB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705A630B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ПК 2.4., ПК 3.4.; </w:t>
            </w:r>
          </w:p>
          <w:p w14:paraId="56969F25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ОК2-ОК6;</w:t>
            </w:r>
          </w:p>
          <w:p w14:paraId="6B643BE9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14:paraId="7F5B41F1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71272302" w14:textId="77777777" w:rsidTr="00706E33">
        <w:tc>
          <w:tcPr>
            <w:tcW w:w="924" w:type="dxa"/>
            <w:shd w:val="clear" w:color="auto" w:fill="B8CCE4" w:themeFill="accent1" w:themeFillTint="66"/>
          </w:tcPr>
          <w:p w14:paraId="220C5A35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4EED741A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титул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7325" w:type="dxa"/>
            <w:shd w:val="clear" w:color="auto" w:fill="B8CCE4" w:themeFill="accent1" w:themeFillTint="66"/>
          </w:tcPr>
          <w:p w14:paraId="068BE2EA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оформить письменную часть проекта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14:paraId="3F8CD9D7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198DD4BD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5B" w:rsidRPr="006A2FFE" w14:paraId="453957AE" w14:textId="77777777" w:rsidTr="00706E33">
        <w:tc>
          <w:tcPr>
            <w:tcW w:w="924" w:type="dxa"/>
            <w:shd w:val="clear" w:color="auto" w:fill="FFFFFF" w:themeFill="background1"/>
          </w:tcPr>
          <w:p w14:paraId="05770774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14:paraId="4265AD34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5. Содержание проекта.</w:t>
            </w:r>
          </w:p>
        </w:tc>
        <w:tc>
          <w:tcPr>
            <w:tcW w:w="7325" w:type="dxa"/>
            <w:shd w:val="clear" w:color="auto" w:fill="FFFFFF" w:themeFill="background1"/>
          </w:tcPr>
          <w:p w14:paraId="51B28958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Определение основных направлений проекта. </w:t>
            </w:r>
          </w:p>
        </w:tc>
        <w:tc>
          <w:tcPr>
            <w:tcW w:w="1229" w:type="dxa"/>
            <w:shd w:val="clear" w:color="auto" w:fill="FFFFFF" w:themeFill="background1"/>
          </w:tcPr>
          <w:p w14:paraId="494BCC8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7BF370B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61B0D194" w14:textId="77777777" w:rsidTr="00706E33">
        <w:tc>
          <w:tcPr>
            <w:tcW w:w="924" w:type="dxa"/>
            <w:shd w:val="clear" w:color="auto" w:fill="auto"/>
          </w:tcPr>
          <w:p w14:paraId="43E597A3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59F7117E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ПР 6. Особенности оформл</w:t>
            </w:r>
            <w:r w:rsidRPr="006A2FFE">
              <w:rPr>
                <w:rFonts w:cs="Times New Roman"/>
              </w:rPr>
              <w:t>е</w:t>
            </w:r>
            <w:r w:rsidRPr="006A2FFE">
              <w:rPr>
                <w:rFonts w:cs="Times New Roman"/>
              </w:rPr>
              <w:t xml:space="preserve">ния текста исследовательской работы. </w:t>
            </w:r>
          </w:p>
        </w:tc>
        <w:tc>
          <w:tcPr>
            <w:tcW w:w="7325" w:type="dxa"/>
            <w:shd w:val="clear" w:color="auto" w:fill="auto"/>
          </w:tcPr>
          <w:p w14:paraId="76670156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Лексические средства, применяемые в текстах научного характера. Оформить текст исследовательской работы</w:t>
            </w:r>
          </w:p>
        </w:tc>
        <w:tc>
          <w:tcPr>
            <w:tcW w:w="1229" w:type="dxa"/>
            <w:shd w:val="clear" w:color="auto" w:fill="auto"/>
          </w:tcPr>
          <w:p w14:paraId="68AB3607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0B449911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3B5575F7" w14:textId="77777777" w:rsidTr="00706E33">
        <w:tc>
          <w:tcPr>
            <w:tcW w:w="924" w:type="dxa"/>
            <w:shd w:val="clear" w:color="auto" w:fill="B8CCE4" w:themeFill="accent1" w:themeFillTint="66"/>
          </w:tcPr>
          <w:p w14:paraId="576501A4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58FCD97A" w14:textId="77777777" w:rsidR="00837B5B" w:rsidRPr="006A2FFE" w:rsidRDefault="00837B5B" w:rsidP="00706E3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Заключительный этап иссл</w:t>
            </w:r>
            <w:r w:rsidRPr="006A2FFE">
              <w:rPr>
                <w:rFonts w:cs="Times New Roman"/>
              </w:rPr>
              <w:t>е</w:t>
            </w:r>
            <w:r w:rsidRPr="006A2FFE">
              <w:rPr>
                <w:rFonts w:cs="Times New Roman"/>
              </w:rPr>
              <w:t>дования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7730028C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оформить  результаты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07DE9DE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025CC09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4D506FA0" w14:textId="77777777" w:rsidTr="00706E33">
        <w:tc>
          <w:tcPr>
            <w:tcW w:w="924" w:type="dxa"/>
          </w:tcPr>
          <w:p w14:paraId="589B4A0A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58745326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7325" w:type="dxa"/>
          </w:tcPr>
          <w:p w14:paraId="01A6B9C4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Презентация проекта. Особенности работы в программе </w:t>
            </w:r>
            <w:r w:rsidRPr="006A2FFE">
              <w:rPr>
                <w:rFonts w:cs="Times New Roman"/>
              </w:rPr>
              <w:t>PowerPoint</w:t>
            </w:r>
            <w:r w:rsidRPr="006A2FFE">
              <w:rPr>
                <w:rFonts w:cs="Times New Roman"/>
                <w:lang w:val="ru-RU"/>
              </w:rPr>
              <w:t xml:space="preserve">. </w:t>
            </w:r>
            <w:r w:rsidRPr="006A2FFE">
              <w:rPr>
                <w:rFonts w:cs="Times New Roman"/>
              </w:rPr>
              <w:t>Требования к содержанию слайдов.</w:t>
            </w:r>
          </w:p>
        </w:tc>
        <w:tc>
          <w:tcPr>
            <w:tcW w:w="1229" w:type="dxa"/>
          </w:tcPr>
          <w:p w14:paraId="7431495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21D6ED0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35790032" w14:textId="77777777" w:rsidTr="00706E33">
        <w:tc>
          <w:tcPr>
            <w:tcW w:w="924" w:type="dxa"/>
            <w:shd w:val="clear" w:color="auto" w:fill="B8CCE4" w:themeFill="accent1" w:themeFillTint="66"/>
          </w:tcPr>
          <w:p w14:paraId="21D7228C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55550B08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демо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страционнных материалов (плакатов)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3A951842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оформить демонстрационнный материал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04D07A77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4CF6DC94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7022C8A" w14:textId="77777777" w:rsidTr="00706E33">
        <w:tc>
          <w:tcPr>
            <w:tcW w:w="924" w:type="dxa"/>
            <w:shd w:val="clear" w:color="auto" w:fill="FFFFFF" w:themeFill="background1"/>
          </w:tcPr>
          <w:p w14:paraId="7E093D40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14:paraId="437FBE34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7. Список литературных источников</w:t>
            </w:r>
          </w:p>
        </w:tc>
        <w:tc>
          <w:tcPr>
            <w:tcW w:w="7325" w:type="dxa"/>
            <w:shd w:val="clear" w:color="auto" w:fill="FFFFFF" w:themeFill="background1"/>
          </w:tcPr>
          <w:p w14:paraId="16B0B7C5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29" w:type="dxa"/>
            <w:shd w:val="clear" w:color="auto" w:fill="FFFFFF" w:themeFill="background1"/>
          </w:tcPr>
          <w:p w14:paraId="1486C31B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10F7A1AD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C6EB4B6" w14:textId="77777777" w:rsidTr="00706E33">
        <w:tc>
          <w:tcPr>
            <w:tcW w:w="924" w:type="dxa"/>
            <w:shd w:val="clear" w:color="auto" w:fill="B8CCE4" w:themeFill="accent1" w:themeFillTint="66"/>
          </w:tcPr>
          <w:p w14:paraId="79735091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57E6D1D8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написания тезисов к работе. Структура тезисов.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D0D3F62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подготовить тезисы к индивидуальному проекту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10456C5E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525B1CDA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71F69B2" w14:textId="77777777" w:rsidTr="00706E33">
        <w:tc>
          <w:tcPr>
            <w:tcW w:w="924" w:type="dxa"/>
            <w:shd w:val="clear" w:color="auto" w:fill="auto"/>
          </w:tcPr>
          <w:p w14:paraId="0E17519C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2FA27696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8. Критерии оценивания проекта. Самооценка</w:t>
            </w:r>
          </w:p>
        </w:tc>
        <w:tc>
          <w:tcPr>
            <w:tcW w:w="7325" w:type="dxa"/>
            <w:shd w:val="clear" w:color="auto" w:fill="auto"/>
          </w:tcPr>
          <w:p w14:paraId="06AC12B7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Провести экспертизу собственной  деятельности. </w:t>
            </w:r>
          </w:p>
        </w:tc>
        <w:tc>
          <w:tcPr>
            <w:tcW w:w="1229" w:type="dxa"/>
            <w:shd w:val="clear" w:color="auto" w:fill="auto"/>
          </w:tcPr>
          <w:p w14:paraId="1256AF21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228944C1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566FB972" w14:textId="77777777" w:rsidTr="00706E33">
        <w:tc>
          <w:tcPr>
            <w:tcW w:w="924" w:type="dxa"/>
            <w:shd w:val="clear" w:color="auto" w:fill="B8CCE4" w:themeFill="accent1" w:themeFillTint="66"/>
          </w:tcPr>
          <w:p w14:paraId="5B269360" w14:textId="77777777" w:rsidR="00837B5B" w:rsidRPr="006A2FFE" w:rsidRDefault="00837B5B" w:rsidP="00837B5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71F0AF2D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397D415E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подготовить проект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15417BE8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0C3B3512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F723DA3" w14:textId="77777777" w:rsidTr="00706E33">
        <w:tc>
          <w:tcPr>
            <w:tcW w:w="924" w:type="dxa"/>
          </w:tcPr>
          <w:p w14:paraId="172A3650" w14:textId="77777777" w:rsidR="00837B5B" w:rsidRPr="006A2FFE" w:rsidRDefault="00837B5B" w:rsidP="00706E3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362" w:type="dxa"/>
          </w:tcPr>
          <w:p w14:paraId="4972641E" w14:textId="77777777" w:rsidR="00837B5B" w:rsidRPr="006A2FFE" w:rsidRDefault="00837B5B" w:rsidP="00706E33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7325" w:type="dxa"/>
          </w:tcPr>
          <w:p w14:paraId="4477B08F" w14:textId="77777777" w:rsidR="00837B5B" w:rsidRPr="006A2FFE" w:rsidRDefault="00837B5B" w:rsidP="00706E3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i/>
                <w:iCs/>
                <w:lang w:val="ru-RU"/>
              </w:rPr>
              <w:t>Итоговая аттестация в форме дифференцированного зачёта</w:t>
            </w:r>
            <w:r w:rsidRPr="006A2FFE">
              <w:rPr>
                <w:rFonts w:cs="Times New Roman"/>
                <w:lang w:val="ru-RU"/>
              </w:rPr>
              <w:t xml:space="preserve"> Выступление на конференции, защита работы. Вопросы оппонентов</w:t>
            </w:r>
          </w:p>
        </w:tc>
        <w:tc>
          <w:tcPr>
            <w:tcW w:w="1229" w:type="dxa"/>
          </w:tcPr>
          <w:p w14:paraId="3EBD39BD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7C5CCEB0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0FB6F45" w14:textId="77777777" w:rsidTr="00706E33">
        <w:tc>
          <w:tcPr>
            <w:tcW w:w="11611" w:type="dxa"/>
            <w:gridSpan w:val="3"/>
          </w:tcPr>
          <w:p w14:paraId="2CB347E5" w14:textId="77777777" w:rsidR="00837B5B" w:rsidRPr="006A2FFE" w:rsidRDefault="00837B5B" w:rsidP="00706E33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b/>
                <w:bCs/>
                <w:lang w:val="ru-RU"/>
              </w:rPr>
              <w:t>Всего часов</w:t>
            </w:r>
          </w:p>
        </w:tc>
        <w:tc>
          <w:tcPr>
            <w:tcW w:w="1229" w:type="dxa"/>
          </w:tcPr>
          <w:p w14:paraId="74D9E013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45" w:type="dxa"/>
          </w:tcPr>
          <w:p w14:paraId="65762878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08C3455B" w14:textId="77777777" w:rsidTr="00706E33">
        <w:tc>
          <w:tcPr>
            <w:tcW w:w="11611" w:type="dxa"/>
            <w:gridSpan w:val="3"/>
          </w:tcPr>
          <w:p w14:paraId="48E85E37" w14:textId="77777777" w:rsidR="00837B5B" w:rsidRPr="006A2FFE" w:rsidRDefault="00837B5B" w:rsidP="00706E33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lang w:val="ru-RU"/>
              </w:rPr>
            </w:pPr>
            <w:r w:rsidRPr="006A2FFE">
              <w:rPr>
                <w:rFonts w:cs="Times New Roman"/>
                <w:i/>
                <w:iCs/>
                <w:lang w:val="ru-RU"/>
              </w:rPr>
              <w:t xml:space="preserve">                 Аудиторная учебная нагрузка (практическая работа)</w:t>
            </w:r>
            <w:r w:rsidRPr="006A2FFE">
              <w:rPr>
                <w:rFonts w:cs="Times New Roman"/>
                <w:i/>
                <w:iCs/>
                <w:lang w:val="ru-RU"/>
              </w:rPr>
              <w:tab/>
            </w:r>
          </w:p>
        </w:tc>
        <w:tc>
          <w:tcPr>
            <w:tcW w:w="1229" w:type="dxa"/>
          </w:tcPr>
          <w:p w14:paraId="15734E02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32(16)</w:t>
            </w:r>
          </w:p>
        </w:tc>
        <w:tc>
          <w:tcPr>
            <w:tcW w:w="1945" w:type="dxa"/>
          </w:tcPr>
          <w:p w14:paraId="0384627F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5B" w:rsidRPr="006A2FFE" w14:paraId="7B08CFCC" w14:textId="77777777" w:rsidTr="00706E33">
        <w:tc>
          <w:tcPr>
            <w:tcW w:w="11611" w:type="dxa"/>
            <w:gridSpan w:val="3"/>
          </w:tcPr>
          <w:p w14:paraId="464875C5" w14:textId="77777777" w:rsidR="00837B5B" w:rsidRPr="006A2FFE" w:rsidRDefault="00837B5B" w:rsidP="00706E33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lang w:val="ru-RU"/>
              </w:rPr>
            </w:pPr>
            <w:r w:rsidRPr="006A2FFE">
              <w:rPr>
                <w:rFonts w:cs="Times New Roman"/>
                <w:i/>
                <w:iCs/>
              </w:rPr>
              <w:t>Самостоятельная работа обучающегося (всего)</w:t>
            </w:r>
            <w:r w:rsidRPr="006A2FFE">
              <w:rPr>
                <w:rFonts w:cs="Times New Roman"/>
                <w:i/>
                <w:iCs/>
              </w:rPr>
              <w:tab/>
            </w:r>
          </w:p>
        </w:tc>
        <w:tc>
          <w:tcPr>
            <w:tcW w:w="1229" w:type="dxa"/>
          </w:tcPr>
          <w:p w14:paraId="64DAEBDE" w14:textId="77777777" w:rsidR="00837B5B" w:rsidRPr="006A2FFE" w:rsidRDefault="00837B5B" w:rsidP="00706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14:paraId="3D9793AB" w14:textId="77777777" w:rsidR="00837B5B" w:rsidRPr="006A2FFE" w:rsidRDefault="00837B5B" w:rsidP="00706E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83264D" w14:textId="77777777" w:rsidR="00837B5B" w:rsidRDefault="00837B5B" w:rsidP="00837B5B">
      <w:pPr>
        <w:rPr>
          <w:lang w:eastAsia="ar-SA"/>
        </w:rPr>
      </w:pPr>
    </w:p>
    <w:p w14:paraId="73B76DDC" w14:textId="77777777" w:rsidR="00837B5B" w:rsidRDefault="00837B5B" w:rsidP="00837B5B">
      <w:pPr>
        <w:rPr>
          <w:lang w:eastAsia="ar-SA"/>
        </w:rPr>
      </w:pPr>
    </w:p>
    <w:p w14:paraId="5EFE758D" w14:textId="77777777" w:rsidR="00837B5B" w:rsidRDefault="00837B5B" w:rsidP="00837B5B">
      <w:pPr>
        <w:rPr>
          <w:lang w:eastAsia="ar-SA"/>
        </w:rPr>
      </w:pPr>
    </w:p>
    <w:p w14:paraId="62F079F6" w14:textId="77777777" w:rsidR="00837B5B" w:rsidRPr="00837B5B" w:rsidRDefault="00837B5B" w:rsidP="00837B5B">
      <w:pPr>
        <w:rPr>
          <w:lang w:eastAsia="ar-SA"/>
        </w:rPr>
      </w:pPr>
    </w:p>
    <w:p w14:paraId="137909DC" w14:textId="378E7D60" w:rsidR="00326032" w:rsidRPr="00231EAE" w:rsidRDefault="00326032" w:rsidP="006C53B7">
      <w:pPr>
        <w:rPr>
          <w:rFonts w:ascii="Times New Roman" w:hAnsi="Times New Roman" w:cs="Times New Roman"/>
          <w:i/>
          <w:iCs/>
          <w:sz w:val="24"/>
          <w:szCs w:val="24"/>
        </w:rPr>
        <w:sectPr w:rsidR="00326032" w:rsidRPr="00231EAE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57C0887" w14:textId="702A0B38" w:rsidR="00326032" w:rsidRPr="00231EAE" w:rsidRDefault="00326032" w:rsidP="00EB64B2">
      <w:pPr>
        <w:pStyle w:val="43"/>
        <w:shd w:val="clear" w:color="auto" w:fill="auto"/>
        <w:spacing w:line="240" w:lineRule="auto"/>
        <w:ind w:left="284" w:right="20" w:firstLine="283"/>
        <w:rPr>
          <w:color w:val="000000"/>
          <w:sz w:val="24"/>
          <w:szCs w:val="24"/>
          <w:lang w:bidi="ru-RU"/>
        </w:rPr>
      </w:pPr>
      <w:r w:rsidRPr="00231EAE">
        <w:rPr>
          <w:color w:val="000000"/>
          <w:sz w:val="24"/>
          <w:szCs w:val="24"/>
          <w:lang w:bidi="ru-RU"/>
        </w:rPr>
        <w:lastRenderedPageBreak/>
        <w:t xml:space="preserve">3. УСЛОВИЯ РЕАЛИЗАЦИИ </w:t>
      </w:r>
      <w:r w:rsidR="00CC448F">
        <w:rPr>
          <w:color w:val="000000"/>
          <w:sz w:val="24"/>
          <w:szCs w:val="24"/>
          <w:lang w:bidi="ru-RU"/>
        </w:rPr>
        <w:t>УЧЕБНОЙ ДИСЦИПЛИНЫ</w:t>
      </w:r>
    </w:p>
    <w:p w14:paraId="225FE116" w14:textId="77777777" w:rsidR="00326032" w:rsidRPr="00231EAE" w:rsidRDefault="00326032" w:rsidP="00EB64B2">
      <w:pPr>
        <w:pStyle w:val="43"/>
        <w:shd w:val="clear" w:color="auto" w:fill="auto"/>
        <w:spacing w:line="240" w:lineRule="auto"/>
        <w:ind w:left="284" w:right="20" w:firstLine="283"/>
        <w:rPr>
          <w:color w:val="000000"/>
          <w:sz w:val="24"/>
          <w:szCs w:val="24"/>
          <w:lang w:bidi="ru-RU"/>
        </w:rPr>
      </w:pPr>
    </w:p>
    <w:p w14:paraId="534ACBC1" w14:textId="340CA11A" w:rsidR="00326032" w:rsidRPr="00231EAE" w:rsidRDefault="00AD06BC" w:rsidP="00AD06BC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М</w:t>
      </w:r>
      <w:r w:rsidR="00326032"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26032"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2610847F" w14:textId="62677E89" w:rsidR="00AD06BC" w:rsidRPr="000B2DA9" w:rsidRDefault="00AD06BC" w:rsidP="00AD06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Pr="000B2DA9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F63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ый  кабинет.</w:t>
      </w:r>
    </w:p>
    <w:p w14:paraId="71989361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14:paraId="055AF3D1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студентов;</w:t>
      </w:r>
    </w:p>
    <w:p w14:paraId="0D484AE8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14:paraId="296E5FAE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мебель: стеллажи, полки, шкафы.</w:t>
      </w:r>
    </w:p>
    <w:p w14:paraId="0A594EEF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14:paraId="1F35ED8F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(ПК);</w:t>
      </w:r>
    </w:p>
    <w:p w14:paraId="72E74C68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мультимедиа;</w:t>
      </w:r>
    </w:p>
    <w:p w14:paraId="2E6B1A3C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видеопроектор;</w:t>
      </w:r>
    </w:p>
    <w:p w14:paraId="5DDA2B5D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 экран;</w:t>
      </w:r>
    </w:p>
    <w:p w14:paraId="15BE7823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-сеть Интернет.</w:t>
      </w:r>
    </w:p>
    <w:p w14:paraId="47139907" w14:textId="77777777" w:rsidR="00326032" w:rsidRPr="00231EA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71DD" w14:textId="77777777" w:rsidR="00326032" w:rsidRPr="00231EAE" w:rsidRDefault="00326032" w:rsidP="00AD06BC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14:paraId="3AD8AE0E" w14:textId="77777777" w:rsidR="00AA5247" w:rsidRPr="00231EA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студента:</w:t>
      </w:r>
    </w:p>
    <w:p w14:paraId="259A1BE4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преподавателей и студентов/ Гололобова Елена Викторовна, Кизел –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CB446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преподавателя:</w:t>
      </w:r>
    </w:p>
    <w:p w14:paraId="620CAEFB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 Бережнова Е.В. Основы учебно-исследовательской деятельности студентов: учеб. для студ. средн. пед. учеб. заведений / Е.В. Бережнова, В.В. Краевский. – М.: издательский центр «Акад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мия»,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BA1ACF3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 Пастухова И.П., Тарасова Н.В.. Основы учебно-исследовательской деятельности студентов. Учебное пособие для студентов учреждений среднего профессионального</w:t>
      </w:r>
    </w:p>
    <w:p w14:paraId="2474B0FC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образования / Тарасова Н.В., Пастухова И.П. – М.: Издательский центр «Академия»,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2BB66AB2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 Пастухова И.П., Тарасова Н.В..Основы учебно-исследовательской деятельности студентов: учеб.пособие для студ.учреждений сред. проф. образования / И.П. Пастухова,</w:t>
      </w:r>
    </w:p>
    <w:p w14:paraId="1027FC85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Н.В. Тарасова. – 4-е изд., стер. – М.: Издательский центр «Академия»,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0F233A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4. Ступицкая М.А. Материалы курса «Новые педагогические технологии: организация и соде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жание проектной деятельности учащихся»: лекции 1-8. М.: Педагогический университет «Пе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вое сентября», 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C748A8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Сергеев И.С. Как организовать проектную деятельность учащихся. – М.: АРКТИ,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B0DAD" w14:textId="77777777" w:rsidR="00AA5247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888BFA" w14:textId="77777777" w:rsidR="00AA5247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6EBF7B" w14:textId="77777777" w:rsidR="00AA5247" w:rsidRPr="00231EA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Дополнительные источники:</w:t>
      </w:r>
    </w:p>
    <w:p w14:paraId="10B47401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 Гин, С. И. Проект или исследование? / С. И. Гин // Пачатковая школа. –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0. – № 6. – С. 49–51</w:t>
      </w:r>
    </w:p>
    <w:p w14:paraId="75D3052E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 Гурман С.М.Оформление учебных текстовых документов: Методические указания / С.М. Гурман, В.И. Семѐнов. – Богданович,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B7AB19B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 Сергеев И.С. Как организовать проектную деятельность учащихся. – М.: АРКТИ,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FC5B27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4. Шурыгина А.Г., Носова Н.В. Программа учебных модулей «Основы проектной деятельности» для учащихся основной школы разработанным А.Г. Шурыгиной и Н.В. Носовой. – Киров: К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ровский ИПК и ПРО,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2841CAD3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5. Щербакова С.Г. Организация проектной деятельности в образовательном учреждении. Изд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тельско-торговый дом «Корифей» - Волгоград,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31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0ECA9A" w14:textId="77777777" w:rsidR="00AA5247" w:rsidRPr="00231EA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Интернет-ресурсы:</w:t>
      </w:r>
    </w:p>
    <w:p w14:paraId="757F80DC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1. </w:t>
      </w:r>
      <w:hyperlink r:id="rId16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http://psystudy.ru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электронный научный журнал</w:t>
      </w:r>
    </w:p>
    <w:p w14:paraId="377F6F22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2. </w:t>
      </w:r>
      <w:hyperlink r:id="rId17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http://studentam.net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электронная библиотека учебников</w:t>
      </w:r>
    </w:p>
    <w:p w14:paraId="2ED744E4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color w:val="000000"/>
          <w:sz w:val="24"/>
          <w:szCs w:val="24"/>
        </w:rPr>
        <w:t>3. </w:t>
      </w:r>
      <w:hyperlink r:id="rId18" w:tgtFrame="_blank" w:history="1">
        <w:r w:rsidRPr="00231EA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http://www.gumer.info</w:t>
        </w:r>
      </w:hyperlink>
      <w:r w:rsidRPr="00231EAE">
        <w:rPr>
          <w:rFonts w:ascii="Times New Roman" w:hAnsi="Times New Roman" w:cs="Times New Roman"/>
          <w:color w:val="000000"/>
          <w:sz w:val="24"/>
          <w:szCs w:val="24"/>
        </w:rPr>
        <w:t> / - библиотека</w:t>
      </w:r>
    </w:p>
    <w:p w14:paraId="137ABAFE" w14:textId="77777777" w:rsidR="00AA5247" w:rsidRPr="00231EA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4CBAC" w14:textId="77777777" w:rsidR="00326032" w:rsidRPr="00231EAE" w:rsidRDefault="00326032" w:rsidP="00EB64B2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66AA3" w14:textId="77777777" w:rsidR="00326032" w:rsidRPr="00231EAE" w:rsidRDefault="00326032" w:rsidP="00EB64B2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5DFAF" w14:textId="77777777" w:rsidR="00326032" w:rsidRPr="00231EAE" w:rsidRDefault="00326032" w:rsidP="00EB64B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308C7" w14:textId="77777777" w:rsidR="00326032" w:rsidRPr="00231EAE" w:rsidRDefault="00326032" w:rsidP="00EB64B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489B9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42000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C76C5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53B15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87477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8B8EC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AF858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6342B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142F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F429E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5E79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40ED8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A217F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40BB4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20149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21F6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83D7" w14:textId="77777777" w:rsidR="00326032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7BBB" w14:textId="77777777" w:rsidR="00EB64B2" w:rsidRDefault="00EB64B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465C8" w14:textId="77777777" w:rsidR="00AA5247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19CBF" w14:textId="77777777" w:rsidR="00AA5247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253A" w14:textId="77777777" w:rsidR="00AA5247" w:rsidRPr="00231EAE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AAA5E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6BB20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5B8CD" w14:textId="6E8A877C" w:rsidR="00326032" w:rsidRPr="00231EAE" w:rsidRDefault="00326032" w:rsidP="0032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1E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КОНТРОЛЬ И ОЦЕНКА РЕЗУЛЬТАТОВ ОСВОЕНИЯ </w:t>
      </w:r>
      <w:r w:rsidR="00CC4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64819647" w14:textId="4DC8513E" w:rsidR="00326032" w:rsidRPr="00231EAE" w:rsidRDefault="00326032" w:rsidP="004B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403"/>
        <w:gridCol w:w="3403"/>
      </w:tblGrid>
      <w:tr w:rsidR="00AD06BC" w:rsidRPr="00231EAE" w14:paraId="2C396094" w14:textId="0257B804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C6A" w14:textId="77777777" w:rsidR="00AD06BC" w:rsidRPr="00231EA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2A8D" w14:textId="082960BF" w:rsidR="00AD06BC" w:rsidRPr="00231EA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3B108C" w14:textId="2FC77950" w:rsidR="00AD06BC" w:rsidRPr="00231EA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4B087B" w:rsidRPr="00231EAE" w14:paraId="5DD0B710" w14:textId="46F6B350" w:rsidTr="00337243">
        <w:trPr>
          <w:trHeight w:val="21"/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7E51F" w14:textId="0B6927C6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1.1. Проверять качество, комплектность, количественные характеристики непродовол</w:t>
            </w:r>
            <w:r>
              <w:t>ь</w:t>
            </w:r>
            <w:r>
              <w:t xml:space="preserve">ственных товаров. </w:t>
            </w:r>
          </w:p>
          <w:p w14:paraId="2F2D9AF9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1.2. Осуществлять подгото</w:t>
            </w:r>
            <w:r>
              <w:t>в</w:t>
            </w:r>
            <w:r>
              <w:t>ку, размещение товаров в торг</w:t>
            </w:r>
            <w:r>
              <w:t>о</w:t>
            </w:r>
            <w:r>
              <w:t xml:space="preserve">вом зале и выкладку на торгово-технологическом оборудовании. </w:t>
            </w:r>
          </w:p>
          <w:p w14:paraId="039F0B97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1.3. Обслуживать покупат</w:t>
            </w:r>
            <w:r>
              <w:t>е</w:t>
            </w:r>
            <w:r>
              <w:t>лей и предоставлять достове</w:t>
            </w:r>
            <w:r>
              <w:t>р</w:t>
            </w:r>
            <w:r>
              <w:t>ную информацию о качестве, потребительских свойствах т</w:t>
            </w:r>
            <w:r>
              <w:t>о</w:t>
            </w:r>
            <w:r>
              <w:t>варов, требованиях безопасн</w:t>
            </w:r>
            <w:r>
              <w:t>о</w:t>
            </w:r>
            <w:r>
              <w:t xml:space="preserve">сти их эксплуатации. </w:t>
            </w:r>
          </w:p>
          <w:p w14:paraId="078C5E20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 xml:space="preserve">ПК 1.4. Осуществлять контроль за сохранностью товарно-материальных ценностей.  </w:t>
            </w:r>
          </w:p>
          <w:p w14:paraId="2F03A2EE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2.3. Обслуживать покупат</w:t>
            </w:r>
            <w:r>
              <w:t>е</w:t>
            </w:r>
            <w:r>
              <w:t>лей, консультировать их о п</w:t>
            </w:r>
            <w:r>
              <w:t>и</w:t>
            </w:r>
            <w:r>
              <w:t>щевой ценности, вкусовых ос</w:t>
            </w:r>
            <w:r>
              <w:t>о</w:t>
            </w:r>
            <w:r>
              <w:t>бенностях и свойствах отдел</w:t>
            </w:r>
            <w:r>
              <w:t>ь</w:t>
            </w:r>
            <w:r>
              <w:t>ных продовольственных тов</w:t>
            </w:r>
            <w:r>
              <w:t>а</w:t>
            </w:r>
            <w:r>
              <w:t xml:space="preserve">ров. </w:t>
            </w:r>
          </w:p>
          <w:p w14:paraId="398E4BDE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2.4. Соблюдать условия хр</w:t>
            </w:r>
            <w:r>
              <w:t>а</w:t>
            </w:r>
            <w:r>
              <w:t xml:space="preserve">нения, сроки годности, сроки хранения и сроки реализации продаваемых продуктов. </w:t>
            </w:r>
          </w:p>
          <w:p w14:paraId="23016176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 xml:space="preserve">ПК 2.6. Осуществлять контроль сохранности товарно-материальных ценностей. </w:t>
            </w:r>
          </w:p>
          <w:p w14:paraId="0704AF3B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2.7. Изучать спрос покупат</w:t>
            </w:r>
            <w:r>
              <w:t>е</w:t>
            </w:r>
            <w:r>
              <w:t xml:space="preserve">лей. </w:t>
            </w:r>
          </w:p>
          <w:p w14:paraId="59C32939" w14:textId="77777777" w:rsid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3.3. Проверять качество и количество продаваемых тов</w:t>
            </w:r>
            <w:r>
              <w:t>а</w:t>
            </w:r>
            <w:r>
              <w:t>ров, качество упаковки, наличие маркировки, правильность цен на товары и услуги.</w:t>
            </w:r>
          </w:p>
          <w:p w14:paraId="6C0BF612" w14:textId="6DC817A1" w:rsidR="004B087B" w:rsidRPr="00337243" w:rsidRDefault="00337243" w:rsidP="00337243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3.5. Осуществлять контроль сохранности товарно-материальных ценностей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B8C4" w14:textId="77777777" w:rsidR="004B087B" w:rsidRPr="001D0750" w:rsidRDefault="004B087B" w:rsidP="004B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B3DFBE" w14:textId="77777777" w:rsidR="004B087B" w:rsidRPr="001D0750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B39C5" w14:textId="77777777" w:rsidR="004B087B" w:rsidRPr="001D0750" w:rsidRDefault="004B087B" w:rsidP="004B087B">
            <w:pPr>
              <w:shd w:val="clear" w:color="auto" w:fill="FFFFFF"/>
              <w:spacing w:after="0" w:line="240" w:lineRule="auto"/>
              <w:rPr>
                <w:rStyle w:val="FontStyle6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750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1703E175" w14:textId="77777777" w:rsidR="004B087B" w:rsidRPr="001D0750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0AED0366" w14:textId="77777777" w:rsidR="004B087B" w:rsidRPr="001D0750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готов к самостоятельной информационно-познавательной деятельности,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41A814E1" w14:textId="77777777" w:rsidR="004B087B" w:rsidRPr="001D0750" w:rsidRDefault="004B087B" w:rsidP="004B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18430B" w14:textId="3531C3A1" w:rsidR="004B087B" w:rsidRPr="00231EAE" w:rsidRDefault="004B087B" w:rsidP="00145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F8D439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практическим раб</w:t>
            </w:r>
            <w:r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там: «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коллажа на тему «Будущее моей профе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сии», «Составление списка л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тературы», «Форматирование работы», «Работа в программе 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«Оформление д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клада для защиты индивид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проекта»</w:t>
            </w:r>
          </w:p>
          <w:p w14:paraId="44F271EA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8E45E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DB322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3DCFAE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5261F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439EC" w14:textId="77777777" w:rsidR="0019160F" w:rsidRPr="00231EA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D6448" w14:textId="77777777" w:rsidR="0019160F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темам: «Тр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 к оформлению рефер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та», «Требования к составл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списка литературы», «Форматирование работы», «Анализ личностных интер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1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</w:t>
            </w:r>
          </w:p>
          <w:p w14:paraId="5BE55876" w14:textId="77777777" w:rsidR="0019160F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0A04DF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9D64C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выступление с докл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рефератом, презентацией.</w:t>
            </w:r>
          </w:p>
          <w:p w14:paraId="5B4F020A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E3113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лект-карты, схем.</w:t>
            </w:r>
          </w:p>
          <w:p w14:paraId="187D478C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2E8EB2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самостоятельной раб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14:paraId="2A24F08F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D6E62" w14:textId="49889A39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</w:t>
            </w:r>
            <w:r w:rsidR="0019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(реферата)</w:t>
            </w:r>
            <w:r w:rsidRPr="001D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28D33C" w14:textId="77777777" w:rsidR="004B087B" w:rsidRPr="001D0750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49D690" w14:textId="77777777" w:rsidR="00A56FB1" w:rsidRPr="00231EA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B1" w:rsidRPr="00231EAE" w14:paraId="1FC9AD97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0FDF0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циальную значимость своей б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дущей профессии, проявлять к ней устойчивый интерес.</w:t>
            </w:r>
          </w:p>
          <w:p w14:paraId="10E8676C" w14:textId="77777777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45401" w14:textId="044341FA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дущей профессии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6CAD2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анкетиров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14:paraId="6DDF9A33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72A785EC" w14:textId="362B9468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A56FB1" w:rsidRPr="00231EAE" w14:paraId="4E722EA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93495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деятельность, исходя 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цели и способов её достиж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ния, определённых руководит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14:paraId="1B5BDC33" w14:textId="0F8A822D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9399D" w14:textId="77777777" w:rsidR="00A56FB1" w:rsidRPr="000B2DA9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 и применение методов и способов решения профе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сиональных задач в области технического обслуживания и ремонта автотранспортных средств;</w:t>
            </w:r>
          </w:p>
          <w:p w14:paraId="2E1B4C3F" w14:textId="4E542216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выполнения работ;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8DDCF" w14:textId="0CAC8EF8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Изучение продукта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A56FB1" w:rsidRPr="00231EAE" w14:paraId="700BFD88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D0D55" w14:textId="4FB0BE2E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3.Анализировать рабочую ситуацию, осуществлять тек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щий и итоговый контроль, оце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ку и коррекцию собственной д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ятельности, нести ответстве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своей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55E07" w14:textId="52F585ED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стандартных профессионал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1FBA07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29D51ED1" w14:textId="4C306BB8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A56FB1" w:rsidRPr="00231EAE" w14:paraId="667F1D77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C5918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4852D56B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пр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  <w:p w14:paraId="7231863B" w14:textId="77777777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14F20" w14:textId="77777777" w:rsidR="00A56FB1" w:rsidRPr="000B2DA9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димой информации;</w:t>
            </w:r>
          </w:p>
          <w:p w14:paraId="5F65844C" w14:textId="77777777" w:rsidR="00A56FB1" w:rsidRPr="000B2DA9" w:rsidRDefault="00A56FB1" w:rsidP="00A56FB1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источников, включая электронные;</w:t>
            </w:r>
          </w:p>
          <w:p w14:paraId="70F78675" w14:textId="5491333F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67D758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62EE2E9D" w14:textId="67BD348A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A56FB1" w:rsidRPr="00231EAE" w14:paraId="17CF9F04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B8706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 xml:space="preserve">логии в профессиональной дея-тельности. </w:t>
            </w:r>
          </w:p>
          <w:p w14:paraId="0394240C" w14:textId="77777777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58FB6" w14:textId="77777777" w:rsidR="00A56FB1" w:rsidRPr="000B2DA9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6537A225" w14:textId="77777777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B72370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225451B7" w14:textId="60D77639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A56FB1" w:rsidRPr="00231EAE" w14:paraId="3BB8231F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18C45" w14:textId="77777777" w:rsidR="00A56FB1" w:rsidRPr="00DA4938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ОК 6. Работать в  команде, э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4938"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руководством, клиентами. </w:t>
            </w:r>
          </w:p>
          <w:p w14:paraId="6107B5A5" w14:textId="77777777" w:rsidR="00A56FB1" w:rsidRPr="000B2DA9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05C45" w14:textId="44DF502F" w:rsidR="00A56FB1" w:rsidRPr="001D0750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13EEFE" w14:textId="77777777" w:rsidR="00A56FB1" w:rsidRPr="000B2DA9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7770C164" w14:textId="05C470E6" w:rsidR="00A56FB1" w:rsidRPr="001D0750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4B087B" w:rsidRPr="00231EAE" w14:paraId="268C5E88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01C28" w14:textId="6DC8565B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ЛР 13  Демонстрирующий г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товность и способность вести диалог с другими людьми, д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стигать в нем взаимопонимания, находить общие цели и сотру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ничать для их достижения в профессиональной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4EFC4" w14:textId="39A5DCEA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Взаимодействует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обуча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18E097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64FF05BF" w14:textId="746CC3B0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4B087B" w:rsidRPr="00231EAE" w14:paraId="30087D7C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EF837" w14:textId="0B9C380B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сознател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EB047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мобильностью и высоким уровнем притязаний в</w:t>
            </w:r>
          </w:p>
          <w:p w14:paraId="6D353BA8" w14:textId="4B5D42B3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нировать личностно – пр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D49BA1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2E3E8887" w14:textId="1E634EB9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4B087B" w:rsidRPr="00231EAE" w14:paraId="64A99154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7EC29" w14:textId="62CFE3E0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гражда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ское отношение к професси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как к во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личного участия в решении общественных, гос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дарственных, общенационал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проблем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BA17C" w14:textId="5C65EBF4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Сформирована активная гражданская позиция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19D8D7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142EDB8E" w14:textId="73A08AD7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4B087B" w:rsidRPr="00231EAE" w14:paraId="7663F64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C108D" w14:textId="70FB5908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16 Принимающий основы экологической культуры, соо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современному уровню экологического мышл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применяющий опыт экол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 ориентированной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флексивно-оценочной и практ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деятельности в жизне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ситуациях и професси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3DFBD" w14:textId="75937CB7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здоровья.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47F94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313F176D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5C726F16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5DBB52CA" w14:textId="2D1C8B91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4B087B" w:rsidRPr="00231EAE" w14:paraId="4B0DC86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709E4" w14:textId="3B22F4B8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ЛР 18 Демонстрирующий гото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планировать и реализов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собственное професси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315C7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сформированными ценнос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ными ориентациями и</w:t>
            </w:r>
          </w:p>
          <w:p w14:paraId="2DE34612" w14:textId="42375274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62F9D7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731794CE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0303FD01" w14:textId="6AB48BA9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4B087B" w:rsidRPr="00231EAE" w14:paraId="2E1D695E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9DEB6" w14:textId="2B5EB0BB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Проявляющий спосо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произво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ситуацию, быстро принимать решения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EC3B5" w14:textId="77777777" w:rsidR="004B087B" w:rsidRPr="00815214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профессиональных задач в области технического обсл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37F19328" w14:textId="4D96E56C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A7315C" w14:textId="30EC44F0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15214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4B087B" w:rsidRPr="00231EAE" w14:paraId="1ADCEB0E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8473" w14:textId="731D89D2" w:rsidR="004B087B" w:rsidRPr="000B2DA9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профессионал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деятельности, применител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но к различным контекстам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80BA3" w14:textId="4F3D26F0" w:rsidR="004B087B" w:rsidRPr="00231EA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профессионал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ные задачи в области техн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обслуживания и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0BA385" w14:textId="77777777" w:rsidR="004B087B" w:rsidRPr="00600688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13436095" w14:textId="718D1974" w:rsidR="004B087B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0688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</w:tbl>
    <w:p w14:paraId="2B0BD840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3D743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C7CE" w14:textId="77777777" w:rsidR="00326032" w:rsidRPr="00231EA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E408E" w14:textId="77777777" w:rsidR="00326032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4BFA" w14:textId="77777777" w:rsidR="00EB64B2" w:rsidRPr="00231EAE" w:rsidRDefault="00EB64B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C3143" w14:textId="77777777" w:rsidR="0012697B" w:rsidRDefault="0012697B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F29A8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DD71E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89F80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B9A0A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12F60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34321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306E1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BC0ED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5201C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DAE1B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D3D24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F6751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B7515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75443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0F799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 И МОЛОДЕЖНОЙ ПОЛИТИКИ СВЕРДЛОВСКОЙ ОБЛАСТИ</w:t>
      </w:r>
    </w:p>
    <w:p w14:paraId="4B77A650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48341CF5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7D14D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538D5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2369E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86332E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60EC7" w14:textId="77777777" w:rsidR="001379F5" w:rsidRDefault="001379F5" w:rsidP="001379F5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6051C26E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B9CE382" w14:textId="77777777" w:rsidR="001379F5" w:rsidRPr="00231EAE" w:rsidRDefault="001379F5" w:rsidP="001379F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ОУД 14. «</w:t>
      </w:r>
      <w:r w:rsidRPr="00231EAE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ПРОЕКТНОЙ ДЕЯТЕЛЬНОСТИ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»</w:t>
      </w:r>
    </w:p>
    <w:p w14:paraId="0CD0BB23" w14:textId="77777777" w:rsidR="001379F5" w:rsidRDefault="001379F5" w:rsidP="001379F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38.01.02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Продавец, контролёр-кассир</w:t>
      </w:r>
    </w:p>
    <w:p w14:paraId="3EA7D713" w14:textId="77777777" w:rsidR="001379F5" w:rsidRPr="00D5597E" w:rsidRDefault="001379F5" w:rsidP="001379F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3курс, группа 35-ПР</w:t>
      </w:r>
    </w:p>
    <w:p w14:paraId="47F2D7EE" w14:textId="77777777" w:rsidR="001379F5" w:rsidRPr="00C97033" w:rsidRDefault="001379F5" w:rsidP="001379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14:paraId="4A52B21B" w14:textId="77777777" w:rsidR="001379F5" w:rsidRDefault="001379F5" w:rsidP="001379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879E2F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2ACC4BE4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822FF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53B3812E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286F94F5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5BB24D46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624B6133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00DCDB84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33DDFF57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669982C6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2A3AC6ED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2BEE3DED" w14:textId="77777777" w:rsidR="001379F5" w:rsidRDefault="001379F5" w:rsidP="00137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6DCA800A" w14:textId="77777777" w:rsidR="001379F5" w:rsidRDefault="001379F5" w:rsidP="00137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1379F5" w14:paraId="7CF64B5F" w14:textId="77777777" w:rsidTr="00901427">
        <w:tc>
          <w:tcPr>
            <w:tcW w:w="4597" w:type="pct"/>
            <w:gridSpan w:val="2"/>
            <w:hideMark/>
          </w:tcPr>
          <w:p w14:paraId="0C9F02C3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Паспорт комплекта контрольно - оценочных средств</w:t>
            </w:r>
          </w:p>
        </w:tc>
        <w:tc>
          <w:tcPr>
            <w:tcW w:w="403" w:type="pct"/>
            <w:hideMark/>
          </w:tcPr>
          <w:p w14:paraId="4B39A185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79F5" w14:paraId="48A219DF" w14:textId="77777777" w:rsidTr="00901427">
        <w:tc>
          <w:tcPr>
            <w:tcW w:w="282" w:type="pct"/>
          </w:tcPr>
          <w:p w14:paraId="0FB67679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14:paraId="65EBB647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  <w:hideMark/>
          </w:tcPr>
          <w:p w14:paraId="1EBCB616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79F5" w14:paraId="136143F5" w14:textId="77777777" w:rsidTr="00901427">
        <w:tc>
          <w:tcPr>
            <w:tcW w:w="282" w:type="pct"/>
          </w:tcPr>
          <w:p w14:paraId="0DC75C7A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  <w:hideMark/>
          </w:tcPr>
          <w:p w14:paraId="34336D57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  <w:hideMark/>
          </w:tcPr>
          <w:p w14:paraId="33F68536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79F5" w14:paraId="76B998C2" w14:textId="77777777" w:rsidTr="00901427">
        <w:tc>
          <w:tcPr>
            <w:tcW w:w="282" w:type="pct"/>
          </w:tcPr>
          <w:p w14:paraId="1578D198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570D618D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Описание процедуры промежуточной аттестации </w:t>
            </w:r>
          </w:p>
          <w:p w14:paraId="376433F1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1A29769A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3B7A173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F5" w14:paraId="4A178FF3" w14:textId="77777777" w:rsidTr="00901427">
        <w:tc>
          <w:tcPr>
            <w:tcW w:w="282" w:type="pct"/>
          </w:tcPr>
          <w:p w14:paraId="49263E77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5B373BF6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7104394F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F5" w14:paraId="71B3C3F3" w14:textId="77777777" w:rsidTr="00901427">
        <w:tc>
          <w:tcPr>
            <w:tcW w:w="4597" w:type="pct"/>
            <w:gridSpan w:val="2"/>
            <w:hideMark/>
          </w:tcPr>
          <w:p w14:paraId="04FA27AF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Комплект «Промежуточная аттестация»</w:t>
            </w:r>
          </w:p>
        </w:tc>
        <w:tc>
          <w:tcPr>
            <w:tcW w:w="403" w:type="pct"/>
            <w:hideMark/>
          </w:tcPr>
          <w:p w14:paraId="0BD12637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79F5" w14:paraId="45BD0A47" w14:textId="77777777" w:rsidTr="00901427">
        <w:tc>
          <w:tcPr>
            <w:tcW w:w="282" w:type="pct"/>
          </w:tcPr>
          <w:p w14:paraId="1871356B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</w:tcPr>
          <w:p w14:paraId="4A1B1254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Оценивание проекта</w:t>
            </w:r>
          </w:p>
          <w:p w14:paraId="0B9AECCC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Оценивание реферата</w:t>
            </w:r>
          </w:p>
          <w:p w14:paraId="517AFE23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hideMark/>
          </w:tcPr>
          <w:p w14:paraId="76746F1C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BD782AD" w14:textId="77777777" w:rsidR="001379F5" w:rsidRDefault="001379F5" w:rsidP="00901427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1379F5" w14:paraId="5CA0BC34" w14:textId="77777777" w:rsidTr="00901427">
        <w:tc>
          <w:tcPr>
            <w:tcW w:w="282" w:type="pct"/>
          </w:tcPr>
          <w:p w14:paraId="00402123" w14:textId="77777777" w:rsidR="001379F5" w:rsidRDefault="001379F5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3743D8F0" w14:textId="77777777" w:rsidR="001379F5" w:rsidRDefault="001379F5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40E642E2" w14:textId="77777777" w:rsidR="001379F5" w:rsidRDefault="001379F5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10A82" w14:textId="77777777" w:rsidR="001379F5" w:rsidRDefault="001379F5" w:rsidP="001379F5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1. ПАСПОРТ КОМПЛЕКТА КОНТРОЛЬНО-ОЦЕНОЧНЫХ СРЕДСТВ</w:t>
      </w:r>
    </w:p>
    <w:p w14:paraId="2EDCDB1E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EE915" w14:textId="77777777" w:rsidR="001379F5" w:rsidRDefault="001379F5" w:rsidP="001379F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КОНТРОЛЬ И ОЦЕНКА РЕЗУЛЬТАТОВ ОСВОЕНИЯ ДИСЦИПЛИНЫ</w:t>
      </w:r>
    </w:p>
    <w:p w14:paraId="41D0CD01" w14:textId="77777777" w:rsidR="001379F5" w:rsidRDefault="001379F5" w:rsidP="0013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Изучаются этапы реализации проекта, требования к оформлению и содержанию проектов, правила презентации и защиты проекта(реферата).</w:t>
      </w:r>
    </w:p>
    <w:p w14:paraId="02557B4E" w14:textId="77777777" w:rsidR="001379F5" w:rsidRDefault="001379F5" w:rsidP="00137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оценки освоения учебной дисциплины «Основы проектной деятельности»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ляются овладение  студентами общими и профессиональными компетенциями и личностными результатами. </w:t>
      </w:r>
    </w:p>
    <w:p w14:paraId="24680DF1" w14:textId="77777777" w:rsidR="001379F5" w:rsidRDefault="001379F5" w:rsidP="001379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ющих форм и методов:</w:t>
      </w:r>
    </w:p>
    <w:tbl>
      <w:tblPr>
        <w:tblW w:w="10510" w:type="dxa"/>
        <w:tblCellSpacing w:w="15" w:type="dxa"/>
        <w:tblLook w:val="04A0" w:firstRow="1" w:lastRow="0" w:firstColumn="1" w:lastColumn="0" w:noHBand="0" w:noVBand="1"/>
      </w:tblPr>
      <w:tblGrid>
        <w:gridCol w:w="3704"/>
        <w:gridCol w:w="3403"/>
        <w:gridCol w:w="3403"/>
      </w:tblGrid>
      <w:tr w:rsidR="001379F5" w14:paraId="0A77A7F6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BAFA5" w14:textId="77777777" w:rsidR="001379F5" w:rsidRDefault="001379F5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E164B" w14:textId="77777777" w:rsidR="001379F5" w:rsidRDefault="001379F5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A34C8" w14:textId="77777777" w:rsidR="001379F5" w:rsidRDefault="001379F5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1379F5" w14:paraId="48915B30" w14:textId="77777777" w:rsidTr="00901427">
        <w:trPr>
          <w:trHeight w:val="44"/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350E6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1.1. Проверять качество, комплектность, количественные характеристики непродовол</w:t>
            </w:r>
            <w:r>
              <w:t>ь</w:t>
            </w:r>
            <w:r>
              <w:t xml:space="preserve">ственных товаров. </w:t>
            </w:r>
          </w:p>
          <w:p w14:paraId="01F35ACE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1.2. Осуществлять подгото</w:t>
            </w:r>
            <w:r>
              <w:t>в</w:t>
            </w:r>
            <w:r>
              <w:t>ку, размещение товаров в торг</w:t>
            </w:r>
            <w:r>
              <w:t>о</w:t>
            </w:r>
            <w:r>
              <w:t xml:space="preserve">вом зале и выкладку на торгово-технологическом оборудовании. </w:t>
            </w:r>
          </w:p>
          <w:p w14:paraId="6FEF3CBE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1.3. Обслуживать покупат</w:t>
            </w:r>
            <w:r>
              <w:t>е</w:t>
            </w:r>
            <w:r>
              <w:t>лей и предоставлять достове</w:t>
            </w:r>
            <w:r>
              <w:t>р</w:t>
            </w:r>
            <w:r>
              <w:t>ную информацию о качестве, потребительских свойствах т</w:t>
            </w:r>
            <w:r>
              <w:t>о</w:t>
            </w:r>
            <w:r>
              <w:t>варов, требованиях безопасн</w:t>
            </w:r>
            <w:r>
              <w:t>о</w:t>
            </w:r>
            <w:r>
              <w:t xml:space="preserve">сти их эксплуатации. </w:t>
            </w:r>
          </w:p>
          <w:p w14:paraId="47FA2FCC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 xml:space="preserve">ПК 1.4. Осуществлять контроль за сохранностью товарно-материальных ценностей.  </w:t>
            </w:r>
          </w:p>
          <w:p w14:paraId="64088FBB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2.3. Обслуживать покупат</w:t>
            </w:r>
            <w:r>
              <w:t>е</w:t>
            </w:r>
            <w:r>
              <w:t>лей, консультировать их о п</w:t>
            </w:r>
            <w:r>
              <w:t>и</w:t>
            </w:r>
            <w:r>
              <w:t>щевой ценности, вкусовых ос</w:t>
            </w:r>
            <w:r>
              <w:t>о</w:t>
            </w:r>
            <w:r>
              <w:t>бенностях и свойствах отдел</w:t>
            </w:r>
            <w:r>
              <w:t>ь</w:t>
            </w:r>
            <w:r>
              <w:t>ных продовольственных тов</w:t>
            </w:r>
            <w:r>
              <w:t>а</w:t>
            </w:r>
            <w:r>
              <w:t xml:space="preserve">ров. </w:t>
            </w:r>
          </w:p>
          <w:p w14:paraId="377EE4FB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2.4. Соблюдать условия хр</w:t>
            </w:r>
            <w:r>
              <w:t>а</w:t>
            </w:r>
            <w:r>
              <w:t xml:space="preserve">нения, сроки годности, сроки хранения и сроки реализации продаваемых продуктов. </w:t>
            </w:r>
          </w:p>
          <w:p w14:paraId="1A23482E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 xml:space="preserve">ПК 2.6. Осуществлять контроль сохранности товарно-материальных ценностей. </w:t>
            </w:r>
          </w:p>
          <w:p w14:paraId="5694BBC4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2.7. Изучать спрос покупат</w:t>
            </w:r>
            <w:r>
              <w:t>е</w:t>
            </w:r>
            <w:r>
              <w:t xml:space="preserve">лей. </w:t>
            </w:r>
          </w:p>
          <w:p w14:paraId="22F42ABE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3.3. Проверять качество и количество продаваемых тов</w:t>
            </w:r>
            <w:r>
              <w:t>а</w:t>
            </w:r>
            <w:r>
              <w:lastRenderedPageBreak/>
              <w:t>ров, качество упаковки, наличие маркировки, правильность цен на товары и услуги.</w:t>
            </w:r>
          </w:p>
          <w:p w14:paraId="0C187B04" w14:textId="77777777" w:rsidR="001379F5" w:rsidRDefault="001379F5" w:rsidP="00901427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>
              <w:t>ПК 3.5. Осуществлять контроль сохранности товарно-материальных ценностей.</w:t>
            </w:r>
          </w:p>
          <w:p w14:paraId="22340094" w14:textId="77777777" w:rsidR="001379F5" w:rsidRDefault="001379F5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6E31D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эмоциональную устойчивость;</w:t>
            </w:r>
          </w:p>
          <w:p w14:paraId="6343B5F6" w14:textId="77777777" w:rsidR="001379F5" w:rsidRDefault="001379F5" w:rsidP="0090142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личностную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14:paraId="37A883D2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Style w:val="FontStyle6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56D5E6E1" w14:textId="77777777" w:rsidR="001379F5" w:rsidRDefault="001379F5" w:rsidP="00901427">
            <w:pPr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67072C8A" w14:textId="77777777" w:rsidR="001379F5" w:rsidRDefault="001379F5" w:rsidP="0090142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 к самостоятельной информационно-познавательной деятельности, умеет ориентироваться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19448C11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безопасности.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E2B29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практическим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коллажа на тему «Будущее моей профе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сии», «Составление списка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тературы», «Форматирование работы», «Работа в 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9C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«Оформление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клада для защиты индивид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проекта»</w:t>
            </w:r>
          </w:p>
          <w:p w14:paraId="1B8AAC92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0B2D70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AF7B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DA24F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89C86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982D8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ED5AD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темам: «Тр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 к оформлению рефер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та», «Требования к составл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списка литературы», «Форматирование работы», «Анализ личностных интер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</w:t>
            </w:r>
          </w:p>
          <w:p w14:paraId="57C35AD9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1281F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ED1FA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выступление с докл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рефератом, презентацией.</w:t>
            </w:r>
          </w:p>
          <w:p w14:paraId="00E517C7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CDDE4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лект-карты, схем.</w:t>
            </w:r>
          </w:p>
          <w:p w14:paraId="47D5F28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C5110F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самостоятельной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14:paraId="242C504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0FA55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 (реферата).</w:t>
            </w:r>
          </w:p>
          <w:p w14:paraId="1A476270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8160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9F5" w14:paraId="59445964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42213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циальную значимость своей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дущей профессии, проявлять к ней устойчивый интерес.</w:t>
            </w:r>
          </w:p>
          <w:p w14:paraId="1B7BDA0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79E3F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дущей профессии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ECC14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анкетиров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14:paraId="7957D209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39219B0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1379F5" w14:paraId="5CE5F933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63DFA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её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определённых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14:paraId="0C2461D6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A0331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решения профе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задач в области технического обслуживания и ремонта автотранспортных средств;</w:t>
            </w:r>
          </w:p>
          <w:p w14:paraId="62E94E55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выполнения работ;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F037F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1379F5" w14:paraId="4E3CB50A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6001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3.Анализировать рабочую ситуацию, осуществлять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и итоговый контроль,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коррекцию собственной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ятельности, нести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своей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ED8D5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стандартных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15917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1F63AEF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1379F5" w14:paraId="6F1AD779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A2304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5C1E16E2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  <w:p w14:paraId="0960D26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4FF14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димой информации;</w:t>
            </w:r>
          </w:p>
          <w:p w14:paraId="3D6A828D" w14:textId="77777777" w:rsidR="001379F5" w:rsidRDefault="001379F5" w:rsidP="001379F5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источников, включая электронные;</w:t>
            </w:r>
          </w:p>
          <w:p w14:paraId="3A1F1E5C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C7FAB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641AB190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379F5" w14:paraId="6528CB4B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927F4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в профессиональной дея-тельности. </w:t>
            </w:r>
          </w:p>
          <w:p w14:paraId="070EA42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CC815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0054ABE5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310A3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4CB209A5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379F5" w14:paraId="324677D9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BD99B" w14:textId="77777777" w:rsidR="001379F5" w:rsidRDefault="001379F5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 команде,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руководством, клиентами. </w:t>
            </w:r>
          </w:p>
          <w:p w14:paraId="06A7F597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55301" w14:textId="77777777" w:rsidR="001379F5" w:rsidRDefault="001379F5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E5390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3B687B1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379F5" w14:paraId="3349F32D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0818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13  Демонстрирующий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товность и способность вести диалог с другими людьми,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стигать в нем взаимопонимания, находить общие цели и сотру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ничать для их достижения в профессиональной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696C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Взаимодействует с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40021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0735BABF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1379F5" w14:paraId="11035D96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2CB42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14 Проявляющий сознател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C6884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мобильностью и высоким уровнем притязаний в</w:t>
            </w:r>
          </w:p>
          <w:p w14:paraId="058232A6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нировать личностно –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DC19A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4C59183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1379F5" w14:paraId="54170D67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A0847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ское отношение к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как к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личного участия в решении общественных, 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дарственных, общенационал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проблем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5BE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E1A56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35352D49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1379F5" w14:paraId="64CE8D7B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A17FD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16 Принимающий основы экологической культуры,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современному уровню экологического мышл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применяющий опыт экол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 ориентированной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флексивно-оценочной и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деятельности в жизне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ситуациях и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0A2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здоровья.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D00FD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39DBB1B1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3C3CAD97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7EDC4EF8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1379F5" w14:paraId="43A01A77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69E98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18 Демонстрирующий гото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планировать и реализов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собственное професси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F112C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сформированными ценнос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ными ориентациями и</w:t>
            </w:r>
          </w:p>
          <w:p w14:paraId="23D2AAA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A01F7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235A4224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58A817A6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1379F5" w14:paraId="6099429D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414E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19 Проявляющий спосо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ситуацию, быстро принимать решения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3D62A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профессиональных задач в области технического обсл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4C7BCBB8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3301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1379F5" w14:paraId="5BDA2F56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73D3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деятельности, применител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к различным контекстам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149F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задачи в области 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обслуживания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0046B" w14:textId="77777777" w:rsidR="001379F5" w:rsidRDefault="001379F5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3326355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</w:tbl>
    <w:p w14:paraId="5C56EE6D" w14:textId="77777777" w:rsidR="001379F5" w:rsidRDefault="001379F5" w:rsidP="00137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5B2ED" w14:textId="77777777" w:rsidR="001379F5" w:rsidRDefault="001379F5" w:rsidP="001379F5">
      <w:pPr>
        <w:pStyle w:val="2"/>
        <w:ind w:left="106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ФОРМЫ ПРОМЕЖУТОЧНОЙ АТТЕСТАЦИИ</w:t>
      </w:r>
    </w:p>
    <w:p w14:paraId="0BADF416" w14:textId="77777777" w:rsidR="001379F5" w:rsidRDefault="001379F5" w:rsidP="001379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1379F5" w14:paraId="481B68ED" w14:textId="77777777" w:rsidTr="00901427">
        <w:trPr>
          <w:trHeight w:val="383"/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9622" w14:textId="77777777" w:rsidR="001379F5" w:rsidRDefault="001379F5" w:rsidP="0090142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B48" w14:textId="77777777" w:rsidR="001379F5" w:rsidRDefault="001379F5" w:rsidP="009014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DD8D" w14:textId="77777777" w:rsidR="001379F5" w:rsidRDefault="001379F5" w:rsidP="009014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379F5" w14:paraId="3E17394E" w14:textId="77777777" w:rsidTr="00901427">
        <w:trPr>
          <w:jc w:val="center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BDB" w14:textId="2C1FA889" w:rsidR="001379F5" w:rsidRDefault="001379F5" w:rsidP="009014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4FA5" w14:textId="77777777" w:rsidR="001379F5" w:rsidRDefault="001379F5" w:rsidP="0090142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33AD" w14:textId="77777777" w:rsidR="001379F5" w:rsidRDefault="001379F5" w:rsidP="0090142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</w:tr>
    </w:tbl>
    <w:p w14:paraId="1BFE4DCA" w14:textId="77777777" w:rsidR="001379F5" w:rsidRDefault="001379F5" w:rsidP="001379F5">
      <w:pPr>
        <w:pStyle w:val="2"/>
        <w:keepLines/>
        <w:suppressAutoHyphens w:val="0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5FAF9CE" w14:textId="77777777" w:rsidR="001379F5" w:rsidRDefault="001379F5" w:rsidP="001379F5">
      <w:pPr>
        <w:pStyle w:val="2"/>
        <w:keepLines/>
        <w:suppressAutoHyphens w:val="0"/>
        <w:spacing w:before="0" w:after="0" w:line="360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1.3.ОПИСАНИЕ ПРОЦЕДУРЫ ПРОМЕЖУТОЧНОЙ АТТЕСТАЦИИ</w:t>
      </w:r>
    </w:p>
    <w:p w14:paraId="084E08E4" w14:textId="77777777" w:rsidR="001379F5" w:rsidRDefault="001379F5" w:rsidP="001379F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Студенту предлагается сдать зачёт в виде защиты реферата или проекта.</w:t>
      </w:r>
    </w:p>
    <w:p w14:paraId="34B7B705" w14:textId="77777777" w:rsidR="001379F5" w:rsidRDefault="001379F5" w:rsidP="001379F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Время на выступление: 5-7 мин.</w:t>
      </w:r>
    </w:p>
    <w:p w14:paraId="06F50A65" w14:textId="77777777" w:rsidR="001379F5" w:rsidRDefault="001379F5" w:rsidP="001379F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Условия выполнения заданий: </w:t>
      </w:r>
    </w:p>
    <w:p w14:paraId="019C746D" w14:textId="77777777" w:rsidR="001379F5" w:rsidRDefault="001379F5" w:rsidP="001379F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- помещение: учебная аудитория</w:t>
      </w:r>
    </w:p>
    <w:p w14:paraId="6A2B21C2" w14:textId="77777777" w:rsidR="001379F5" w:rsidRDefault="001379F5" w:rsidP="0013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оборудование: компьютер, проектор</w:t>
      </w:r>
    </w:p>
    <w:p w14:paraId="13BAF71B" w14:textId="77777777" w:rsidR="001379F5" w:rsidRDefault="001379F5" w:rsidP="001379F5">
      <w:pPr>
        <w:pStyle w:val="2"/>
        <w:spacing w:before="0"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КОМПЛЕКТ «ПРОМЕЖУТОЧНАЯ АТТЕСТАЦИЯ»</w:t>
      </w:r>
    </w:p>
    <w:p w14:paraId="06A68DC5" w14:textId="77777777" w:rsidR="001379F5" w:rsidRDefault="001379F5" w:rsidP="001379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Оценивание проекта</w:t>
      </w:r>
    </w:p>
    <w:p w14:paraId="3E997291" w14:textId="77777777" w:rsidR="001379F5" w:rsidRDefault="001379F5" w:rsidP="00137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проекта:</w:t>
      </w:r>
    </w:p>
    <w:p w14:paraId="1FCD00C4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Постановка цели, планирование путей ее достижения.</w:t>
      </w:r>
    </w:p>
    <w:p w14:paraId="16A31BBF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 и обоснование проблемы проекта.</w:t>
      </w:r>
    </w:p>
    <w:p w14:paraId="0A6C3F3D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Глубина раскрытия темы проекта.</w:t>
      </w:r>
    </w:p>
    <w:p w14:paraId="75C2BA42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Разнообразие источников информации, целесообразность их использования.</w:t>
      </w:r>
    </w:p>
    <w:p w14:paraId="4A707188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Соответствие выбранных способов работы цели и содержанию проекта.</w:t>
      </w:r>
    </w:p>
    <w:p w14:paraId="56C05C7A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хода работы, выводы и перспективы.</w:t>
      </w:r>
    </w:p>
    <w:p w14:paraId="2CA887A4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Личная заинтересованность автора, творческий подход к работе.</w:t>
      </w:r>
    </w:p>
    <w:p w14:paraId="586877D1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Соответствие требованиям оформления письменной части.</w:t>
      </w:r>
    </w:p>
    <w:p w14:paraId="3AC97394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Качество проведения презентации.</w:t>
      </w:r>
    </w:p>
    <w:p w14:paraId="5D63C8C2" w14:textId="77777777" w:rsidR="001379F5" w:rsidRDefault="001379F5" w:rsidP="001379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Качество проектного продукта.</w:t>
      </w:r>
    </w:p>
    <w:p w14:paraId="5819AC11" w14:textId="77777777" w:rsidR="001379F5" w:rsidRDefault="001379F5" w:rsidP="001379F5">
      <w:pPr>
        <w:spacing w:before="100" w:beforeAutospacing="1" w:after="100" w:afterAutospacing="1" w:line="240" w:lineRule="auto"/>
        <w:jc w:val="center"/>
        <w:rPr>
          <w:ins w:id="2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проекта</w:t>
      </w:r>
    </w:p>
    <w:p w14:paraId="6BEAF019" w14:textId="77777777" w:rsidR="001379F5" w:rsidRDefault="001379F5" w:rsidP="001379F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ins w:id="3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(Индивидуальная карта студента, защищающего проекта)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55"/>
        <w:gridCol w:w="3165"/>
        <w:gridCol w:w="1545"/>
        <w:gridCol w:w="1106"/>
        <w:gridCol w:w="1515"/>
      </w:tblGrid>
      <w:tr w:rsidR="001379F5" w14:paraId="06437718" w14:textId="77777777" w:rsidTr="00901427">
        <w:trPr>
          <w:trHeight w:val="345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F09ECD0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ACEB99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7B36B8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9316D1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3E587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Коллеги</w:t>
            </w:r>
          </w:p>
          <w:p w14:paraId="19F9266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</w:t>
            </w:r>
          </w:p>
        </w:tc>
      </w:tr>
      <w:tr w:rsidR="001379F5" w14:paraId="73F529C2" w14:textId="77777777" w:rsidTr="00901427">
        <w:trPr>
          <w:trHeight w:val="36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53C8B3D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Процесс</w:t>
            </w:r>
          </w:p>
          <w:p w14:paraId="5EB693DA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D52F33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акти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1249DA87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(10 баллов)</w:t>
            </w:r>
          </w:p>
          <w:p w14:paraId="36513A72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653BF33D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работать в кома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(10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7EF647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5EE2C5B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873F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0CE9E153" w14:textId="77777777" w:rsidTr="0090142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F4FFAA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A509AC9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(15 баллов)</w:t>
            </w:r>
          </w:p>
          <w:p w14:paraId="614EE5FD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AD9F400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6727CB8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754B7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5382F3D5" w14:textId="77777777" w:rsidTr="0090142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375F5E9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F67AD6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Достигнутый результат (15 баллов)</w:t>
            </w:r>
          </w:p>
          <w:p w14:paraId="2775413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8546054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80065EF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35F7D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3A11E1B6" w14:textId="77777777" w:rsidTr="00901427">
        <w:trPr>
          <w:trHeight w:val="3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1D11FC6" w14:textId="77777777" w:rsidR="001379F5" w:rsidRDefault="001379F5" w:rsidP="00901427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EBCE74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– 100 баллов – «отли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но»; 70 – 85 баллов – «х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рошо»;</w:t>
            </w:r>
          </w:p>
          <w:p w14:paraId="2000EA9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– 70 баллов – «удовл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творительно»;</w:t>
            </w:r>
          </w:p>
          <w:p w14:paraId="5E34FA0C" w14:textId="77777777" w:rsidR="001379F5" w:rsidRDefault="001379F5" w:rsidP="00901427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50 баллов - «неуд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влетворительно».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991FA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CDE4E" w14:textId="77777777" w:rsidR="001379F5" w:rsidRDefault="001379F5" w:rsidP="001379F5">
      <w:pPr>
        <w:spacing w:before="100" w:beforeAutospacing="1" w:after="100" w:afterAutospacing="1" w:line="240" w:lineRule="auto"/>
        <w:jc w:val="center"/>
        <w:rPr>
          <w:ins w:id="4" w:author="Unknow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оценка проекта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56"/>
        <w:gridCol w:w="3885"/>
        <w:gridCol w:w="615"/>
        <w:gridCol w:w="615"/>
        <w:gridCol w:w="630"/>
        <w:gridCol w:w="1455"/>
        <w:gridCol w:w="1002"/>
      </w:tblGrid>
      <w:tr w:rsidR="001379F5" w14:paraId="153F2437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7B9325A" w14:textId="77777777" w:rsidR="001379F5" w:rsidRDefault="001379F5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6CD5C45" w14:textId="77777777" w:rsidR="001379F5" w:rsidRDefault="001379F5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F599808" w14:textId="77777777" w:rsidR="001379F5" w:rsidRDefault="001379F5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A6A5C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379F5" w14:paraId="4E682A64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D0ED3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E7B03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191EB12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5F3E83C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920FF57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1F099A1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273FA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F5" w14:paraId="0CF1A72C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D2F1FBD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Оформление, выполнение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3E14E3B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решений, практическая направленность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5830C97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F86F0EC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D54F1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0474E5E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6240C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50FC9496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6E90D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74755AF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полнота разработок,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конченность, подготовленность к защите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6AF2319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7E227C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A1C27BA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52CD3C6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53E87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3AF9C5D1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D2CA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4064381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творчества,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раскрытия темы, подходов, предлагаемых решений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F5880FB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1590436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F035C2A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EF39B35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64C4B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6ED9AEEB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6C456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946CFD0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решений, подходов, выводов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C9F3DB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40FAFE9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8DC3F0E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6BEBE2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4F0E1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617F9EFF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85CA4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1A6CF61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языковое оформление проекта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76E80DF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552D38A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58A1785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DB5209C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0CB99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27A21EF1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3847C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9FE7FCF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проектной работы ( плакатов, буклетов,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зентаций), соответствие стандар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требованиям, рубрицирование и структура текста, качество 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зов, схем, рисунков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379FE4A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A1D51C6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1D6DA31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A7D6BA8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7EE69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5E1CE020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9D38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F83A812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8D39AD3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8E753DD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D891C81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01744D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822D4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3BFA2218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CF25E9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  <w:p w14:paraId="69EE1FE7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F4ACCF6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доклада: композиция, полнота представления работы, подходов, результатов; 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рованность и убеждённость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3A5F6B9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0F6ECB4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BE37289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FADADA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B2513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3F4DA5BE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AC48B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052C977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глубины и широты представлений по излагаемой теме.</w:t>
            </w:r>
          </w:p>
          <w:p w14:paraId="030779DB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глубина знаний по теме (предмету), эрудиция, наличие межпредметных (междисциплина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связей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0DA6CB3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688E255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C5FD68F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3B6F334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D0821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46D94108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C360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B107EE2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проекта: культура и грамотность речи, использование наглядных средств, чувство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Импровизационное начало, удержание внимания аудитории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2E078A0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8804167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B59FDDC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66CD1FC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0B47F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60227480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0A208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874C362" w14:textId="77777777" w:rsidR="001379F5" w:rsidRDefault="001379F5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полнота,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ментированность, убеждённость, дружелюбие, стремление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ответы для успешного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темы и сильных сторон работы.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2783C1B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9A67F72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37415A0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76E8A77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2F449" w14:textId="77777777" w:rsidR="001379F5" w:rsidRDefault="001379F5" w:rsidP="009014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9F5" w14:paraId="401D6C8A" w14:textId="77777777" w:rsidTr="00901427">
        <w:trPr>
          <w:tblCellSpacing w:w="15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DC467E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1890A25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– 150 баллов – «отлично»;</w:t>
            </w:r>
          </w:p>
          <w:p w14:paraId="7156F405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– 100 баллов – «хорошо»;</w:t>
            </w:r>
          </w:p>
          <w:p w14:paraId="2FDC6811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99-65 – баллов – «удовлетворительно»;</w:t>
            </w:r>
          </w:p>
          <w:p w14:paraId="35911E95" w14:textId="77777777" w:rsidR="001379F5" w:rsidRDefault="001379F5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65 баллов - «неудовлетворительно».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EFBC5" w14:textId="77777777" w:rsidR="001379F5" w:rsidRDefault="001379F5" w:rsidP="00901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D9B7E9" w14:textId="77777777" w:rsidR="001379F5" w:rsidRDefault="001379F5" w:rsidP="001379F5">
      <w:pPr>
        <w:rPr>
          <w:rFonts w:ascii="Times New Roman" w:hAnsi="Times New Roman" w:cs="Times New Roman"/>
          <w:sz w:val="24"/>
          <w:szCs w:val="24"/>
        </w:rPr>
      </w:pPr>
    </w:p>
    <w:p w14:paraId="12712DF4" w14:textId="77777777" w:rsidR="001379F5" w:rsidRDefault="001379F5" w:rsidP="00137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Оценивание реферата </w:t>
      </w:r>
    </w:p>
    <w:p w14:paraId="1AFCA7FC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реферата: </w:t>
      </w:r>
    </w:p>
    <w:p w14:paraId="69C526D1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14:paraId="4B6F0993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14:paraId="7DCF2A95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введение;</w:t>
      </w:r>
    </w:p>
    <w:p w14:paraId="0FA1A2B3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текстовое изложение материала, разбитое на вопросы и подвопросы (пункты, подпун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ты) с необходимыми ссылками на источники, использованные автором;</w:t>
      </w:r>
    </w:p>
    <w:p w14:paraId="46EB5736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заключение;</w:t>
      </w:r>
    </w:p>
    <w:p w14:paraId="4D7D9692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14:paraId="660644B7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часть реферата).</w:t>
      </w:r>
    </w:p>
    <w:p w14:paraId="19870CFB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держание.</w:t>
      </w:r>
    </w:p>
    <w:p w14:paraId="6D09AD42" w14:textId="77777777" w:rsidR="001379F5" w:rsidRDefault="001379F5" w:rsidP="001379F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6662"/>
      </w:tblGrid>
      <w:tr w:rsidR="001379F5" w14:paraId="5BF4E443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8A009" w14:textId="77777777" w:rsidR="001379F5" w:rsidRDefault="001379F5" w:rsidP="009014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031D8" w14:textId="77777777" w:rsidR="001379F5" w:rsidRDefault="001379F5" w:rsidP="009014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379F5" w14:paraId="16CD6B8B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5D267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77C5A11E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E4B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мулировании нового аспекта выбранной для анализа проблемы;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1379F5" w14:paraId="73BED4E3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3815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раскрытия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6029B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рировать материал;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выводы.</w:t>
            </w:r>
          </w:p>
        </w:tc>
      </w:tr>
      <w:tr w:rsidR="001379F5" w14:paraId="041B24AC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A0DD5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Обоснованность выбора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1B0DE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ликации, материалы сборников научных трудов и т.д.).</w:t>
            </w:r>
          </w:p>
        </w:tc>
      </w:tr>
      <w:tr w:rsidR="001379F5" w14:paraId="2B49E810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A7CCE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2A5A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1379F5" w14:paraId="1740E1E7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72F9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Грамотность </w:t>
            </w:r>
          </w:p>
          <w:p w14:paraId="553F8708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C302D" w14:textId="77777777" w:rsidR="001379F5" w:rsidRDefault="001379F5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листических погрешностей;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2F270D33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14:paraId="083217F0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86 – 100 баллов – «отлично»; </w:t>
      </w:r>
    </w:p>
    <w:p w14:paraId="04CD0914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70 – 75 баллов – «хорошо»; </w:t>
      </w:r>
    </w:p>
    <w:p w14:paraId="48E1E68C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51 – 69 баллов – «удовлетворительно;</w:t>
      </w:r>
    </w:p>
    <w:p w14:paraId="1D565361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мене 51 балла – «неудовлетворительно».</w:t>
      </w:r>
    </w:p>
    <w:p w14:paraId="13C96930" w14:textId="77777777" w:rsidR="001379F5" w:rsidRDefault="001379F5" w:rsidP="00137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30D50BB6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F2493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B04FA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AC21D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59D76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6AA48" w14:textId="77777777" w:rsidR="001379F5" w:rsidRDefault="001379F5" w:rsidP="001379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F7415" w14:textId="77777777" w:rsidR="001379F5" w:rsidRPr="008F1FF2" w:rsidRDefault="001379F5" w:rsidP="00137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5991" w14:textId="77777777" w:rsidR="001379F5" w:rsidRDefault="001379F5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25F83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6E541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5BF16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08BFA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DF9E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9C84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A7847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50D3D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9C802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ACF51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0210F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0ECA2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2AE76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B69D3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C14B0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26F18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CA64F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5268D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4C0D2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60AB6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5BA77" w14:textId="77777777" w:rsidR="00704718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9E753" w14:textId="29A0A428" w:rsidR="00326032" w:rsidRPr="008F1FF2" w:rsidRDefault="00326032" w:rsidP="00F63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32" w:rsidRPr="008F1FF2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5609" w14:textId="77777777" w:rsidR="004E0BFB" w:rsidRDefault="004E0BFB" w:rsidP="00D805D1">
      <w:pPr>
        <w:spacing w:after="0" w:line="240" w:lineRule="auto"/>
      </w:pPr>
      <w:r>
        <w:separator/>
      </w:r>
    </w:p>
  </w:endnote>
  <w:endnote w:type="continuationSeparator" w:id="0">
    <w:p w14:paraId="4B9D1423" w14:textId="77777777" w:rsidR="004E0BFB" w:rsidRDefault="004E0BFB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2AFC" w14:textId="77777777" w:rsidR="009303AA" w:rsidRDefault="009303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53C4950E" w14:textId="77777777" w:rsidR="00F04728" w:rsidRPr="00FA1772" w:rsidRDefault="00F04728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1379F5">
          <w:rPr>
            <w:rFonts w:ascii="Times New Roman" w:hAnsi="Times New Roman" w:cs="Times New Roman"/>
            <w:noProof/>
          </w:rPr>
          <w:t>2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97216A" w14:textId="77777777" w:rsidR="00F04728" w:rsidRDefault="00F0472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C0A0" w14:textId="77777777" w:rsidR="009303AA" w:rsidRDefault="009303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DDA2B" w14:textId="77777777" w:rsidR="004E0BFB" w:rsidRDefault="004E0BFB" w:rsidP="00D805D1">
      <w:pPr>
        <w:spacing w:after="0" w:line="240" w:lineRule="auto"/>
      </w:pPr>
      <w:r>
        <w:separator/>
      </w:r>
    </w:p>
  </w:footnote>
  <w:footnote w:type="continuationSeparator" w:id="0">
    <w:p w14:paraId="4C6FB094" w14:textId="77777777" w:rsidR="004E0BFB" w:rsidRDefault="004E0BFB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D25D" w14:textId="77777777" w:rsidR="009303AA" w:rsidRDefault="009303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757" w14:textId="77777777" w:rsidR="00F04728" w:rsidRDefault="00F04728">
    <w:pPr>
      <w:pStyle w:val="ac"/>
      <w:jc w:val="right"/>
    </w:pPr>
  </w:p>
  <w:p w14:paraId="4EF06377" w14:textId="77777777" w:rsidR="00F04728" w:rsidRDefault="00F047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07CF" w14:textId="77777777" w:rsidR="009303AA" w:rsidRDefault="009303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096B78"/>
    <w:multiLevelType w:val="hybridMultilevel"/>
    <w:tmpl w:val="3A94A714"/>
    <w:lvl w:ilvl="0" w:tplc="B80640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546CEE"/>
    <w:multiLevelType w:val="hybridMultilevel"/>
    <w:tmpl w:val="25DE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D41B8"/>
    <w:multiLevelType w:val="hybridMultilevel"/>
    <w:tmpl w:val="FE56E90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99B"/>
    <w:multiLevelType w:val="hybridMultilevel"/>
    <w:tmpl w:val="1AF2316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0150AE3"/>
    <w:multiLevelType w:val="hybridMultilevel"/>
    <w:tmpl w:val="13DC5072"/>
    <w:lvl w:ilvl="0" w:tplc="25CEDD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054C7"/>
    <w:multiLevelType w:val="multilevel"/>
    <w:tmpl w:val="4C64E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8AF72F9"/>
    <w:multiLevelType w:val="hybridMultilevel"/>
    <w:tmpl w:val="F1AE309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DA4283F"/>
    <w:multiLevelType w:val="hybridMultilevel"/>
    <w:tmpl w:val="1E223D94"/>
    <w:lvl w:ilvl="0" w:tplc="0720D806">
      <w:start w:val="7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A7177"/>
    <w:multiLevelType w:val="hybridMultilevel"/>
    <w:tmpl w:val="C3AC1B4A"/>
    <w:lvl w:ilvl="0" w:tplc="BE507A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4"/>
  </w:num>
  <w:num w:numId="5">
    <w:abstractNumId w:val="17"/>
  </w:num>
  <w:num w:numId="6">
    <w:abstractNumId w:val="11"/>
  </w:num>
  <w:num w:numId="7">
    <w:abstractNumId w:val="5"/>
  </w:num>
  <w:num w:numId="8">
    <w:abstractNumId w:val="19"/>
  </w:num>
  <w:num w:numId="9">
    <w:abstractNumId w:val="21"/>
  </w:num>
  <w:num w:numId="10">
    <w:abstractNumId w:val="27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26"/>
  </w:num>
  <w:num w:numId="16">
    <w:abstractNumId w:val="31"/>
  </w:num>
  <w:num w:numId="17">
    <w:abstractNumId w:val="15"/>
  </w:num>
  <w:num w:numId="18">
    <w:abstractNumId w:val="3"/>
  </w:num>
  <w:num w:numId="19">
    <w:abstractNumId w:val="33"/>
  </w:num>
  <w:num w:numId="20">
    <w:abstractNumId w:val="8"/>
  </w:num>
  <w:num w:numId="21">
    <w:abstractNumId w:val="29"/>
  </w:num>
  <w:num w:numId="22">
    <w:abstractNumId w:val="23"/>
  </w:num>
  <w:num w:numId="23">
    <w:abstractNumId w:val="25"/>
  </w:num>
  <w:num w:numId="24">
    <w:abstractNumId w:val="28"/>
  </w:num>
  <w:num w:numId="25">
    <w:abstractNumId w:val="1"/>
  </w:num>
  <w:num w:numId="26">
    <w:abstractNumId w:val="2"/>
  </w:num>
  <w:num w:numId="27">
    <w:abstractNumId w:val="9"/>
  </w:num>
  <w:num w:numId="28">
    <w:abstractNumId w:val="32"/>
  </w:num>
  <w:num w:numId="29">
    <w:abstractNumId w:val="13"/>
  </w:num>
  <w:num w:numId="30">
    <w:abstractNumId w:val="12"/>
  </w:num>
  <w:num w:numId="31">
    <w:abstractNumId w:val="6"/>
  </w:num>
  <w:num w:numId="32">
    <w:abstractNumId w:val="22"/>
  </w:num>
  <w:num w:numId="3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6"/>
    <w:rsid w:val="00001E94"/>
    <w:rsid w:val="00011E14"/>
    <w:rsid w:val="0002788B"/>
    <w:rsid w:val="00033B1B"/>
    <w:rsid w:val="00054F63"/>
    <w:rsid w:val="00055372"/>
    <w:rsid w:val="000728CA"/>
    <w:rsid w:val="00077F6A"/>
    <w:rsid w:val="00081B97"/>
    <w:rsid w:val="00083ADD"/>
    <w:rsid w:val="00086C5C"/>
    <w:rsid w:val="0008725F"/>
    <w:rsid w:val="00093006"/>
    <w:rsid w:val="0009476D"/>
    <w:rsid w:val="000C2544"/>
    <w:rsid w:val="000D5795"/>
    <w:rsid w:val="000E0EBE"/>
    <w:rsid w:val="000E1F30"/>
    <w:rsid w:val="000E4137"/>
    <w:rsid w:val="000F2CDC"/>
    <w:rsid w:val="00105FCC"/>
    <w:rsid w:val="001145BE"/>
    <w:rsid w:val="0012697B"/>
    <w:rsid w:val="0013092F"/>
    <w:rsid w:val="001324B3"/>
    <w:rsid w:val="001344AC"/>
    <w:rsid w:val="00136BAB"/>
    <w:rsid w:val="001379F5"/>
    <w:rsid w:val="0014213C"/>
    <w:rsid w:val="0014316C"/>
    <w:rsid w:val="0014589D"/>
    <w:rsid w:val="00145D1E"/>
    <w:rsid w:val="00145F2B"/>
    <w:rsid w:val="00146576"/>
    <w:rsid w:val="001472D4"/>
    <w:rsid w:val="001478C4"/>
    <w:rsid w:val="00161A48"/>
    <w:rsid w:val="00175C38"/>
    <w:rsid w:val="001814BF"/>
    <w:rsid w:val="0019160F"/>
    <w:rsid w:val="001918CA"/>
    <w:rsid w:val="0019237D"/>
    <w:rsid w:val="001A0113"/>
    <w:rsid w:val="001A1BE1"/>
    <w:rsid w:val="001A422C"/>
    <w:rsid w:val="001A45BC"/>
    <w:rsid w:val="001A5095"/>
    <w:rsid w:val="001A56B2"/>
    <w:rsid w:val="001B5A13"/>
    <w:rsid w:val="001B77EC"/>
    <w:rsid w:val="001C20CC"/>
    <w:rsid w:val="001D0049"/>
    <w:rsid w:val="001E2A0A"/>
    <w:rsid w:val="001E6456"/>
    <w:rsid w:val="00231EAE"/>
    <w:rsid w:val="00237A1E"/>
    <w:rsid w:val="00245224"/>
    <w:rsid w:val="00245913"/>
    <w:rsid w:val="00255EF4"/>
    <w:rsid w:val="00263697"/>
    <w:rsid w:val="0026515A"/>
    <w:rsid w:val="00265E41"/>
    <w:rsid w:val="00266025"/>
    <w:rsid w:val="002753AD"/>
    <w:rsid w:val="00275DEE"/>
    <w:rsid w:val="00276DB2"/>
    <w:rsid w:val="00296F94"/>
    <w:rsid w:val="002A1461"/>
    <w:rsid w:val="002A26E9"/>
    <w:rsid w:val="002B0032"/>
    <w:rsid w:val="002B0364"/>
    <w:rsid w:val="002C677E"/>
    <w:rsid w:val="002D2B6C"/>
    <w:rsid w:val="002E0EA0"/>
    <w:rsid w:val="002F7EFA"/>
    <w:rsid w:val="0030482F"/>
    <w:rsid w:val="00315099"/>
    <w:rsid w:val="0032411A"/>
    <w:rsid w:val="00326032"/>
    <w:rsid w:val="00337243"/>
    <w:rsid w:val="003372FE"/>
    <w:rsid w:val="00340877"/>
    <w:rsid w:val="0034174F"/>
    <w:rsid w:val="0035256C"/>
    <w:rsid w:val="00354778"/>
    <w:rsid w:val="00354C39"/>
    <w:rsid w:val="00366572"/>
    <w:rsid w:val="00370BDB"/>
    <w:rsid w:val="00373FBE"/>
    <w:rsid w:val="00377E6C"/>
    <w:rsid w:val="0038774D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36A2"/>
    <w:rsid w:val="00400B98"/>
    <w:rsid w:val="0040596B"/>
    <w:rsid w:val="004139F0"/>
    <w:rsid w:val="00443188"/>
    <w:rsid w:val="00444B00"/>
    <w:rsid w:val="00455EA1"/>
    <w:rsid w:val="00463EA9"/>
    <w:rsid w:val="00466C0A"/>
    <w:rsid w:val="00476655"/>
    <w:rsid w:val="00484B18"/>
    <w:rsid w:val="00496873"/>
    <w:rsid w:val="00496E52"/>
    <w:rsid w:val="004A384B"/>
    <w:rsid w:val="004B087B"/>
    <w:rsid w:val="004B157D"/>
    <w:rsid w:val="004C1BFA"/>
    <w:rsid w:val="004C7B20"/>
    <w:rsid w:val="004D19B2"/>
    <w:rsid w:val="004D3604"/>
    <w:rsid w:val="004D48AD"/>
    <w:rsid w:val="004E0BFB"/>
    <w:rsid w:val="004E3967"/>
    <w:rsid w:val="004F1903"/>
    <w:rsid w:val="00504278"/>
    <w:rsid w:val="00505302"/>
    <w:rsid w:val="005056E1"/>
    <w:rsid w:val="00515904"/>
    <w:rsid w:val="00516DC0"/>
    <w:rsid w:val="005204E2"/>
    <w:rsid w:val="00523FF9"/>
    <w:rsid w:val="00527565"/>
    <w:rsid w:val="00530877"/>
    <w:rsid w:val="005317D0"/>
    <w:rsid w:val="00535B86"/>
    <w:rsid w:val="00562B97"/>
    <w:rsid w:val="00563DA0"/>
    <w:rsid w:val="005660D7"/>
    <w:rsid w:val="00567C07"/>
    <w:rsid w:val="00571DA2"/>
    <w:rsid w:val="0057570C"/>
    <w:rsid w:val="005A5189"/>
    <w:rsid w:val="005B3E83"/>
    <w:rsid w:val="005B6CE4"/>
    <w:rsid w:val="005B7881"/>
    <w:rsid w:val="005C168E"/>
    <w:rsid w:val="005C5AEB"/>
    <w:rsid w:val="005D5BD4"/>
    <w:rsid w:val="005D6733"/>
    <w:rsid w:val="005E4627"/>
    <w:rsid w:val="005E6A6F"/>
    <w:rsid w:val="0060368E"/>
    <w:rsid w:val="00604C1B"/>
    <w:rsid w:val="006065A0"/>
    <w:rsid w:val="00607893"/>
    <w:rsid w:val="00620551"/>
    <w:rsid w:val="006324FF"/>
    <w:rsid w:val="006343E6"/>
    <w:rsid w:val="006549A6"/>
    <w:rsid w:val="006641ED"/>
    <w:rsid w:val="00665370"/>
    <w:rsid w:val="006926A5"/>
    <w:rsid w:val="006A3BAB"/>
    <w:rsid w:val="006B0444"/>
    <w:rsid w:val="006B67D6"/>
    <w:rsid w:val="006C447F"/>
    <w:rsid w:val="006C53B7"/>
    <w:rsid w:val="006C68E2"/>
    <w:rsid w:val="006D6D7B"/>
    <w:rsid w:val="006D7C02"/>
    <w:rsid w:val="00704718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A4129"/>
    <w:rsid w:val="007B1F34"/>
    <w:rsid w:val="007B26AF"/>
    <w:rsid w:val="007B5CD0"/>
    <w:rsid w:val="007C0DF0"/>
    <w:rsid w:val="007C1F05"/>
    <w:rsid w:val="007D34AD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24CEF"/>
    <w:rsid w:val="00831317"/>
    <w:rsid w:val="0083325D"/>
    <w:rsid w:val="00835699"/>
    <w:rsid w:val="00836AE1"/>
    <w:rsid w:val="00837B5B"/>
    <w:rsid w:val="00843CDE"/>
    <w:rsid w:val="00852BF9"/>
    <w:rsid w:val="00856893"/>
    <w:rsid w:val="0085735A"/>
    <w:rsid w:val="008635EF"/>
    <w:rsid w:val="00864BA4"/>
    <w:rsid w:val="008676EC"/>
    <w:rsid w:val="008712CD"/>
    <w:rsid w:val="008720B8"/>
    <w:rsid w:val="008723FD"/>
    <w:rsid w:val="008754C3"/>
    <w:rsid w:val="00880FCF"/>
    <w:rsid w:val="00887B34"/>
    <w:rsid w:val="00890BF5"/>
    <w:rsid w:val="00895615"/>
    <w:rsid w:val="008A3880"/>
    <w:rsid w:val="008A555D"/>
    <w:rsid w:val="008A759D"/>
    <w:rsid w:val="008B3D84"/>
    <w:rsid w:val="008C1C99"/>
    <w:rsid w:val="008C3079"/>
    <w:rsid w:val="008D5425"/>
    <w:rsid w:val="008D55EE"/>
    <w:rsid w:val="008E379D"/>
    <w:rsid w:val="008F04A1"/>
    <w:rsid w:val="008F14CF"/>
    <w:rsid w:val="008F1FF2"/>
    <w:rsid w:val="009052F5"/>
    <w:rsid w:val="00906BC9"/>
    <w:rsid w:val="009138E0"/>
    <w:rsid w:val="009161CF"/>
    <w:rsid w:val="00916C59"/>
    <w:rsid w:val="00922D4D"/>
    <w:rsid w:val="00925620"/>
    <w:rsid w:val="009259C9"/>
    <w:rsid w:val="009303AA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546C"/>
    <w:rsid w:val="009B0891"/>
    <w:rsid w:val="009B0B75"/>
    <w:rsid w:val="009B51ED"/>
    <w:rsid w:val="009D0935"/>
    <w:rsid w:val="009D590F"/>
    <w:rsid w:val="009D5E3B"/>
    <w:rsid w:val="009F09CF"/>
    <w:rsid w:val="009F26E0"/>
    <w:rsid w:val="00A02378"/>
    <w:rsid w:val="00A03F90"/>
    <w:rsid w:val="00A10F36"/>
    <w:rsid w:val="00A13258"/>
    <w:rsid w:val="00A14862"/>
    <w:rsid w:val="00A221EB"/>
    <w:rsid w:val="00A23F68"/>
    <w:rsid w:val="00A330A5"/>
    <w:rsid w:val="00A35640"/>
    <w:rsid w:val="00A36D24"/>
    <w:rsid w:val="00A55108"/>
    <w:rsid w:val="00A56FB1"/>
    <w:rsid w:val="00A64989"/>
    <w:rsid w:val="00A66BB6"/>
    <w:rsid w:val="00A67E0D"/>
    <w:rsid w:val="00A802DE"/>
    <w:rsid w:val="00A84A79"/>
    <w:rsid w:val="00A969D5"/>
    <w:rsid w:val="00AA5247"/>
    <w:rsid w:val="00AD06BC"/>
    <w:rsid w:val="00AD0FE1"/>
    <w:rsid w:val="00AD2E12"/>
    <w:rsid w:val="00AE25EB"/>
    <w:rsid w:val="00AE4279"/>
    <w:rsid w:val="00AE641C"/>
    <w:rsid w:val="00AF01FD"/>
    <w:rsid w:val="00AF2FC5"/>
    <w:rsid w:val="00AF588A"/>
    <w:rsid w:val="00B0618E"/>
    <w:rsid w:val="00B10816"/>
    <w:rsid w:val="00B17A8C"/>
    <w:rsid w:val="00B414C3"/>
    <w:rsid w:val="00B52D72"/>
    <w:rsid w:val="00B55B0F"/>
    <w:rsid w:val="00B63ECB"/>
    <w:rsid w:val="00B6674E"/>
    <w:rsid w:val="00B70D17"/>
    <w:rsid w:val="00B878F3"/>
    <w:rsid w:val="00B935D4"/>
    <w:rsid w:val="00BA0412"/>
    <w:rsid w:val="00BB2438"/>
    <w:rsid w:val="00BB48A8"/>
    <w:rsid w:val="00BD0BAA"/>
    <w:rsid w:val="00BD1CBA"/>
    <w:rsid w:val="00BD6735"/>
    <w:rsid w:val="00BE3DBF"/>
    <w:rsid w:val="00BE5329"/>
    <w:rsid w:val="00BE7334"/>
    <w:rsid w:val="00BE7F25"/>
    <w:rsid w:val="00BF4D67"/>
    <w:rsid w:val="00C06DAB"/>
    <w:rsid w:val="00C10C5B"/>
    <w:rsid w:val="00C10CC1"/>
    <w:rsid w:val="00C22CD9"/>
    <w:rsid w:val="00C23F67"/>
    <w:rsid w:val="00C4545C"/>
    <w:rsid w:val="00C47133"/>
    <w:rsid w:val="00C51A5C"/>
    <w:rsid w:val="00C76DB1"/>
    <w:rsid w:val="00C8028F"/>
    <w:rsid w:val="00C82C9C"/>
    <w:rsid w:val="00C858F0"/>
    <w:rsid w:val="00C95E6F"/>
    <w:rsid w:val="00C96ACC"/>
    <w:rsid w:val="00CA213F"/>
    <w:rsid w:val="00CA28E7"/>
    <w:rsid w:val="00CC0815"/>
    <w:rsid w:val="00CC448F"/>
    <w:rsid w:val="00CC4B48"/>
    <w:rsid w:val="00CD23D3"/>
    <w:rsid w:val="00CE5D28"/>
    <w:rsid w:val="00CF096C"/>
    <w:rsid w:val="00D05062"/>
    <w:rsid w:val="00D068BC"/>
    <w:rsid w:val="00D467E2"/>
    <w:rsid w:val="00D528F1"/>
    <w:rsid w:val="00D5789C"/>
    <w:rsid w:val="00D62F71"/>
    <w:rsid w:val="00D63573"/>
    <w:rsid w:val="00D64506"/>
    <w:rsid w:val="00D76071"/>
    <w:rsid w:val="00D805D1"/>
    <w:rsid w:val="00D94B82"/>
    <w:rsid w:val="00DA3F5E"/>
    <w:rsid w:val="00DA4938"/>
    <w:rsid w:val="00DA4F9F"/>
    <w:rsid w:val="00DB4EAB"/>
    <w:rsid w:val="00DB6E62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5D82"/>
    <w:rsid w:val="00E525AA"/>
    <w:rsid w:val="00E52B15"/>
    <w:rsid w:val="00E547F3"/>
    <w:rsid w:val="00E610C2"/>
    <w:rsid w:val="00E619E1"/>
    <w:rsid w:val="00E702E8"/>
    <w:rsid w:val="00E8043B"/>
    <w:rsid w:val="00E819D5"/>
    <w:rsid w:val="00E853AB"/>
    <w:rsid w:val="00E97080"/>
    <w:rsid w:val="00EA1175"/>
    <w:rsid w:val="00EA27F9"/>
    <w:rsid w:val="00EA77F6"/>
    <w:rsid w:val="00EB52D5"/>
    <w:rsid w:val="00EB64B2"/>
    <w:rsid w:val="00EC6842"/>
    <w:rsid w:val="00ED2655"/>
    <w:rsid w:val="00EE0B36"/>
    <w:rsid w:val="00EE17D3"/>
    <w:rsid w:val="00EF1ECE"/>
    <w:rsid w:val="00EF3334"/>
    <w:rsid w:val="00EF6183"/>
    <w:rsid w:val="00EF69D9"/>
    <w:rsid w:val="00F0056C"/>
    <w:rsid w:val="00F014C1"/>
    <w:rsid w:val="00F01CA3"/>
    <w:rsid w:val="00F04728"/>
    <w:rsid w:val="00F121A6"/>
    <w:rsid w:val="00F14A79"/>
    <w:rsid w:val="00F23F20"/>
    <w:rsid w:val="00F33746"/>
    <w:rsid w:val="00F43A98"/>
    <w:rsid w:val="00F61461"/>
    <w:rsid w:val="00F63BC4"/>
    <w:rsid w:val="00F76661"/>
    <w:rsid w:val="00F845F2"/>
    <w:rsid w:val="00FA1772"/>
    <w:rsid w:val="00FA28B3"/>
    <w:rsid w:val="00FC624D"/>
    <w:rsid w:val="00FD1C27"/>
    <w:rsid w:val="00FE75A0"/>
    <w:rsid w:val="00FF32C6"/>
    <w:rsid w:val="00FF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7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andard">
    <w:name w:val="Standard"/>
    <w:rsid w:val="00326032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326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3">
    <w:name w:val="Основной текст (4)"/>
    <w:basedOn w:val="a"/>
    <w:rsid w:val="00326032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4B087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tudentam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stud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C10-D36C-4DC9-A76B-E769707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25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WORK</cp:lastModifiedBy>
  <cp:revision>68</cp:revision>
  <cp:lastPrinted>2023-02-28T09:20:00Z</cp:lastPrinted>
  <dcterms:created xsi:type="dcterms:W3CDTF">2019-12-27T05:25:00Z</dcterms:created>
  <dcterms:modified xsi:type="dcterms:W3CDTF">2023-10-19T07:15:00Z</dcterms:modified>
</cp:coreProperties>
</file>