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8C456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33C0EE9C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B8EA892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770A9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5770A9" w14:paraId="5420D167" w14:textId="77777777" w:rsidTr="005252A8">
        <w:tc>
          <w:tcPr>
            <w:tcW w:w="3600" w:type="dxa"/>
          </w:tcPr>
          <w:p w14:paraId="7AE5B0F8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58C30251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14:paraId="4C3CD0BD" w14:textId="77777777"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A0E4818" w14:textId="77777777" w:rsidR="00757380" w:rsidRDefault="00757380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60F074DE" w14:textId="77777777"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521668CE" w14:textId="77777777" w:rsidR="00B63DAA" w:rsidRPr="00B63DAA" w:rsidRDefault="00B63DAA" w:rsidP="00B63DAA">
      <w:pPr>
        <w:rPr>
          <w:rFonts w:ascii="Calibri" w:eastAsia="Calibri" w:hAnsi="Calibri" w:cs="Times New Roman"/>
          <w:noProof/>
          <w:lang w:eastAsia="ru-RU"/>
        </w:rPr>
      </w:pPr>
      <w:bookmarkStart w:id="0" w:name="_GoBack"/>
      <w:r w:rsidRPr="00B63DA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BF92E3" wp14:editId="279EB268">
            <wp:extent cx="5829300" cy="1324841"/>
            <wp:effectExtent l="0" t="0" r="0" b="889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845033" cy="1328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3C052AD" w14:textId="77777777"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04306B27" w14:textId="77777777"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508B6267" w14:textId="77777777" w:rsidR="00D116CA" w:rsidRDefault="00D116CA" w:rsidP="00757380">
      <w:pPr>
        <w:rPr>
          <w:rFonts w:ascii="Calibri" w:eastAsia="Calibri" w:hAnsi="Calibri" w:cs="Times New Roman"/>
          <w:noProof/>
          <w:lang w:eastAsia="ru-RU"/>
        </w:rPr>
      </w:pPr>
    </w:p>
    <w:p w14:paraId="0E4ADBD8" w14:textId="77777777" w:rsidR="00D116CA" w:rsidRPr="005770A9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8E09973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B6BC286" w14:textId="77777777"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</w:t>
      </w:r>
      <w:r w:rsidR="00CA5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Й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CA5946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ДИСЦИПЛИНЫ</w:t>
      </w:r>
    </w:p>
    <w:p w14:paraId="401237D1" w14:textId="29973F1A" w:rsidR="00B702E7" w:rsidRDefault="00DD2B5A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 </w:t>
      </w:r>
      <w:r w:rsidR="00A55AC6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B702E7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Информационно-коммуникационные технологии </w:t>
      </w:r>
    </w:p>
    <w:p w14:paraId="15F41C0E" w14:textId="77777777" w:rsidR="00757380" w:rsidRPr="005770A9" w:rsidRDefault="00B702E7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p w14:paraId="50E4F15E" w14:textId="77777777"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.01.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Повар, кондитер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7A0C8A65" w14:textId="7B73EC0B" w:rsidR="00757380" w:rsidRPr="005770A9" w:rsidRDefault="005767CE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75738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B702E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14:paraId="4E26506F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1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2EE88306" w14:textId="77777777"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1"/>
    <w:p w14:paraId="28F748B6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1AD2531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788FAF" w14:textId="77777777"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E2CFFF8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F64AD4C" w14:textId="77777777" w:rsidR="00D116CA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594581" w14:textId="77777777" w:rsidR="00D116CA" w:rsidRPr="005770A9" w:rsidRDefault="00D116CA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FCC3A4E" w14:textId="306291B2" w:rsidR="00757380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5767CE">
        <w:rPr>
          <w:rFonts w:ascii="Times New Roman" w:hAnsi="Times New Roman" w:cs="Times New Roman"/>
          <w:bCs/>
          <w:sz w:val="28"/>
          <w:szCs w:val="28"/>
        </w:rPr>
        <w:t>3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58E5B75F" w14:textId="77777777" w:rsidR="00C972EE" w:rsidRPr="00B702E7" w:rsidRDefault="00C972EE" w:rsidP="00B702E7">
      <w:pPr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702E7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разработана в соответствии с требованиями: </w:t>
      </w:r>
    </w:p>
    <w:p w14:paraId="7FB8AD38" w14:textId="77777777" w:rsidR="00B702E7" w:rsidRPr="00B702E7" w:rsidRDefault="00B702E7" w:rsidP="00B702E7">
      <w:pPr>
        <w:pStyle w:val="Style3"/>
        <w:widowControl/>
        <w:spacing w:line="276" w:lineRule="auto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B702E7">
        <w:rPr>
          <w:sz w:val="28"/>
          <w:szCs w:val="28"/>
        </w:rPr>
        <w:t>- федерального государственного образовательного стандарта среднего общего о</w:t>
      </w:r>
      <w:r w:rsidRPr="00B702E7">
        <w:rPr>
          <w:sz w:val="28"/>
          <w:szCs w:val="28"/>
        </w:rPr>
        <w:t>б</w:t>
      </w:r>
      <w:r w:rsidRPr="00B702E7">
        <w:rPr>
          <w:sz w:val="28"/>
          <w:szCs w:val="28"/>
        </w:rPr>
        <w:t>разования,</w:t>
      </w:r>
    </w:p>
    <w:p w14:paraId="6ADA4B41" w14:textId="77777777" w:rsidR="00B702E7" w:rsidRPr="00B702E7" w:rsidRDefault="00B702E7" w:rsidP="00B702E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702E7">
        <w:rPr>
          <w:rStyle w:val="FontStyle59"/>
          <w:rFonts w:ascii="Times New Roman" w:hAnsi="Times New Roman" w:cs="Times New Roman"/>
          <w:i w:val="0"/>
          <w:sz w:val="28"/>
          <w:szCs w:val="28"/>
        </w:rPr>
        <w:t>- ф</w:t>
      </w:r>
      <w:r w:rsidRPr="00B702E7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Pr="00B702E7">
        <w:rPr>
          <w:rStyle w:val="311"/>
          <w:sz w:val="28"/>
          <w:szCs w:val="28"/>
        </w:rPr>
        <w:t xml:space="preserve"> </w:t>
      </w:r>
      <w:r w:rsidRPr="00766E24">
        <w:rPr>
          <w:rStyle w:val="311"/>
          <w:b w:val="0"/>
          <w:sz w:val="28"/>
          <w:szCs w:val="28"/>
        </w:rPr>
        <w:t>среднего професси</w:t>
      </w:r>
      <w:r w:rsidRPr="00766E24">
        <w:rPr>
          <w:rStyle w:val="311"/>
          <w:b w:val="0"/>
          <w:sz w:val="28"/>
          <w:szCs w:val="28"/>
        </w:rPr>
        <w:t>о</w:t>
      </w:r>
      <w:r w:rsidRPr="00766E24">
        <w:rPr>
          <w:rStyle w:val="311"/>
          <w:b w:val="0"/>
          <w:sz w:val="28"/>
          <w:szCs w:val="28"/>
        </w:rPr>
        <w:t xml:space="preserve">нального образования </w:t>
      </w:r>
      <w:r w:rsidRPr="00B702E7">
        <w:rPr>
          <w:rFonts w:ascii="Times New Roman" w:hAnsi="Times New Roman" w:cs="Times New Roman"/>
          <w:sz w:val="28"/>
          <w:szCs w:val="28"/>
        </w:rPr>
        <w:t xml:space="preserve">по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766E24">
        <w:rPr>
          <w:rFonts w:ascii="Times New Roman" w:hAnsi="Times New Roman" w:cs="Times New Roman"/>
          <w:bCs/>
          <w:iCs/>
          <w:sz w:val="28"/>
          <w:szCs w:val="28"/>
        </w:rPr>
        <w:t>43.01.09 Повар, кондитер</w:t>
      </w:r>
      <w:r w:rsidRPr="00B702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>утверждённого Пр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казом Министерства образования и науки РФ от 9 декабря 2016 г. № 1569 </w:t>
      </w:r>
      <w:r w:rsidRPr="00B702E7">
        <w:rPr>
          <w:rFonts w:ascii="Times New Roman" w:hAnsi="Times New Roman" w:cs="Times New Roman"/>
          <w:sz w:val="28"/>
          <w:szCs w:val="28"/>
        </w:rPr>
        <w:t>(базовая подготовка),</w:t>
      </w:r>
    </w:p>
    <w:p w14:paraId="5385FE03" w14:textId="77777777" w:rsidR="00B702E7" w:rsidRPr="00B702E7" w:rsidRDefault="00B702E7" w:rsidP="00B702E7">
      <w:pPr>
        <w:pStyle w:val="Style20"/>
        <w:spacing w:line="276" w:lineRule="auto"/>
        <w:ind w:firstLine="0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B702E7">
        <w:rPr>
          <w:rStyle w:val="FontStyle59"/>
          <w:rFonts w:ascii="Times New Roman" w:hAnsi="Times New Roman" w:cs="Times New Roman"/>
          <w:i w:val="0"/>
          <w:sz w:val="28"/>
          <w:szCs w:val="28"/>
        </w:rPr>
        <w:t>-</w:t>
      </w:r>
      <w:r w:rsidRPr="00B702E7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УГС </w:t>
      </w:r>
      <w:r w:rsidRPr="00B702E7">
        <w:rPr>
          <w:rFonts w:ascii="Times New Roman" w:hAnsi="Times New Roman" w:cs="Times New Roman"/>
          <w:bCs/>
          <w:iCs/>
          <w:sz w:val="28"/>
          <w:szCs w:val="28"/>
        </w:rPr>
        <w:t xml:space="preserve"> 43.00.00 Сервис и туризм по профессии 43.01.09 Повар, кондитер.  </w:t>
      </w:r>
    </w:p>
    <w:p w14:paraId="566EAD9A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F06D817" w14:textId="77777777" w:rsidR="00B702E7" w:rsidRDefault="00C972EE" w:rsidP="00C972E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B702E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F6E2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749CE0D0" w14:textId="77777777" w:rsidR="00C972EE" w:rsidRPr="001F6E27" w:rsidRDefault="00B702E7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C972EE" w:rsidRPr="001F6E27">
        <w:rPr>
          <w:rFonts w:ascii="Times New Roman" w:hAnsi="Times New Roman" w:cs="Times New Roman"/>
          <w:b/>
          <w:bCs/>
          <w:sz w:val="28"/>
          <w:szCs w:val="28"/>
        </w:rPr>
        <w:t>Хабарова Екатерина Васильевна</w:t>
      </w:r>
      <w:r w:rsidR="00C972EE"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квалификационной к</w:t>
      </w:r>
      <w:r w:rsidR="00C972EE" w:rsidRPr="001F6E27">
        <w:rPr>
          <w:rFonts w:ascii="Times New Roman" w:hAnsi="Times New Roman" w:cs="Times New Roman"/>
          <w:sz w:val="28"/>
          <w:szCs w:val="28"/>
        </w:rPr>
        <w:t>а</w:t>
      </w:r>
      <w:r w:rsidR="00C972EE" w:rsidRPr="001F6E27">
        <w:rPr>
          <w:rFonts w:ascii="Times New Roman" w:hAnsi="Times New Roman" w:cs="Times New Roman"/>
          <w:sz w:val="28"/>
          <w:szCs w:val="28"/>
        </w:rPr>
        <w:t>тегории</w:t>
      </w:r>
      <w:r w:rsidR="00C97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2EE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972EE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C972E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972EE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699282" w14:textId="77777777" w:rsidR="00C972EE" w:rsidRPr="004B0C76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Малахова Ирина Александровна</w:t>
      </w:r>
      <w:r w:rsidRPr="001F6E27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0A266450" w14:textId="77777777"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DE317C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C14B29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1134D3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C85864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97D291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19DFBE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4D658C9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E18FEF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FF96147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D15D90D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A34B60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3379FAD" w14:textId="77777777" w:rsidR="00B702E7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7F5A316" w14:textId="77777777" w:rsidR="00B702E7" w:rsidRDefault="00B702E7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57E6AC4" w14:textId="77777777"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</w:p>
    <w:p w14:paraId="6DD2D0FE" w14:textId="77777777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14:paraId="4BA8A0C6" w14:textId="77777777"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D116CA" w:rsidRP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1F2CB98D" w14:textId="77777777"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И СОДЕРЖАНИЕ</w:t>
      </w:r>
      <w:r w:rsidR="00D116CA" w:rsidRP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11D72619" w14:textId="77777777"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</w:t>
      </w:r>
      <w:r w:rsidR="00DD2B5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05DD58B0" w14:textId="77777777"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D116CA" w:rsidRPr="00D116CA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D116CA" w:rsidRPr="00D116C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D116CA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D2B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116CA" w:rsidRPr="00D11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</w:p>
    <w:p w14:paraId="17A015F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7800F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DC917AF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69E716A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771A503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DD40BBA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AD2BBC8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17ABFFF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D247966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1B51F6C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274F707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C358D00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D6F2173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B631A8E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3FEBB5C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E66A956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737B3E2D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0D40F4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981AD2D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EDD7DB4" w14:textId="77777777"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22C1A83" w14:textId="77777777" w:rsidR="00D116CA" w:rsidRPr="00D116CA" w:rsidRDefault="00C972EE" w:rsidP="003A36A1">
      <w:pPr>
        <w:pStyle w:val="a8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</w:t>
      </w:r>
      <w:r w:rsid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ТИКА РАБОЧЕЙ ПРОГРАММЫ </w:t>
      </w:r>
      <w:r w:rsidRP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16CA" w:rsidRPr="00D11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D116CA" w:rsidRP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14:paraId="5101EF4D" w14:textId="77777777" w:rsidR="003A36A1" w:rsidRDefault="00D116CA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6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B70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02E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</w:t>
      </w:r>
    </w:p>
    <w:p w14:paraId="52464366" w14:textId="77777777" w:rsidR="00B702E7" w:rsidRPr="005770A9" w:rsidRDefault="00B702E7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p w14:paraId="6C948581" w14:textId="77777777"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18D2A3D2" w14:textId="77777777" w:rsidR="00C972EE" w:rsidRPr="00931761" w:rsidRDefault="00C972EE" w:rsidP="00B702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B702E7" w:rsidRPr="00B702E7">
        <w:rPr>
          <w:rFonts w:ascii="Times New Roman" w:hAnsi="Times New Roman" w:cs="Times New Roman"/>
          <w:color w:val="000000" w:themeColor="text1"/>
          <w:sz w:val="28"/>
          <w:szCs w:val="24"/>
        </w:rPr>
        <w:t>Информационно-коммуникационные технологии в исследовательской и проектной деятельности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.01.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09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B702E7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Повар, кондитер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63E36FCD" w14:textId="77777777"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D116CA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2744F460" w14:textId="77777777" w:rsidR="003A36A1" w:rsidRDefault="00C972EE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D116C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</w:p>
    <w:p w14:paraId="1B5FC5BE" w14:textId="77777777" w:rsidR="00C972EE" w:rsidRPr="00931761" w:rsidRDefault="003A36A1" w:rsidP="003A36A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дополнительная дисциплина по выбору</w:t>
      </w:r>
      <w:r w:rsidR="00C972EE"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.</w:t>
      </w:r>
    </w:p>
    <w:p w14:paraId="4431CCB6" w14:textId="77777777" w:rsidR="00C972EE" w:rsidRPr="00931761" w:rsidRDefault="00C972EE" w:rsidP="003A36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</w:p>
    <w:p w14:paraId="45872EEB" w14:textId="77777777"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D116CA">
        <w:rPr>
          <w:rFonts w:ascii="Times New Roman" w:hAnsi="Times New Roman"/>
          <w:b/>
          <w:i/>
          <w:sz w:val="28"/>
          <w:szCs w:val="24"/>
        </w:rPr>
        <w:t>й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D116CA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14:paraId="6E1FCE2D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14:paraId="55358843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14:paraId="01B94C2F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14:paraId="3CAC5262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14:paraId="39E152FE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14:paraId="1439BF81" w14:textId="77777777"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14:paraId="06747A8E" w14:textId="77777777"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6CA" w:rsidRPr="00D116CA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УЧЕБНОЙ ДИСЦИПЛИНЫ</w:t>
      </w:r>
      <w:r w:rsidR="00D116CA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D116C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</w:t>
      </w:r>
    </w:p>
    <w:bookmarkEnd w:id="2"/>
    <w:p w14:paraId="3D8E4006" w14:textId="77777777" w:rsidR="00757380" w:rsidRPr="005770A9" w:rsidRDefault="00757380" w:rsidP="003A36A1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Освоение содержания учебной дисциплины «</w:t>
      </w:r>
      <w:r w:rsidR="003A36A1" w:rsidRPr="003A36A1">
        <w:rPr>
          <w:rFonts w:ascii="Times New Roman" w:hAnsi="Times New Roman" w:cs="Times New Roman"/>
          <w:bCs/>
          <w:sz w:val="28"/>
          <w:szCs w:val="28"/>
        </w:rPr>
        <w:t>Информационно-коммуникационные технологии в исследовательской и проектной деятельности</w:t>
      </w:r>
      <w:r w:rsidRPr="005770A9">
        <w:rPr>
          <w:rFonts w:ascii="Times New Roman" w:hAnsi="Times New Roman" w:cs="Times New Roman"/>
          <w:bCs/>
          <w:sz w:val="28"/>
          <w:szCs w:val="28"/>
        </w:rPr>
        <w:t>» обеспечивает достиж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ние студентами следующих результатов:</w:t>
      </w:r>
    </w:p>
    <w:p w14:paraId="153B06FD" w14:textId="4A46ACAC"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ичностных</w:t>
      </w: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55AC6">
        <w:rPr>
          <w:rFonts w:ascii="Times New Roman" w:hAnsi="Times New Roman"/>
          <w:b/>
          <w:sz w:val="28"/>
          <w:szCs w:val="24"/>
        </w:rPr>
        <w:t>(ЛР</w:t>
      </w:r>
      <w:r w:rsidR="00766E24">
        <w:rPr>
          <w:rFonts w:ascii="Times New Roman" w:hAnsi="Times New Roman"/>
          <w:b/>
          <w:sz w:val="28"/>
          <w:szCs w:val="24"/>
        </w:rPr>
        <w:t xml:space="preserve"> УД</w:t>
      </w:r>
      <w:r w:rsidRPr="00C972EE">
        <w:rPr>
          <w:rFonts w:ascii="Times New Roman" w:hAnsi="Times New Roman"/>
          <w:b/>
          <w:sz w:val="28"/>
          <w:szCs w:val="24"/>
        </w:rPr>
        <w:t>):</w:t>
      </w:r>
    </w:p>
    <w:p w14:paraId="1487E577" w14:textId="59349AF9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14:paraId="3C7AB9A2" w14:textId="089BFDA8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14:paraId="4B30468E" w14:textId="00D0FA73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ности с использованием информационно -коммуникационных технологий;</w:t>
      </w:r>
    </w:p>
    <w:p w14:paraId="160F9319" w14:textId="32BB9B47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профессиональной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14:paraId="6E8AF3EE" w14:textId="1CC10543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сетевых коммуникаций;</w:t>
      </w:r>
    </w:p>
    <w:p w14:paraId="63BCE719" w14:textId="019648C2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14:paraId="60FA8AD0" w14:textId="2023F3EF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14:paraId="06AC3A83" w14:textId="5788BBF3" w:rsidR="00757380" w:rsidRPr="005770A9" w:rsidRDefault="00766E24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УД</w:t>
      </w:r>
      <w:r w:rsidR="00F81746">
        <w:rPr>
          <w:rFonts w:ascii="Times New Roman" w:hAnsi="Times New Roman"/>
          <w:sz w:val="28"/>
          <w:szCs w:val="24"/>
        </w:rPr>
        <w:t xml:space="preserve">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онно-коммуникационных компетенций</w:t>
      </w:r>
      <w:r w:rsidR="00F81746">
        <w:rPr>
          <w:rFonts w:ascii="Times New Roman" w:hAnsi="Times New Roman" w:cs="Times New Roman"/>
          <w:bCs/>
          <w:sz w:val="28"/>
          <w:szCs w:val="28"/>
        </w:rPr>
        <w:t>.</w:t>
      </w:r>
    </w:p>
    <w:p w14:paraId="184D6B1D" w14:textId="77777777"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етапредметных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1746">
        <w:rPr>
          <w:rFonts w:ascii="Times New Roman" w:hAnsi="Times New Roman" w:cs="Times New Roman"/>
          <w:b/>
          <w:sz w:val="28"/>
          <w:szCs w:val="28"/>
        </w:rPr>
        <w:t>(МР):</w:t>
      </w:r>
    </w:p>
    <w:p w14:paraId="6D1301DD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14:paraId="0D3B5C52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</w:t>
      </w:r>
      <w:proofErr w:type="gramStart"/>
      <w:r w:rsidR="00757380" w:rsidRPr="005770A9">
        <w:rPr>
          <w:rFonts w:ascii="Times New Roman" w:hAnsi="Times New Roman" w:cs="Times New Roman"/>
          <w:bCs/>
          <w:sz w:val="28"/>
          <w:szCs w:val="28"/>
        </w:rPr>
        <w:t>я(</w:t>
      </w:r>
      <w:proofErr w:type="gramEnd"/>
      <w:r w:rsidR="00757380" w:rsidRPr="005770A9">
        <w:rPr>
          <w:rFonts w:ascii="Times New Roman" w:hAnsi="Times New Roman" w:cs="Times New Roman"/>
          <w:bCs/>
          <w:sz w:val="28"/>
          <w:szCs w:val="28"/>
        </w:rPr>
        <w:t>наблюдения, оп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14:paraId="395171F5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цессов;</w:t>
      </w:r>
    </w:p>
    <w:p w14:paraId="048D9861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14:paraId="471B6295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14:paraId="00A1C174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информационно -коммуникационных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ю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дением требований эргономики, техники безопасности, гигиены, ресурсосбереж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ния, правовых и этических норм, норм информационной безопасности;</w:t>
      </w:r>
    </w:p>
    <w:p w14:paraId="58873204" w14:textId="77777777"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14:paraId="5596AA1B" w14:textId="77777777"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14:paraId="1008AD45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14:paraId="37EBF347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14:paraId="71E0C202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14:paraId="567FB10C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14:paraId="7BB80FF8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14:paraId="5F498B89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14:paraId="237AFD15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14:paraId="404BE133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14:paraId="3A0B41D0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форматизации;</w:t>
      </w:r>
    </w:p>
    <w:p w14:paraId="5CE88BB2" w14:textId="77777777"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14:paraId="60442246" w14:textId="77777777"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14:paraId="30E3C5E0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r w:rsidR="001D4A3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сознающий себя гражданином и защитником великой страны.</w:t>
      </w:r>
    </w:p>
    <w:p w14:paraId="2D2AF22D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</w:t>
      </w:r>
      <w:r w:rsidR="001D4A33">
        <w:rPr>
          <w:rFonts w:ascii="Times New Roman" w:hAnsi="Times New Roman" w:cs="Times New Roman"/>
          <w:sz w:val="28"/>
        </w:rPr>
        <w:t>п</w:t>
      </w:r>
      <w:r w:rsidRPr="00B66393">
        <w:rPr>
          <w:rFonts w:ascii="Times New Roman" w:hAnsi="Times New Roman" w:cs="Times New Roman"/>
          <w:sz w:val="28"/>
        </w:rPr>
        <w:t>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14:paraId="63996CFB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r w:rsidR="001D4A3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облюдающий нормы правопорядка, следующий идеалам гражданского общ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ства, обеспечения безопасности, прав и свобод граждан России. Лояльный к уст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новкам и проявлениям представителей субкультур, отличающий их от групп с д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lastRenderedPageBreak/>
        <w:t xml:space="preserve">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Демонстрирующий неприятие и предупр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ждающий социально опасное поведение окружающих.</w:t>
      </w:r>
    </w:p>
    <w:p w14:paraId="0FF6C1B6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08722582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1E159D28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14:paraId="3E3AD276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71A8C4EB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72975338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14:paraId="32608242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14:paraId="3B71DBA5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14:paraId="1A040F3A" w14:textId="77777777"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14:paraId="28C8E615" w14:textId="77777777"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 w:rsidR="005F7DCD">
        <w:rPr>
          <w:rStyle w:val="FontStyle13"/>
          <w:sz w:val="28"/>
        </w:rPr>
        <w:t>ую</w:t>
      </w:r>
      <w:r w:rsidRPr="00B51C0F">
        <w:rPr>
          <w:rStyle w:val="FontStyle13"/>
          <w:sz w:val="28"/>
        </w:rPr>
        <w:t xml:space="preserve"> </w:t>
      </w:r>
      <w:r w:rsidR="005F7DCD">
        <w:rPr>
          <w:rStyle w:val="FontStyle13"/>
          <w:sz w:val="28"/>
        </w:rPr>
        <w:t>дисциплину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14:paraId="3E2F8E71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деятельности, прим</w:t>
      </w:r>
      <w:r w:rsidRPr="003A36A1">
        <w:rPr>
          <w:rFonts w:ascii="Times New Roman" w:hAnsi="Times New Roman" w:cs="Times New Roman"/>
          <w:bCs/>
          <w:sz w:val="28"/>
          <w:szCs w:val="28"/>
        </w:rPr>
        <w:t>е</w:t>
      </w:r>
      <w:r w:rsidRPr="003A36A1">
        <w:rPr>
          <w:rFonts w:ascii="Times New Roman" w:hAnsi="Times New Roman" w:cs="Times New Roman"/>
          <w:bCs/>
          <w:sz w:val="28"/>
          <w:szCs w:val="28"/>
        </w:rPr>
        <w:t>нительно к различным контекстам.</w:t>
      </w:r>
    </w:p>
    <w:p w14:paraId="41786496" w14:textId="339F464D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42B798AC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1868D195" w14:textId="665CB970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04. Работать в коллективе и команде, эффективно взаимодействовать с коллег</w:t>
      </w:r>
      <w:r w:rsidRPr="003A36A1">
        <w:rPr>
          <w:rFonts w:ascii="Times New Roman" w:hAnsi="Times New Roman" w:cs="Times New Roman"/>
          <w:bCs/>
          <w:sz w:val="28"/>
          <w:szCs w:val="28"/>
        </w:rPr>
        <w:t>а</w:t>
      </w:r>
      <w:r w:rsidR="00766E24">
        <w:rPr>
          <w:rFonts w:ascii="Times New Roman" w:hAnsi="Times New Roman" w:cs="Times New Roman"/>
          <w:bCs/>
          <w:sz w:val="28"/>
          <w:szCs w:val="28"/>
        </w:rPr>
        <w:t>ми, руковод</w:t>
      </w:r>
      <w:r w:rsidRPr="003A36A1">
        <w:rPr>
          <w:rFonts w:ascii="Times New Roman" w:hAnsi="Times New Roman" w:cs="Times New Roman"/>
          <w:bCs/>
          <w:sz w:val="28"/>
          <w:szCs w:val="28"/>
        </w:rPr>
        <w:t>ством, клиентами.</w:t>
      </w:r>
    </w:p>
    <w:p w14:paraId="083D0578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280772E2" w14:textId="3675890A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lastRenderedPageBreak/>
        <w:t>ОК 06. Проявлять гражданско-патриотическую позицию, демонстрировать осозна</w:t>
      </w:r>
      <w:r w:rsidRPr="003A36A1">
        <w:rPr>
          <w:rFonts w:ascii="Times New Roman" w:hAnsi="Times New Roman" w:cs="Times New Roman"/>
          <w:bCs/>
          <w:sz w:val="28"/>
          <w:szCs w:val="28"/>
        </w:rPr>
        <w:t>н</w:t>
      </w:r>
      <w:r w:rsidR="00766E24">
        <w:rPr>
          <w:rFonts w:ascii="Times New Roman" w:hAnsi="Times New Roman" w:cs="Times New Roman"/>
          <w:bCs/>
          <w:sz w:val="28"/>
          <w:szCs w:val="28"/>
        </w:rPr>
        <w:t>ное поведе</w:t>
      </w:r>
      <w:r w:rsidRPr="003A36A1">
        <w:rPr>
          <w:rFonts w:ascii="Times New Roman" w:hAnsi="Times New Roman" w:cs="Times New Roman"/>
          <w:bCs/>
          <w:sz w:val="28"/>
          <w:szCs w:val="28"/>
        </w:rPr>
        <w:t>ние на основе традиционных общечеловеческих ценностей.</w:t>
      </w:r>
    </w:p>
    <w:p w14:paraId="40CF1AF9" w14:textId="500CF8B9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эффе</w:t>
      </w:r>
      <w:r w:rsidRPr="003A36A1">
        <w:rPr>
          <w:rFonts w:ascii="Times New Roman" w:hAnsi="Times New Roman" w:cs="Times New Roman"/>
          <w:bCs/>
          <w:sz w:val="28"/>
          <w:szCs w:val="28"/>
        </w:rPr>
        <w:t>к</w:t>
      </w:r>
      <w:r w:rsidR="00766E24">
        <w:rPr>
          <w:rFonts w:ascii="Times New Roman" w:hAnsi="Times New Roman" w:cs="Times New Roman"/>
          <w:bCs/>
          <w:sz w:val="28"/>
          <w:szCs w:val="28"/>
        </w:rPr>
        <w:t>тивно дей</w:t>
      </w:r>
      <w:r w:rsidRPr="003A36A1">
        <w:rPr>
          <w:rFonts w:ascii="Times New Roman" w:hAnsi="Times New Roman" w:cs="Times New Roman"/>
          <w:bCs/>
          <w:sz w:val="28"/>
          <w:szCs w:val="28"/>
        </w:rPr>
        <w:t>ствовать в чрезвычайных ситуациях.</w:t>
      </w:r>
    </w:p>
    <w:p w14:paraId="644A983F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1CBFA844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09. Использовать информационные технологии в профессиональной деятельн</w:t>
      </w:r>
      <w:r w:rsidRPr="003A36A1">
        <w:rPr>
          <w:rFonts w:ascii="Times New Roman" w:hAnsi="Times New Roman" w:cs="Times New Roman"/>
          <w:bCs/>
          <w:sz w:val="28"/>
          <w:szCs w:val="28"/>
        </w:rPr>
        <w:t>о</w:t>
      </w:r>
      <w:r w:rsidRPr="003A36A1">
        <w:rPr>
          <w:rFonts w:ascii="Times New Roman" w:hAnsi="Times New Roman" w:cs="Times New Roman"/>
          <w:bCs/>
          <w:sz w:val="28"/>
          <w:szCs w:val="28"/>
        </w:rPr>
        <w:t>сти.</w:t>
      </w:r>
    </w:p>
    <w:p w14:paraId="7FA70A72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10. Пользоваться профессиональной документацией на государственном и ин</w:t>
      </w:r>
      <w:r w:rsidRPr="003A36A1">
        <w:rPr>
          <w:rFonts w:ascii="Times New Roman" w:hAnsi="Times New Roman" w:cs="Times New Roman"/>
          <w:bCs/>
          <w:sz w:val="28"/>
          <w:szCs w:val="28"/>
        </w:rPr>
        <w:t>о</w:t>
      </w:r>
      <w:r w:rsidRPr="003A36A1">
        <w:rPr>
          <w:rFonts w:ascii="Times New Roman" w:hAnsi="Times New Roman" w:cs="Times New Roman"/>
          <w:bCs/>
          <w:sz w:val="28"/>
          <w:szCs w:val="28"/>
        </w:rPr>
        <w:t>странном языке.</w:t>
      </w:r>
    </w:p>
    <w:p w14:paraId="4648BE23" w14:textId="77777777" w:rsidR="003A36A1" w:rsidRPr="003A36A1" w:rsidRDefault="003A36A1" w:rsidP="003A36A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36A1">
        <w:rPr>
          <w:rFonts w:ascii="Times New Roman" w:hAnsi="Times New Roman" w:cs="Times New Roman"/>
          <w:bCs/>
          <w:sz w:val="28"/>
          <w:szCs w:val="28"/>
        </w:rPr>
        <w:t>ОК 11. Планировать предпринимательскую деятельность в профессиональной сф</w:t>
      </w:r>
      <w:r w:rsidRPr="003A36A1">
        <w:rPr>
          <w:rFonts w:ascii="Times New Roman" w:hAnsi="Times New Roman" w:cs="Times New Roman"/>
          <w:bCs/>
          <w:sz w:val="28"/>
          <w:szCs w:val="28"/>
        </w:rPr>
        <w:t>е</w:t>
      </w:r>
      <w:r w:rsidRPr="003A36A1">
        <w:rPr>
          <w:rFonts w:ascii="Times New Roman" w:hAnsi="Times New Roman" w:cs="Times New Roman"/>
          <w:bCs/>
          <w:sz w:val="28"/>
          <w:szCs w:val="28"/>
        </w:rPr>
        <w:t>ре.</w:t>
      </w:r>
    </w:p>
    <w:p w14:paraId="6FB30EF7" w14:textId="77777777" w:rsidR="003A36A1" w:rsidRDefault="003A36A1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3521A28" w14:textId="3322BCA0"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3" w:name="_Hlk88390231"/>
      <w:r w:rsidRPr="00000B4B">
        <w:rPr>
          <w:b/>
          <w:bCs/>
          <w:sz w:val="28"/>
        </w:rPr>
        <w:t>Синхронизация об</w:t>
      </w:r>
      <w:r w:rsidR="00A55AC6">
        <w:rPr>
          <w:b/>
          <w:bCs/>
          <w:sz w:val="28"/>
        </w:rPr>
        <w:t>разовательных результатов (ЛР УД</w:t>
      </w:r>
      <w:r w:rsidRPr="00000B4B">
        <w:rPr>
          <w:b/>
          <w:bCs/>
          <w:sz w:val="28"/>
        </w:rPr>
        <w:t>, ПР</w:t>
      </w:r>
      <w:proofErr w:type="gramStart"/>
      <w:r w:rsidRPr="00000B4B">
        <w:rPr>
          <w:b/>
          <w:bCs/>
          <w:sz w:val="28"/>
        </w:rPr>
        <w:t>,М</w:t>
      </w:r>
      <w:proofErr w:type="gramEnd"/>
      <w:r w:rsidRPr="00000B4B">
        <w:rPr>
          <w:b/>
          <w:bCs/>
          <w:sz w:val="28"/>
        </w:rPr>
        <w:t>Р, ОК )</w:t>
      </w:r>
    </w:p>
    <w:p w14:paraId="3FC25742" w14:textId="77777777"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3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053"/>
        <w:gridCol w:w="697"/>
        <w:gridCol w:w="8"/>
        <w:gridCol w:w="3932"/>
      </w:tblGrid>
      <w:tr w:rsidR="00757380" w:rsidRPr="005770A9" w14:paraId="56A5CA55" w14:textId="77777777" w:rsidTr="00F81746">
        <w:tc>
          <w:tcPr>
            <w:tcW w:w="4715" w:type="dxa"/>
            <w:gridSpan w:val="2"/>
          </w:tcPr>
          <w:p w14:paraId="1D9A59F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637" w:type="dxa"/>
            <w:gridSpan w:val="3"/>
          </w:tcPr>
          <w:p w14:paraId="457939A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14:paraId="4B859617" w14:textId="77777777" w:rsidTr="00F81746">
        <w:tc>
          <w:tcPr>
            <w:tcW w:w="4715" w:type="dxa"/>
            <w:gridSpan w:val="2"/>
          </w:tcPr>
          <w:p w14:paraId="314FF2B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637" w:type="dxa"/>
            <w:gridSpan w:val="3"/>
          </w:tcPr>
          <w:p w14:paraId="631F86D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14:paraId="0E21A052" w14:textId="77777777" w:rsidTr="00F81746">
        <w:tc>
          <w:tcPr>
            <w:tcW w:w="662" w:type="dxa"/>
            <w:vMerge w:val="restart"/>
            <w:textDirection w:val="btLr"/>
            <w:vAlign w:val="center"/>
          </w:tcPr>
          <w:p w14:paraId="5EDBC6F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Личностный</w:t>
            </w:r>
          </w:p>
        </w:tc>
        <w:tc>
          <w:tcPr>
            <w:tcW w:w="4053" w:type="dxa"/>
          </w:tcPr>
          <w:p w14:paraId="306D176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</w:t>
            </w:r>
            <w:proofErr w:type="spellEnd"/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4276ED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14:paraId="57D3C5D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3940" w:type="dxa"/>
            <w:gridSpan w:val="2"/>
          </w:tcPr>
          <w:p w14:paraId="725A52A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14:paraId="226A7352" w14:textId="77777777" w:rsidTr="00F81746">
        <w:tc>
          <w:tcPr>
            <w:tcW w:w="662" w:type="dxa"/>
            <w:vMerge/>
          </w:tcPr>
          <w:p w14:paraId="3B10209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74BE05A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информации.</w:t>
            </w:r>
          </w:p>
        </w:tc>
        <w:tc>
          <w:tcPr>
            <w:tcW w:w="697" w:type="dxa"/>
          </w:tcPr>
          <w:p w14:paraId="38ECEE7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3940" w:type="dxa"/>
            <w:gridSpan w:val="2"/>
          </w:tcPr>
          <w:p w14:paraId="7484B6E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профессиональных зада.</w:t>
            </w:r>
          </w:p>
        </w:tc>
      </w:tr>
      <w:tr w:rsidR="00757380" w:rsidRPr="005770A9" w14:paraId="1424E3F4" w14:textId="77777777" w:rsidTr="00F81746">
        <w:tc>
          <w:tcPr>
            <w:tcW w:w="662" w:type="dxa"/>
            <w:vMerge/>
          </w:tcPr>
          <w:p w14:paraId="68D6E6B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175E7AE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местной деятельности, учитывать позиции других участников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фликты.</w:t>
            </w:r>
          </w:p>
        </w:tc>
        <w:tc>
          <w:tcPr>
            <w:tcW w:w="697" w:type="dxa"/>
          </w:tcPr>
          <w:p w14:paraId="1E9D1FF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ОК6</w:t>
            </w:r>
          </w:p>
        </w:tc>
        <w:tc>
          <w:tcPr>
            <w:tcW w:w="3940" w:type="dxa"/>
            <w:gridSpan w:val="2"/>
          </w:tcPr>
          <w:p w14:paraId="0CE04E3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</w:tc>
      </w:tr>
      <w:tr w:rsidR="00757380" w:rsidRPr="005770A9" w14:paraId="2E8C597E" w14:textId="77777777" w:rsidTr="00F81746">
        <w:tc>
          <w:tcPr>
            <w:tcW w:w="662" w:type="dxa"/>
            <w:vMerge w:val="restart"/>
            <w:textDirection w:val="btLr"/>
          </w:tcPr>
          <w:p w14:paraId="6649D0E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053" w:type="dxa"/>
          </w:tcPr>
          <w:p w14:paraId="38E0B9F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  <w:p w14:paraId="2049FB9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467E3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3F49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4DAA458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3932" w:type="dxa"/>
          </w:tcPr>
          <w:p w14:paraId="183B1B2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14:paraId="5A60440B" w14:textId="77777777" w:rsidTr="00F81746">
        <w:tc>
          <w:tcPr>
            <w:tcW w:w="662" w:type="dxa"/>
            <w:vMerge/>
          </w:tcPr>
          <w:p w14:paraId="5951F975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38DBF0A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14:paraId="68ACB0E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C6803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FF14D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16CFE04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ОК3</w:t>
            </w:r>
          </w:p>
        </w:tc>
        <w:tc>
          <w:tcPr>
            <w:tcW w:w="3932" w:type="dxa"/>
          </w:tcPr>
          <w:p w14:paraId="3FDB47DA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  <w:tr w:rsidR="00757380" w:rsidRPr="005770A9" w14:paraId="13F7106A" w14:textId="77777777" w:rsidTr="00F81746">
        <w:trPr>
          <w:trHeight w:val="450"/>
        </w:trPr>
        <w:tc>
          <w:tcPr>
            <w:tcW w:w="662" w:type="dxa"/>
            <w:vMerge/>
          </w:tcPr>
          <w:p w14:paraId="3A1F4FA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14:paraId="5E3EDA6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14:paraId="2C4EB35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6242AA01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3932" w:type="dxa"/>
          </w:tcPr>
          <w:p w14:paraId="3280D84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профессиональных зада.</w:t>
            </w:r>
          </w:p>
        </w:tc>
      </w:tr>
      <w:tr w:rsidR="00757380" w:rsidRPr="005770A9" w14:paraId="621DACE3" w14:textId="77777777" w:rsidTr="00F81746">
        <w:trPr>
          <w:trHeight w:val="375"/>
        </w:trPr>
        <w:tc>
          <w:tcPr>
            <w:tcW w:w="662" w:type="dxa"/>
            <w:vMerge/>
          </w:tcPr>
          <w:p w14:paraId="083D7174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14:paraId="3836126F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14:paraId="0D6DF502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3932" w:type="dxa"/>
          </w:tcPr>
          <w:p w14:paraId="4E5D088B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380" w:rsidRPr="005770A9" w14:paraId="11D7F577" w14:textId="77777777" w:rsidTr="00F81746">
        <w:tc>
          <w:tcPr>
            <w:tcW w:w="662" w:type="dxa"/>
            <w:vMerge w:val="restart"/>
            <w:textDirection w:val="btLr"/>
          </w:tcPr>
          <w:p w14:paraId="277E6BF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053" w:type="dxa"/>
          </w:tcPr>
          <w:p w14:paraId="3801957D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 к глобальным информационным сервисам</w:t>
            </w:r>
          </w:p>
        </w:tc>
        <w:tc>
          <w:tcPr>
            <w:tcW w:w="705" w:type="dxa"/>
            <w:gridSpan w:val="2"/>
          </w:tcPr>
          <w:p w14:paraId="2FD0A85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  <w:tc>
          <w:tcPr>
            <w:tcW w:w="3932" w:type="dxa"/>
          </w:tcPr>
          <w:p w14:paraId="72D5DEF9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интерес.</w:t>
            </w:r>
          </w:p>
        </w:tc>
      </w:tr>
      <w:tr w:rsidR="00757380" w:rsidRPr="005770A9" w14:paraId="0B8A1455" w14:textId="77777777" w:rsidTr="00F81746">
        <w:trPr>
          <w:trHeight w:val="163"/>
        </w:trPr>
        <w:tc>
          <w:tcPr>
            <w:tcW w:w="662" w:type="dxa"/>
            <w:vMerge/>
          </w:tcPr>
          <w:p w14:paraId="24F08536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14:paraId="3A333E30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ми коммуникаций в Интернете.</w:t>
            </w:r>
          </w:p>
        </w:tc>
        <w:tc>
          <w:tcPr>
            <w:tcW w:w="705" w:type="dxa"/>
            <w:gridSpan w:val="2"/>
          </w:tcPr>
          <w:p w14:paraId="5AE57B8C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3932" w:type="dxa"/>
          </w:tcPr>
          <w:p w14:paraId="30C187F8" w14:textId="77777777"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</w:tbl>
    <w:p w14:paraId="4B3AAF2F" w14:textId="77777777"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5F81A8" w14:textId="77777777"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14:paraId="5BFDCCDE" w14:textId="77777777"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544"/>
      </w:tblGrid>
      <w:tr w:rsidR="00757380" w:rsidRPr="005770A9" w14:paraId="4C71B8B5" w14:textId="77777777" w:rsidTr="00247AA3">
        <w:tc>
          <w:tcPr>
            <w:tcW w:w="7043" w:type="dxa"/>
          </w:tcPr>
          <w:p w14:paraId="32A93B63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14:paraId="21581D88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14:paraId="6DBC099A" w14:textId="77777777" w:rsidTr="00247AA3">
        <w:tc>
          <w:tcPr>
            <w:tcW w:w="7043" w:type="dxa"/>
          </w:tcPr>
          <w:p w14:paraId="41C7CA7A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14:paraId="28AF722E" w14:textId="1BF59E9C" w:rsidR="00757380" w:rsidRPr="005770A9" w:rsidRDefault="005767CE" w:rsidP="005F7DCD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757380" w:rsidRPr="005770A9" w14:paraId="30A4AA7C" w14:textId="77777777" w:rsidTr="00247AA3">
        <w:tc>
          <w:tcPr>
            <w:tcW w:w="7043" w:type="dxa"/>
          </w:tcPr>
          <w:p w14:paraId="61C9504E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14:paraId="031AA7D1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14:paraId="2AFFDDE4" w14:textId="77777777" w:rsidTr="00247AA3">
        <w:tc>
          <w:tcPr>
            <w:tcW w:w="7043" w:type="dxa"/>
          </w:tcPr>
          <w:p w14:paraId="382D1B4F" w14:textId="77777777"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14:paraId="357D8263" w14:textId="7D265B2A" w:rsidR="00757380" w:rsidRPr="005770A9" w:rsidRDefault="005767CE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34F04A1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1567101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C39EC62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52E4E36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10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14:paraId="5C7B2E21" w14:textId="77777777" w:rsidR="003A36A1" w:rsidRDefault="00757380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19391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36A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</w:t>
      </w:r>
    </w:p>
    <w:p w14:paraId="7CA590E2" w14:textId="77777777" w:rsidR="00757380" w:rsidRPr="00757380" w:rsidRDefault="003A36A1" w:rsidP="003A3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024"/>
        <w:gridCol w:w="111"/>
        <w:gridCol w:w="128"/>
        <w:gridCol w:w="2990"/>
        <w:gridCol w:w="319"/>
        <w:gridCol w:w="6627"/>
        <w:gridCol w:w="40"/>
        <w:gridCol w:w="952"/>
        <w:gridCol w:w="38"/>
        <w:gridCol w:w="2732"/>
      </w:tblGrid>
      <w:tr w:rsidR="00757380" w:rsidRPr="00FF0A83" w14:paraId="501B6675" w14:textId="77777777" w:rsidTr="004E442B">
        <w:trPr>
          <w:trHeight w:val="1412"/>
        </w:trPr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39B1" w14:textId="77777777" w:rsidR="00757380" w:rsidRPr="00FF0A83" w:rsidRDefault="00757380" w:rsidP="0019391C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93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тия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246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3D7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самостоятельные работы обучающихся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FBC8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4F86E" w14:textId="77777777" w:rsidR="00757380" w:rsidRPr="00FF0A83" w:rsidRDefault="00F81746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757380" w:rsidRPr="00FF0A83" w14:paraId="1146C222" w14:textId="77777777" w:rsidTr="004E442B"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FD2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928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D4BC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FBE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8AF6" w14:textId="77777777"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7380" w:rsidRPr="00FF0A83" w14:paraId="1FA4D22A" w14:textId="77777777" w:rsidTr="004E442B">
        <w:tc>
          <w:tcPr>
            <w:tcW w:w="1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3FC2" w14:textId="20A236A3" w:rsidR="00757380" w:rsidRPr="00FF0A83" w:rsidRDefault="00757380" w:rsidP="00397106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Раздел 1. </w:t>
            </w:r>
            <w:r w:rsidR="00397106"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5767CE" w:rsidRPr="00FF0A83" w14:paraId="0E1370F6" w14:textId="77777777" w:rsidTr="00397106">
        <w:trPr>
          <w:trHeight w:val="9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6330" w14:textId="77777777" w:rsidR="005767CE" w:rsidRPr="00FF0A83" w:rsidRDefault="005767CE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850" w14:textId="3C3CA352" w:rsidR="005767CE" w:rsidRPr="00FF0A83" w:rsidRDefault="005767CE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77E3" w14:textId="7D52596D" w:rsidR="005767CE" w:rsidRPr="00FF0A83" w:rsidRDefault="005767CE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формационных процессов. Возможности настольных изд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тельских систем: создание, организация и основные способы текста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1EFF" w14:textId="77777777" w:rsidR="005767CE" w:rsidRPr="00FF0A83" w:rsidRDefault="005767CE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0D2D" w14:textId="487CC211" w:rsidR="005767CE" w:rsidRPr="00FF0A83" w:rsidRDefault="00766E24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5767CE"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5767CE" w:rsidRPr="00FF0A83" w14:paraId="05FB376D" w14:textId="77777777" w:rsidTr="00397106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13947" w14:textId="77777777" w:rsidR="005767CE" w:rsidRPr="00FF0A83" w:rsidRDefault="005767CE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1D34" w14:textId="5B3DA63A" w:rsidR="005767CE" w:rsidRPr="0019391C" w:rsidRDefault="005767CE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компьютера.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2782" w14:textId="671EF42E" w:rsidR="005767CE" w:rsidRPr="0049777F" w:rsidRDefault="005767CE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программного обеспечения компьютеров. Примеры комплектации компьютерного рабочего места в соответствии с целями его использования для различных направлений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9B58" w14:textId="77777777" w:rsidR="005767CE" w:rsidRPr="00FF0A83" w:rsidRDefault="005767CE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C2EC6" w14:textId="77777777" w:rsidR="005767CE" w:rsidRPr="00FF0A83" w:rsidRDefault="005767CE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67CE" w:rsidRPr="00FF0A83" w14:paraId="6521192D" w14:textId="77777777" w:rsidTr="00397106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0DBE" w14:textId="77777777" w:rsidR="005767CE" w:rsidRPr="00FF0A83" w:rsidRDefault="005767CE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53E" w14:textId="3B8F0DD8" w:rsidR="005767CE" w:rsidRPr="00735322" w:rsidRDefault="005767CE" w:rsidP="00730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</w:t>
            </w:r>
            <w:r w:rsidR="00397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F76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  <w:p w14:paraId="783DEDE3" w14:textId="42267104" w:rsidR="005767CE" w:rsidRPr="00FF0A83" w:rsidRDefault="005767CE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735322">
              <w:rPr>
                <w:rFonts w:ascii="Times New Roman" w:hAnsi="Times New Roman" w:cs="Times New Roman"/>
                <w:bCs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22AF" w14:textId="57CA89F5" w:rsidR="005767CE" w:rsidRPr="00FF0A83" w:rsidRDefault="005767CE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интерфейс пользователя, функции и основы работы, главное меню, управление окнами и запуск прикладных программ.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9247" w14:textId="77777777" w:rsidR="005767CE" w:rsidRPr="00FF0A83" w:rsidRDefault="005767CE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78DA1" w14:textId="77777777" w:rsidR="005767CE" w:rsidRPr="00FF0A83" w:rsidRDefault="005767CE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5525155C" w14:textId="77777777" w:rsidTr="00397106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BC53" w14:textId="77777777" w:rsidR="0039482F" w:rsidRPr="00FF0A83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881FC" w14:textId="05F3038B" w:rsidR="0039482F" w:rsidRPr="005252A8" w:rsidRDefault="0039482F" w:rsidP="00432B36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8579" w14:textId="47864F64" w:rsidR="0039482F" w:rsidRDefault="0039482F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в текстовых процессорах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 Виды пр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 для обработки текстовой информ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0667E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8F392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54EF2F60" w14:textId="77777777" w:rsidTr="00397106">
        <w:trPr>
          <w:trHeight w:val="4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44CA" w14:textId="77777777" w:rsidR="0039482F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AF1B" w14:textId="06A0942F" w:rsidR="0039482F" w:rsidRPr="0019391C" w:rsidRDefault="0039482F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процессоров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81B6" w14:textId="59619548" w:rsidR="0039482F" w:rsidRPr="00FF0A83" w:rsidRDefault="0039482F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Создание текстовых документов на компьютере (операции ввода, редактирования, форматирования)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Обзор современных текстовых процессоров.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Запуск программы. Интерфейс. По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рабочей области документа. Основы работы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Ввод и редактирование текста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1A55" w14:textId="7534B426" w:rsidR="0039482F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9E1FB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54D7C375" w14:textId="77777777" w:rsidTr="00397106">
        <w:trPr>
          <w:trHeight w:val="41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63DE" w14:textId="77777777" w:rsidR="0039482F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2E5D" w14:textId="7739CE61" w:rsidR="0039482F" w:rsidRPr="00FF0A83" w:rsidRDefault="0039482F" w:rsidP="00432B36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структурированных текстовых документов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48339" w14:textId="59BC8F3F" w:rsidR="0039482F" w:rsidRPr="00FF0A83" w:rsidRDefault="0039482F" w:rsidP="00CC2FA2">
            <w:pPr>
              <w:spacing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Многостраничные документы. Структура документа.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Вставка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объектов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(рисунок,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таблица, диаграмм) в те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стовый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редактиров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и форматирование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E897" w14:textId="01EFFEA2" w:rsidR="0039482F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BC3F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7EE7EA84" w14:textId="77777777" w:rsidTr="00397106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8670" w14:textId="77777777" w:rsidR="0039482F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73195" w14:textId="4B818FF5" w:rsidR="0039482F" w:rsidRPr="00CC2FA2" w:rsidRDefault="0039482F" w:rsidP="00432B36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3D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 xml:space="preserve"> в текстовом редакторе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F221" w14:textId="1DA8F110" w:rsidR="0039482F" w:rsidRPr="00CC2FA2" w:rsidRDefault="0039482F" w:rsidP="00CC2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и форматирование таблиц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документе.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Гипертекстовые документы. Совместная работа над докуме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том. Шаблоны.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математических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выраж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ний и формул в текстовом редакторе.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различных графических объектов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текстовом редакторе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9D07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2E27F" w14:textId="13B792BA" w:rsidR="0039482F" w:rsidRPr="00FF0A83" w:rsidRDefault="00766E2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9482F">
              <w:rPr>
                <w:rFonts w:ascii="Times New Roman" w:hAnsi="Times New Roman"/>
                <w:sz w:val="24"/>
                <w:szCs w:val="24"/>
              </w:rPr>
              <w:t xml:space="preserve"> 5, МР3, ПР 2, ПР 3, ЛР10, ОК 3, ОК 4.</w:t>
            </w:r>
          </w:p>
        </w:tc>
      </w:tr>
      <w:tr w:rsidR="0039482F" w:rsidRPr="00FF0A83" w14:paraId="2ED896EA" w14:textId="77777777" w:rsidTr="00397106">
        <w:trPr>
          <w:trHeight w:val="52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B5A1" w14:textId="77777777" w:rsidR="0039482F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095B7" w14:textId="2F3F85A7" w:rsidR="0039482F" w:rsidRPr="00CC2FA2" w:rsidRDefault="0039482F" w:rsidP="00432B36">
            <w:pPr>
              <w:spacing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581B" w14:textId="3B205578" w:rsidR="0039482F" w:rsidRDefault="0039482F" w:rsidP="00CC2FA2">
            <w:pPr>
              <w:spacing w:after="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 и её виды. Форматы мультимедийных файлов. Графические редакторы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Gimp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Inkscape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00B6" w14:textId="3E8B7813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13E88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50F00021" w14:textId="77777777" w:rsidTr="00397106">
        <w:trPr>
          <w:trHeight w:val="74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48A1" w14:textId="77777777" w:rsidR="0039482F" w:rsidRPr="00FF0A83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161E" w14:textId="3B6A2E98" w:rsidR="0039482F" w:rsidRPr="006B484A" w:rsidRDefault="0039482F" w:rsidP="00397106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ультимедиа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23745" w14:textId="5F98CA3D" w:rsidR="0039482F" w:rsidRPr="00FF0A83" w:rsidRDefault="0039482F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18A7" w14:textId="4789152A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117630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6A666F49" w14:textId="77777777" w:rsidTr="00397106">
        <w:trPr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1D306" w14:textId="77777777" w:rsidR="0039482F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94945" w14:textId="70FDC1D3" w:rsidR="0039482F" w:rsidRPr="00FF0A83" w:rsidRDefault="0039482F" w:rsidP="0046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Программы редактирования видео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CFD4" w14:textId="5201A620" w:rsidR="0039482F" w:rsidRPr="00FF0A83" w:rsidRDefault="0039482F" w:rsidP="006B484A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записи и редактирования звука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АудиоМ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). Программы редактирования видео (ПО </w:t>
            </w:r>
            <w:proofErr w:type="spellStart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Movavi</w:t>
            </w:r>
            <w:proofErr w:type="spellEnd"/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DEA36" w14:textId="244EF7D0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EC633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2B25AD57" w14:textId="77777777" w:rsidTr="0039710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3EC6" w14:textId="77777777" w:rsidR="0039482F" w:rsidRPr="00FF0A83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2A69" w14:textId="0485A668" w:rsidR="0039482F" w:rsidRPr="00FF0A83" w:rsidRDefault="0039482F" w:rsidP="006B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граф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159" w14:textId="164D8DF8" w:rsidR="0039482F" w:rsidRPr="00FF0A83" w:rsidRDefault="0039482F" w:rsidP="00497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различных объектов компьютерной графики (растровые и векторные изображения, обработка зв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ка, монтаж видео)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68E8" w14:textId="5B8EBF40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3E6141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771736F2" w14:textId="77777777" w:rsidTr="0039710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BB52" w14:textId="77777777" w:rsidR="0039482F" w:rsidRPr="00FF0A83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507" w14:textId="400C76F2" w:rsidR="0039482F" w:rsidRPr="00FF0A83" w:rsidRDefault="0039482F" w:rsidP="0039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66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t xml:space="preserve"> </w:t>
            </w:r>
            <w:r w:rsidR="00397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t xml:space="preserve">. </w:t>
            </w:r>
            <w:r w:rsidRPr="00773D24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7806" w14:textId="7DC48A3A" w:rsidR="0039482F" w:rsidRPr="00FF0A83" w:rsidRDefault="0039482F" w:rsidP="00CA5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Обработка графических объектов (растровая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векторная гр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фика)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верхнего строения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0571">
              <w:rPr>
                <w:rFonts w:ascii="Times New Roman" w:hAnsi="Times New Roman" w:cs="Times New Roman"/>
                <w:sz w:val="24"/>
                <w:szCs w:val="24"/>
              </w:rPr>
              <w:t>Создание схемы стрелочных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46C9" w14:textId="77B36A25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73C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428890CE" w14:textId="77777777" w:rsidTr="0039710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D10" w14:textId="77777777" w:rsidR="0039482F" w:rsidRPr="00501DA2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F10" w14:textId="4D8C652A" w:rsidR="0039482F" w:rsidRPr="008A5114" w:rsidRDefault="0039482F" w:rsidP="0060151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B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51D" w:rsidRPr="00432B3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106" w:rsidRPr="00432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2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Представление профе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сиональной информации в в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1A44">
              <w:rPr>
                <w:rFonts w:ascii="Times New Roman" w:hAnsi="Times New Roman" w:cs="Times New Roman"/>
                <w:sz w:val="24"/>
                <w:szCs w:val="24"/>
              </w:rPr>
              <w:t>де презентаций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0E4" w14:textId="0A86C470" w:rsidR="0039482F" w:rsidRPr="008A5114" w:rsidRDefault="0039482F" w:rsidP="00B87D17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Виды компьютерных презентаций. Основные этапы разрабо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3F29">
              <w:rPr>
                <w:rFonts w:ascii="Times New Roman" w:hAnsi="Times New Roman" w:cs="Times New Roman"/>
                <w:sz w:val="24"/>
                <w:szCs w:val="24"/>
              </w:rPr>
              <w:t xml:space="preserve">ки презентации.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0FD" w14:textId="77777777" w:rsidR="0039482F" w:rsidRPr="008A5114" w:rsidRDefault="0039482F" w:rsidP="00B87D1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34E8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343753D8" w14:textId="77777777" w:rsidTr="00A55AC6">
        <w:trPr>
          <w:trHeight w:val="645"/>
        </w:trPr>
        <w:tc>
          <w:tcPr>
            <w:tcW w:w="1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3B6" w14:textId="098FD969" w:rsidR="0039482F" w:rsidRPr="00501DA2" w:rsidRDefault="0039482F" w:rsidP="00397106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 </w:t>
            </w:r>
            <w:r w:rsidR="0039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электронной библиотеке</w:t>
            </w:r>
          </w:p>
        </w:tc>
      </w:tr>
      <w:tr w:rsidR="0039482F" w:rsidRPr="00FF0A83" w14:paraId="7A1A20BC" w14:textId="77777777" w:rsidTr="00397106">
        <w:trPr>
          <w:trHeight w:val="73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606E" w14:textId="70742D7A" w:rsidR="0039482F" w:rsidRPr="00FF0A83" w:rsidRDefault="0039482F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971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96E" w14:textId="538EC781" w:rsidR="0039482F" w:rsidRPr="00FF0A83" w:rsidRDefault="00397106" w:rsidP="00467E8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Основные понятия  и норм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тивное обеспечение ЭБ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943" w14:textId="71CD6C52" w:rsidR="0039482F" w:rsidRPr="00FF0A83" w:rsidRDefault="00B53D2D" w:rsidP="00B53D2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истории создания ЭБ: мировые и отечественны проекты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Нормативное обеспечение работы ЭБ: атрибуты договорных отношений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Терминология пользовательского соглашения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32F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F85BA" w14:textId="4CF6A49E" w:rsidR="0039482F" w:rsidRPr="00FF0A83" w:rsidRDefault="00766E2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39482F">
              <w:rPr>
                <w:rFonts w:ascii="Times New Roman" w:hAnsi="Times New Roman"/>
                <w:sz w:val="24"/>
                <w:szCs w:val="24"/>
              </w:rPr>
              <w:t xml:space="preserve"> 7, МР7, ПР 5, ПР 10, ЛР10, ОК 3, ОК 4.</w:t>
            </w:r>
          </w:p>
        </w:tc>
      </w:tr>
      <w:tr w:rsidR="0039482F" w:rsidRPr="00FF0A83" w14:paraId="1B880A88" w14:textId="77777777" w:rsidTr="00B53D2D">
        <w:trPr>
          <w:trHeight w:val="53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947" w14:textId="3AB02542" w:rsidR="0039482F" w:rsidRPr="00FF0A83" w:rsidRDefault="00397106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39482F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81BC" w14:textId="25190B6C" w:rsidR="0039482F" w:rsidRPr="00FF0A83" w:rsidRDefault="00B53D2D" w:rsidP="00467E8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Функциональные сервисы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ЭБ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413" w14:textId="1B4BDF1A" w:rsidR="0039482F" w:rsidRPr="00FF0A83" w:rsidRDefault="00B53D2D" w:rsidP="00B53D2D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в ЭБ. Статус и подписка. Мобильное прилож</w:t>
            </w: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3D2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 предварительного ознакомления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C161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849656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482F" w:rsidRPr="00FF0A83" w14:paraId="6D847935" w14:textId="77777777" w:rsidTr="0039710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BA1A" w14:textId="09972215" w:rsidR="0039482F" w:rsidRPr="00FF0A83" w:rsidRDefault="00397106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9482F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836" w14:textId="063036AE" w:rsidR="0039482F" w:rsidRPr="00FF0A83" w:rsidRDefault="0052321E" w:rsidP="00467E8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8. </w:t>
            </w:r>
            <w:r w:rsidR="00B53D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каталогами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C79F" w14:textId="7F866ED6" w:rsidR="0039482F" w:rsidRPr="00FF0A83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Системы каталогизации и рубрикации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6BD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813" w14:textId="77777777" w:rsidR="0039482F" w:rsidRPr="00FF0A83" w:rsidRDefault="0039482F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2D" w:rsidRPr="00FF0A83" w14:paraId="0A3D50A9" w14:textId="77777777" w:rsidTr="00397106"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CAF6" w14:textId="242A268F" w:rsidR="00B53D2D" w:rsidRPr="00FF0A83" w:rsidRDefault="00B53D2D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7A4" w14:textId="051823A9" w:rsidR="00B53D2D" w:rsidRPr="00FF0A83" w:rsidRDefault="00B53D2D" w:rsidP="00467E8B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Поиск информации по крит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риям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11DD" w14:textId="03BD0291" w:rsidR="00B53D2D" w:rsidRPr="00FF0A83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Системы поиска информации по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форм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рования персональных выборок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2978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EC6CB" w14:textId="295C582E" w:rsidR="00B53D2D" w:rsidRPr="00FF0A83" w:rsidRDefault="00766E24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53D2D">
              <w:rPr>
                <w:rFonts w:ascii="Times New Roman" w:hAnsi="Times New Roman"/>
                <w:sz w:val="24"/>
                <w:szCs w:val="24"/>
              </w:rPr>
              <w:t xml:space="preserve"> 7, МР7, ПР 5, ПР 10, ЛР10, ОК 3, ОК 4.</w:t>
            </w:r>
          </w:p>
        </w:tc>
      </w:tr>
      <w:tr w:rsidR="00B53D2D" w:rsidRPr="00FF0A83" w14:paraId="15171137" w14:textId="77777777" w:rsidTr="00397106">
        <w:trPr>
          <w:trHeight w:val="4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210F" w14:textId="654CB1BB" w:rsidR="00B53D2D" w:rsidRPr="00FF0A83" w:rsidRDefault="00B53D2D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2919" w14:textId="02AE612B" w:rsidR="00B53D2D" w:rsidRPr="00FF0A83" w:rsidRDefault="0052321E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9. </w:t>
            </w:r>
            <w:r w:rsidR="00B53D2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электронными документами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63E" w14:textId="5482306A" w:rsidR="00B53D2D" w:rsidRPr="00FF0A83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Цитирование электронных документов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4145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5F1B9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2D" w:rsidRPr="00FF0A83" w14:paraId="1B99C39E" w14:textId="77777777" w:rsidTr="00730D66">
        <w:trPr>
          <w:trHeight w:val="6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17A4" w14:textId="39DCEE7D" w:rsidR="00B53D2D" w:rsidRPr="00FF0A83" w:rsidRDefault="00B53D2D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33B0" w14:textId="75135DE3" w:rsidR="00B53D2D" w:rsidRPr="00FF0A83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 компьютерные системы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96F" w14:textId="48558B2C" w:rsidR="00B53D2D" w:rsidRPr="00FF0A83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Варианты обучающих подсистем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B0A4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E4AD7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2D" w:rsidRPr="00FF0A83" w14:paraId="3F0FE766" w14:textId="77777777" w:rsidTr="00397106">
        <w:trPr>
          <w:trHeight w:val="63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266E" w14:textId="6BB5F66B" w:rsidR="00B53D2D" w:rsidRDefault="00B53D2D" w:rsidP="00A55AC6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1F9B" w14:textId="76D26BAF" w:rsidR="00B53D2D" w:rsidRPr="00BD0BC3" w:rsidRDefault="0052321E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</w:t>
            </w:r>
            <w:r w:rsidR="00B53D2D" w:rsidRPr="00A8339F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использов</w:t>
            </w:r>
            <w:r w:rsidR="00B53D2D" w:rsidRPr="00A833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3D2D" w:rsidRPr="00A8339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53D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4864" w14:textId="5D916C1A" w:rsidR="00B53D2D" w:rsidRPr="008A5114" w:rsidRDefault="00B53D2D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контент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Создание пр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339F">
              <w:rPr>
                <w:rFonts w:ascii="Times New Roman" w:hAnsi="Times New Roman" w:cs="Times New Roman"/>
                <w:sz w:val="24"/>
                <w:szCs w:val="24"/>
              </w:rPr>
              <w:t>фессиональных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7F4" w14:textId="688C7A4D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3F" w14:textId="77777777" w:rsidR="00B53D2D" w:rsidRPr="00FF0A83" w:rsidRDefault="00B53D2D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2D" w:rsidRPr="00FF0A83" w14:paraId="0EF3F468" w14:textId="77777777" w:rsidTr="004E442B">
        <w:tc>
          <w:tcPr>
            <w:tcW w:w="1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5000" w14:textId="77777777" w:rsidR="00B53D2D" w:rsidRPr="00FF0A83" w:rsidRDefault="00B53D2D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3D2D" w:rsidRPr="008A5114" w14:paraId="4A6A14B7" w14:textId="77777777" w:rsidTr="00B87D17">
        <w:tc>
          <w:tcPr>
            <w:tcW w:w="14961" w:type="dxa"/>
            <w:gridSpan w:val="10"/>
            <w:shd w:val="clear" w:color="auto" w:fill="auto"/>
          </w:tcPr>
          <w:p w14:paraId="5ED5C817" w14:textId="2FFB9A58" w:rsidR="00B53D2D" w:rsidRPr="0060151D" w:rsidRDefault="00B53D2D" w:rsidP="006015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="004E2F0C" w:rsidRPr="0060151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60151D" w:rsidRPr="0060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Исследовательская</w:t>
            </w:r>
            <w:r w:rsidR="006015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проектная деятельность</w:t>
            </w:r>
          </w:p>
        </w:tc>
      </w:tr>
      <w:tr w:rsidR="00B53D2D" w:rsidRPr="008A5114" w14:paraId="65BC4429" w14:textId="77777777" w:rsidTr="0060151D">
        <w:trPr>
          <w:trHeight w:val="931"/>
        </w:trPr>
        <w:tc>
          <w:tcPr>
            <w:tcW w:w="1135" w:type="dxa"/>
            <w:gridSpan w:val="2"/>
            <w:shd w:val="clear" w:color="auto" w:fill="auto"/>
          </w:tcPr>
          <w:p w14:paraId="62A97BB5" w14:textId="79C4B156" w:rsidR="00B53D2D" w:rsidRPr="0060151D" w:rsidRDefault="00B53D2D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1AFBB6AF" w14:textId="3BA7C697" w:rsidR="00B53D2D" w:rsidRPr="0060151D" w:rsidRDefault="00730D66" w:rsidP="001A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Наука и научное познание</w:t>
            </w:r>
          </w:p>
        </w:tc>
        <w:tc>
          <w:tcPr>
            <w:tcW w:w="6627" w:type="dxa"/>
            <w:shd w:val="clear" w:color="auto" w:fill="auto"/>
          </w:tcPr>
          <w:p w14:paraId="459C0894" w14:textId="73901BE1" w:rsidR="00B53D2D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Понятие, типология и характеристика исследования. Наука и ее роль в развитии общества. Нравственные начала исслед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вательской деятельности.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E01E7AA" w14:textId="672974E8" w:rsidR="00881448" w:rsidRDefault="00B53D2D" w:rsidP="0088144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</w:tcPr>
          <w:p w14:paraId="7A212CB0" w14:textId="56AB213D" w:rsidR="00B53D2D" w:rsidRPr="008A5114" w:rsidRDefault="00766E24" w:rsidP="004F2A2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A55A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53D2D" w:rsidRPr="00B87D17">
              <w:rPr>
                <w:rFonts w:ascii="Times New Roman" w:hAnsi="Times New Roman" w:cs="Times New Roman"/>
                <w:bCs/>
                <w:sz w:val="24"/>
                <w:szCs w:val="24"/>
              </w:rPr>
              <w:t>2, ЛР У</w:t>
            </w:r>
            <w:r w:rsidR="004F2A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="00B53D2D" w:rsidRPr="00B87D1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="00B53D2D" w:rsidRPr="00B87D17">
              <w:rPr>
                <w:rFonts w:ascii="Times New Roman" w:hAnsi="Times New Roman" w:cs="Times New Roman"/>
                <w:bCs/>
                <w:sz w:val="24"/>
                <w:szCs w:val="24"/>
              </w:rPr>
              <w:t>; МР1-МР5; ПР2; ЛР1-ЛР3; ОК3</w:t>
            </w:r>
          </w:p>
        </w:tc>
      </w:tr>
      <w:tr w:rsidR="00881448" w:rsidRPr="008A5114" w14:paraId="4CCF1D99" w14:textId="77777777" w:rsidTr="00186604">
        <w:trPr>
          <w:trHeight w:val="310"/>
        </w:trPr>
        <w:tc>
          <w:tcPr>
            <w:tcW w:w="1135" w:type="dxa"/>
            <w:gridSpan w:val="2"/>
            <w:shd w:val="clear" w:color="auto" w:fill="auto"/>
          </w:tcPr>
          <w:p w14:paraId="0AF3778D" w14:textId="001EADB8" w:rsidR="00881448" w:rsidRPr="0060151D" w:rsidRDefault="00881448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393E20B5" w14:textId="2C4F22FA" w:rsidR="00881448" w:rsidRPr="00881448" w:rsidRDefault="00881448" w:rsidP="001A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Социально-значимые проекты</w:t>
            </w:r>
          </w:p>
        </w:tc>
        <w:tc>
          <w:tcPr>
            <w:tcW w:w="6627" w:type="dxa"/>
            <w:shd w:val="clear" w:color="auto" w:fill="auto"/>
          </w:tcPr>
          <w:p w14:paraId="1F799A58" w14:textId="1283A901" w:rsidR="00881448" w:rsidRPr="0060151D" w:rsidRDefault="00881448" w:rsidP="001A2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81448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реализации социально значимых проектов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22EC9A" w14:textId="76D8BA39" w:rsidR="00881448" w:rsidRDefault="00186604" w:rsidP="00881448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31DB8020" w14:textId="77777777" w:rsidR="00881448" w:rsidRDefault="00881448" w:rsidP="003A36A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3D2D" w:rsidRPr="008A5114" w14:paraId="61B3358B" w14:textId="77777777" w:rsidTr="00397106">
        <w:tc>
          <w:tcPr>
            <w:tcW w:w="1135" w:type="dxa"/>
            <w:gridSpan w:val="2"/>
            <w:shd w:val="clear" w:color="auto" w:fill="auto"/>
          </w:tcPr>
          <w:p w14:paraId="028FCC37" w14:textId="429A2DB9" w:rsidR="00B53D2D" w:rsidRPr="0060151D" w:rsidRDefault="00B53D2D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448">
              <w:rPr>
                <w:rFonts w:ascii="Times New Roman" w:hAnsi="Times New Roman" w:cs="Times New Roman"/>
                <w:bCs/>
                <w:szCs w:val="24"/>
              </w:rPr>
              <w:t>2</w:t>
            </w:r>
            <w:r w:rsidR="00881448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881448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6199FBFF" w14:textId="75800D85" w:rsidR="00B53D2D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Методология и методы иссл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дований</w:t>
            </w:r>
          </w:p>
        </w:tc>
        <w:tc>
          <w:tcPr>
            <w:tcW w:w="6627" w:type="dxa"/>
            <w:shd w:val="clear" w:color="auto" w:fill="auto"/>
          </w:tcPr>
          <w:p w14:paraId="6B65514F" w14:textId="5C192D2D" w:rsidR="00B53D2D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Методология как учение о методе. </w:t>
            </w:r>
            <w:proofErr w:type="gramStart"/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научного позн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ния: методы эмпирического исследования (наблюдение, опрос, сравнение, измерение, эксперимент); методы теорет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ческого исследования (восхождение от абстрактного к ко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кретному  и др.); методы, используемые как на эмпирич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ском, так и на теоретическом уровне исследования (абстраг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рование, анализ, синтез, индукция, дедукция, моделиров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ние).</w:t>
            </w:r>
            <w:proofErr w:type="gramEnd"/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Метод анализа результатов деятельности. Критерии в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бора методов.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ED3538" w14:textId="77777777" w:rsidR="00B53D2D" w:rsidRDefault="00B53D2D" w:rsidP="003A36A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2F1F6004" w14:textId="77777777" w:rsidR="00B53D2D" w:rsidRPr="008A5114" w:rsidRDefault="00B53D2D" w:rsidP="003A36A1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758AFD15" w14:textId="77777777" w:rsidTr="00397106">
        <w:tc>
          <w:tcPr>
            <w:tcW w:w="1135" w:type="dxa"/>
            <w:gridSpan w:val="2"/>
            <w:shd w:val="clear" w:color="auto" w:fill="auto"/>
          </w:tcPr>
          <w:p w14:paraId="331A0943" w14:textId="301DD772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65391391" w14:textId="2BC2A09A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 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ределение методов исследования</w:t>
            </w:r>
          </w:p>
        </w:tc>
        <w:tc>
          <w:tcPr>
            <w:tcW w:w="6627" w:type="dxa"/>
            <w:shd w:val="clear" w:color="auto" w:fill="auto"/>
          </w:tcPr>
          <w:p w14:paraId="59B07E70" w14:textId="0C4A5BCB" w:rsidR="00730D66" w:rsidRPr="0060151D" w:rsidRDefault="0060151D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заданий на определение методов исследования. Выполнение </w:t>
            </w:r>
            <w:proofErr w:type="spellStart"/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компетентностно</w:t>
            </w:r>
            <w:proofErr w:type="spellEnd"/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-ориентированных заданий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2EF6394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14CC1D41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0DA07360" w14:textId="77777777" w:rsidTr="00397106">
        <w:tc>
          <w:tcPr>
            <w:tcW w:w="1135" w:type="dxa"/>
            <w:gridSpan w:val="2"/>
            <w:shd w:val="clear" w:color="auto" w:fill="auto"/>
          </w:tcPr>
          <w:p w14:paraId="701C10DA" w14:textId="1DAD7BE4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7FBF6FB5" w14:textId="37E46CC9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Методологический аппарат исследования</w:t>
            </w:r>
          </w:p>
        </w:tc>
        <w:tc>
          <w:tcPr>
            <w:tcW w:w="6627" w:type="dxa"/>
            <w:shd w:val="clear" w:color="auto" w:fill="auto"/>
          </w:tcPr>
          <w:p w14:paraId="6E2D5DF9" w14:textId="16A32850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«методологический аппарат исследования». Стру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тура методологического аппарата (актуальность, проблема, объект и предмет исследования).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D7B16F6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</w:tcPr>
          <w:p w14:paraId="562CBECC" w14:textId="7E26F633" w:rsidR="00730D66" w:rsidRPr="008A5114" w:rsidRDefault="00730D66" w:rsidP="004F2A2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УД3-ЛР</w:t>
            </w:r>
            <w:r w:rsidR="00A5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2A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МР2-МР9; ПР1-ПР9; ЛР10-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ЛР11; ОК2,ОК4, ОК5</w:t>
            </w:r>
          </w:p>
        </w:tc>
      </w:tr>
      <w:tr w:rsidR="00730D66" w:rsidRPr="008A5114" w14:paraId="76E8C33B" w14:textId="77777777" w:rsidTr="00397106">
        <w:tc>
          <w:tcPr>
            <w:tcW w:w="1135" w:type="dxa"/>
            <w:gridSpan w:val="2"/>
            <w:shd w:val="clear" w:color="auto" w:fill="auto"/>
          </w:tcPr>
          <w:p w14:paraId="5F76E67E" w14:textId="1AAC863F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6F754796" w14:textId="2276DC17" w:rsidR="00730D66" w:rsidRPr="0060151D" w:rsidRDefault="00390ACF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5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А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ктуальност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 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вания </w:t>
            </w:r>
          </w:p>
        </w:tc>
        <w:tc>
          <w:tcPr>
            <w:tcW w:w="6627" w:type="dxa"/>
            <w:shd w:val="clear" w:color="auto" w:fill="auto"/>
          </w:tcPr>
          <w:p w14:paraId="76F1754B" w14:textId="684B351B" w:rsidR="00730D66" w:rsidRPr="0060151D" w:rsidRDefault="00390ACF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0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заданий по описанию проблемной ситуации, в</w:t>
            </w:r>
            <w:r w:rsidRPr="00390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390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явлению актуальности исследования, определению объекта и предмета исследования</w:t>
            </w:r>
            <w:r w:rsidRPr="0039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82DA50D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7A219F4A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17AABCF0" w14:textId="77777777" w:rsidTr="00397106">
        <w:tc>
          <w:tcPr>
            <w:tcW w:w="1135" w:type="dxa"/>
            <w:gridSpan w:val="2"/>
            <w:shd w:val="clear" w:color="auto" w:fill="auto"/>
          </w:tcPr>
          <w:p w14:paraId="5A969742" w14:textId="06CCC0DB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5E359D4F" w14:textId="44E6205E" w:rsidR="00730D66" w:rsidRPr="0060151D" w:rsidRDefault="00390ACF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 задачи исследования</w:t>
            </w:r>
          </w:p>
        </w:tc>
        <w:tc>
          <w:tcPr>
            <w:tcW w:w="6627" w:type="dxa"/>
            <w:shd w:val="clear" w:color="auto" w:fill="auto"/>
          </w:tcPr>
          <w:p w14:paraId="1A6E95B7" w14:textId="77777777" w:rsidR="00390ACF" w:rsidRDefault="00390ACF" w:rsidP="001A2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Определение цели и задач. Типичные способы определения цели. Эффективность целеполагания. 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Структура цели иссл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дования. </w:t>
            </w:r>
          </w:p>
          <w:p w14:paraId="12C24BDA" w14:textId="1F724A40" w:rsidR="00730D66" w:rsidRPr="0060151D" w:rsidRDefault="00390ACF" w:rsidP="001A20DB">
            <w:pPr>
              <w:pStyle w:val="Default"/>
            </w:pPr>
            <w:r w:rsidRPr="0060151D">
              <w:rPr>
                <w:shd w:val="clear" w:color="auto" w:fill="FFFFFF"/>
              </w:rPr>
              <w:t>Формулирование гипотезы. Постановка задач исследования. Научная новизна и практическая значимость работы.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2E4A277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</w:tcPr>
          <w:p w14:paraId="583998E1" w14:textId="7562FF9E" w:rsidR="00730D66" w:rsidRPr="00EF75F2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proofErr w:type="gramStart"/>
            <w:r w:rsidRPr="00EF75F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Pr="00EF75F2">
              <w:rPr>
                <w:rFonts w:ascii="Times New Roman" w:hAnsi="Times New Roman" w:cs="Times New Roman"/>
                <w:bCs/>
                <w:sz w:val="24"/>
                <w:szCs w:val="24"/>
              </w:rPr>
              <w:t>, ЛР У</w:t>
            </w:r>
            <w:r w:rsidR="004F2A2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F75F2">
              <w:rPr>
                <w:rFonts w:ascii="Times New Roman" w:hAnsi="Times New Roman" w:cs="Times New Roman"/>
                <w:bCs/>
                <w:sz w:val="24"/>
                <w:szCs w:val="24"/>
              </w:rPr>
              <w:t>7; МР6, МР7; ПР7, ПР9; ЛР12; ОК3</w:t>
            </w:r>
          </w:p>
          <w:p w14:paraId="34AACDED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5FB49016" w14:textId="77777777" w:rsidTr="00397106">
        <w:tc>
          <w:tcPr>
            <w:tcW w:w="1135" w:type="dxa"/>
            <w:gridSpan w:val="2"/>
            <w:shd w:val="clear" w:color="auto" w:fill="auto"/>
          </w:tcPr>
          <w:p w14:paraId="0C1F13BD" w14:textId="7DE0B00A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1F44F741" w14:textId="038A6AD0" w:rsidR="00730D66" w:rsidRPr="00390ACF" w:rsidRDefault="004E2F0C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ACF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r w:rsidR="0060151D" w:rsidRPr="00390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13.</w:t>
            </w:r>
            <w:r w:rsidR="00390ACF" w:rsidRPr="00390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0ACF" w:rsidRPr="00390ACF">
              <w:rPr>
                <w:rFonts w:ascii="Times New Roman" w:hAnsi="Times New Roman" w:cs="Times New Roman"/>
                <w:sz w:val="24"/>
                <w:szCs w:val="24"/>
              </w:rPr>
              <w:t>Формулировка цели и постановка задач исследования</w:t>
            </w:r>
          </w:p>
        </w:tc>
        <w:tc>
          <w:tcPr>
            <w:tcW w:w="6627" w:type="dxa"/>
            <w:shd w:val="clear" w:color="auto" w:fill="auto"/>
          </w:tcPr>
          <w:p w14:paraId="33CE37EE" w14:textId="78272C8D" w:rsidR="00730D66" w:rsidRPr="0060151D" w:rsidRDefault="004E2F0C" w:rsidP="001A20DB">
            <w:pPr>
              <w:pStyle w:val="Default"/>
            </w:pPr>
            <w:r w:rsidRPr="0060151D">
              <w:t>Выполнение заданий по формулировке цели и постановке з</w:t>
            </w:r>
            <w:r w:rsidRPr="0060151D">
              <w:t>а</w:t>
            </w:r>
            <w:r w:rsidRPr="0060151D">
              <w:t>дач исследования, формулировке гипотезы исследования, н</w:t>
            </w:r>
            <w:r w:rsidRPr="0060151D">
              <w:t>о</w:t>
            </w:r>
            <w:r w:rsidRPr="0060151D">
              <w:t>визны и практической значимости исследования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9446B99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20E080A9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7CF2F805" w14:textId="77777777" w:rsidTr="00397106">
        <w:tc>
          <w:tcPr>
            <w:tcW w:w="1135" w:type="dxa"/>
            <w:gridSpan w:val="2"/>
            <w:shd w:val="clear" w:color="auto" w:fill="auto"/>
          </w:tcPr>
          <w:p w14:paraId="2D087AC7" w14:textId="1E462F40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8144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395AF584" w14:textId="1E4734B4" w:rsidR="00730D66" w:rsidRPr="0060151D" w:rsidRDefault="00D03E1B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ПР. 14. Правила оформления работы (проекта)</w:t>
            </w:r>
          </w:p>
        </w:tc>
        <w:tc>
          <w:tcPr>
            <w:tcW w:w="6627" w:type="dxa"/>
            <w:shd w:val="clear" w:color="auto" w:fill="auto"/>
          </w:tcPr>
          <w:p w14:paraId="47A19E25" w14:textId="25EB99BA" w:rsidR="00730D66" w:rsidRPr="0060151D" w:rsidRDefault="00D03E1B" w:rsidP="001A20DB">
            <w:pPr>
              <w:pStyle w:val="Default"/>
            </w:pPr>
            <w:r>
              <w:t>Общие требования текста. Правила оформления титульного листа, содержания проекта. Оформление библиографического списка. Правила оформления таблиц, графиков, диаграмм, схем.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3CBB19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1AE276C4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03E1B" w:rsidRPr="008A5114" w14:paraId="79768187" w14:textId="77777777" w:rsidTr="00397106">
        <w:tc>
          <w:tcPr>
            <w:tcW w:w="1135" w:type="dxa"/>
            <w:gridSpan w:val="2"/>
            <w:shd w:val="clear" w:color="auto" w:fill="auto"/>
          </w:tcPr>
          <w:p w14:paraId="7506CDB8" w14:textId="1B579B6D" w:rsidR="00D03E1B" w:rsidRPr="0060151D" w:rsidRDefault="00186604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210F0B00" w14:textId="71068894" w:rsidR="00D03E1B" w:rsidRPr="0060151D" w:rsidRDefault="00D03E1B" w:rsidP="001A2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работы с литер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турой</w:t>
            </w:r>
          </w:p>
        </w:tc>
        <w:tc>
          <w:tcPr>
            <w:tcW w:w="6627" w:type="dxa"/>
            <w:shd w:val="clear" w:color="auto" w:fill="auto"/>
          </w:tcPr>
          <w:p w14:paraId="5925BBEA" w14:textId="02C52545" w:rsidR="00D03E1B" w:rsidRPr="0060151D" w:rsidRDefault="00D03E1B" w:rsidP="001A20DB">
            <w:pPr>
              <w:pStyle w:val="Default"/>
            </w:pPr>
            <w:r w:rsidRPr="0060151D">
              <w:t>Знакомство с различными информационными изданиями. Первичные источники библиографической информации (ст</w:t>
            </w:r>
            <w:r w:rsidRPr="0060151D">
              <w:t>а</w:t>
            </w:r>
            <w:r w:rsidRPr="0060151D">
              <w:t>тьи, диссертации, монографии). Вторичные источники (би</w:t>
            </w:r>
            <w:r w:rsidRPr="0060151D">
              <w:t>б</w:t>
            </w:r>
            <w:r w:rsidRPr="0060151D">
              <w:t>лиография, реферативные журналы, сигнальная информация). Третичные (обзоры, компилятивные работы, справочные кн</w:t>
            </w:r>
            <w:r w:rsidRPr="0060151D">
              <w:t>и</w:t>
            </w:r>
            <w:r w:rsidRPr="0060151D">
              <w:t>ги). Отбор и оценка фактического материала; сбор первичной и научной информации, её фиксация и хранение. Интернет как источник информации в научной работе.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7A6F3B3" w14:textId="104309B9" w:rsidR="00D03E1B" w:rsidRDefault="00186604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7ADFDEE2" w14:textId="77777777" w:rsidR="00D03E1B" w:rsidRPr="008A5114" w:rsidRDefault="00D03E1B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6FFE4C27" w14:textId="77777777" w:rsidTr="00397106">
        <w:tc>
          <w:tcPr>
            <w:tcW w:w="1135" w:type="dxa"/>
            <w:gridSpan w:val="2"/>
            <w:shd w:val="clear" w:color="auto" w:fill="auto"/>
          </w:tcPr>
          <w:p w14:paraId="1021C836" w14:textId="11A1DA9E" w:rsidR="00730D66" w:rsidRPr="0060151D" w:rsidRDefault="00881448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30D66"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37" w:type="dxa"/>
            <w:gridSpan w:val="3"/>
            <w:shd w:val="clear" w:color="auto" w:fill="auto"/>
          </w:tcPr>
          <w:p w14:paraId="7B0A84C6" w14:textId="5DF82A3A" w:rsidR="00730D66" w:rsidRPr="0060151D" w:rsidRDefault="004E2F0C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 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0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B7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</w:t>
            </w:r>
            <w:r w:rsidR="004B7281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огическ</w:t>
            </w:r>
            <w:r w:rsidR="004B7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="004B7281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структур</w:t>
            </w:r>
            <w:r w:rsidR="004B7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4B7281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r w:rsidR="004B72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6627" w:type="dxa"/>
            <w:shd w:val="clear" w:color="auto" w:fill="auto"/>
          </w:tcPr>
          <w:p w14:paraId="5D9492DE" w14:textId="73134331" w:rsidR="00730D66" w:rsidRPr="0060151D" w:rsidRDefault="00D74F9D" w:rsidP="001A20DB">
            <w:pPr>
              <w:pStyle w:val="Default"/>
            </w:pPr>
            <w:r w:rsidRPr="0060151D">
              <w:rPr>
                <w:shd w:val="clear" w:color="auto" w:fill="FFFFFF"/>
              </w:rPr>
              <w:t>Составление плана и тезисов текста, логической структуры текста. Составление аннотации.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7D34111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6E73EAA9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1C06A1F3" w14:textId="77777777" w:rsidTr="00450D6D">
        <w:trPr>
          <w:trHeight w:val="303"/>
        </w:trPr>
        <w:tc>
          <w:tcPr>
            <w:tcW w:w="12191" w:type="dxa"/>
            <w:gridSpan w:val="8"/>
            <w:shd w:val="clear" w:color="auto" w:fill="auto"/>
          </w:tcPr>
          <w:p w14:paraId="77DE71B7" w14:textId="47BBB748" w:rsidR="00730D66" w:rsidRPr="00657722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577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9757E" w:rsidRPr="006577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757E" w:rsidRPr="00657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7722" w:rsidRPr="00657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Методы исследовательской деятельности 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2BBD6634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2741A576" w14:textId="77777777" w:rsidTr="003A36A1">
        <w:tc>
          <w:tcPr>
            <w:tcW w:w="1024" w:type="dxa"/>
          </w:tcPr>
          <w:p w14:paraId="257B50B5" w14:textId="587D9AA0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</w:tcPr>
          <w:p w14:paraId="0EB1E735" w14:textId="7FB7C2DE" w:rsidR="00730D66" w:rsidRPr="0060151D" w:rsidRDefault="00657722" w:rsidP="001A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методы 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6946" w:type="dxa"/>
            <w:gridSpan w:val="2"/>
          </w:tcPr>
          <w:p w14:paraId="59FF8517" w14:textId="3F7D1EB3" w:rsidR="00730D66" w:rsidRPr="0060151D" w:rsidRDefault="00870681" w:rsidP="001A20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методы исследования: изучение литературы и других источников информации, наблюдение, опрос, анкетирование, эксперимент, анализ текста. Характеристика методов. 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обработки полученной информации. Обобщение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оформление, анализ результатов.</w:t>
            </w:r>
          </w:p>
        </w:tc>
        <w:tc>
          <w:tcPr>
            <w:tcW w:w="992" w:type="dxa"/>
            <w:gridSpan w:val="2"/>
          </w:tcPr>
          <w:p w14:paraId="3AA19CF8" w14:textId="3E0F9FAE" w:rsidR="00730D66" w:rsidRPr="008A5114" w:rsidRDefault="00870681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</w:tcPr>
          <w:p w14:paraId="650FB939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159C1F7B" w14:textId="77777777" w:rsidTr="003A36A1">
        <w:tc>
          <w:tcPr>
            <w:tcW w:w="1024" w:type="dxa"/>
          </w:tcPr>
          <w:p w14:paraId="1C756CF9" w14:textId="0BBE34B0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</w:tcPr>
          <w:p w14:paraId="5FE23C69" w14:textId="19E73671" w:rsidR="00730D66" w:rsidRPr="0060151D" w:rsidRDefault="00F20113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 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0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870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Логическая структура текста</w:t>
            </w:r>
          </w:p>
        </w:tc>
        <w:tc>
          <w:tcPr>
            <w:tcW w:w="6946" w:type="dxa"/>
            <w:gridSpan w:val="2"/>
          </w:tcPr>
          <w:p w14:paraId="05346B94" w14:textId="7BED257B" w:rsidR="00730D66" w:rsidRPr="0060151D" w:rsidRDefault="00870681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плана и тезисов текста, логической структуры те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ста. Составление аннотации.</w:t>
            </w:r>
          </w:p>
        </w:tc>
        <w:tc>
          <w:tcPr>
            <w:tcW w:w="992" w:type="dxa"/>
            <w:gridSpan w:val="2"/>
          </w:tcPr>
          <w:p w14:paraId="470FC1AA" w14:textId="1D7AEF82" w:rsidR="00730D66" w:rsidRPr="008A5114" w:rsidRDefault="00186604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 w:val="restart"/>
          </w:tcPr>
          <w:p w14:paraId="428579BD" w14:textId="1C045FB3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4, МР5, ПР 2, ПР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 ЛР10, ОК 3, ОК 4.</w:t>
            </w:r>
          </w:p>
        </w:tc>
      </w:tr>
      <w:tr w:rsidR="00730D66" w:rsidRPr="008A5114" w14:paraId="26B1B250" w14:textId="77777777" w:rsidTr="00730D66">
        <w:tc>
          <w:tcPr>
            <w:tcW w:w="1024" w:type="dxa"/>
          </w:tcPr>
          <w:p w14:paraId="06B149EA" w14:textId="044983A6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5A6D3CF8" w14:textId="07AD1263" w:rsidR="00730D66" w:rsidRPr="0060151D" w:rsidRDefault="00186604" w:rsidP="001A2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 и орг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низация процесса исслед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F20113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BC8E151" w14:textId="4D23DA34" w:rsidR="00730D66" w:rsidRPr="0060151D" w:rsidRDefault="00F20113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планирования исследований: программы исслед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вания, план исследования. Сущность и формы организации и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следования.  Технологические схемы исследования.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78B77E" w14:textId="61CDD11A" w:rsidR="00730D66" w:rsidRPr="008A5114" w:rsidRDefault="00186604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</w:tcPr>
          <w:p w14:paraId="36243929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739AE56A" w14:textId="77777777" w:rsidTr="00730D66">
        <w:tc>
          <w:tcPr>
            <w:tcW w:w="1024" w:type="dxa"/>
          </w:tcPr>
          <w:p w14:paraId="519E7C8F" w14:textId="6AB91BD8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481D6A7E" w14:textId="08CB21A3" w:rsidR="00730D66" w:rsidRPr="0060151D" w:rsidRDefault="00D03E1B" w:rsidP="001A20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 18</w:t>
            </w:r>
            <w:r w:rsid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186604"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лан исследования</w:t>
            </w:r>
            <w:r w:rsid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B8B36DF" w14:textId="514F4144" w:rsidR="00730D66" w:rsidRPr="0060151D" w:rsidRDefault="00186604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план исследования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социально-значимого проекта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6C4CD59" w14:textId="17519B43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</w:tcPr>
          <w:p w14:paraId="17069BFD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5F20C107" w14:textId="77777777" w:rsidTr="00B87D17">
        <w:trPr>
          <w:trHeight w:val="210"/>
        </w:trPr>
        <w:tc>
          <w:tcPr>
            <w:tcW w:w="14961" w:type="dxa"/>
            <w:gridSpan w:val="10"/>
            <w:shd w:val="clear" w:color="auto" w:fill="auto"/>
          </w:tcPr>
          <w:p w14:paraId="1500EA14" w14:textId="3A770CCE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657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0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657722" w:rsidRPr="006577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Подготовка к публичной защите</w:t>
            </w:r>
          </w:p>
        </w:tc>
      </w:tr>
      <w:tr w:rsidR="00730D66" w:rsidRPr="008A5114" w14:paraId="22762A33" w14:textId="77777777" w:rsidTr="0080310C">
        <w:trPr>
          <w:trHeight w:val="210"/>
        </w:trPr>
        <w:tc>
          <w:tcPr>
            <w:tcW w:w="1024" w:type="dxa"/>
            <w:shd w:val="clear" w:color="auto" w:fill="auto"/>
          </w:tcPr>
          <w:p w14:paraId="069A197D" w14:textId="4F28B92C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60D0921F" w14:textId="0A4A8EB3" w:rsidR="00730D66" w:rsidRPr="0060151D" w:rsidRDefault="0029757E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оформлению работы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788A4854" w14:textId="30C5FB47" w:rsidR="00730D66" w:rsidRPr="0060151D" w:rsidRDefault="0029757E" w:rsidP="001A20DB">
            <w:pPr>
              <w:pStyle w:val="Standard"/>
              <w:snapToGrid w:val="0"/>
              <w:rPr>
                <w:bCs/>
                <w:lang w:val="ru-RU"/>
              </w:rPr>
            </w:pPr>
            <w:r w:rsidRPr="0060151D">
              <w:rPr>
                <w:shd w:val="clear" w:color="auto" w:fill="FFFFFF"/>
                <w:lang w:val="ru-RU"/>
              </w:rPr>
              <w:t xml:space="preserve">Структура исследовательской работы. Требования к содержанию и оформлению результатов исследования. </w:t>
            </w:r>
            <w:proofErr w:type="spellStart"/>
            <w:r w:rsidRPr="0060151D">
              <w:rPr>
                <w:shd w:val="clear" w:color="auto" w:fill="FFFFFF"/>
              </w:rPr>
              <w:t>Язык</w:t>
            </w:r>
            <w:proofErr w:type="spellEnd"/>
            <w:r w:rsidRPr="0060151D">
              <w:rPr>
                <w:shd w:val="clear" w:color="auto" w:fill="FFFFFF"/>
              </w:rPr>
              <w:t xml:space="preserve"> и </w:t>
            </w:r>
            <w:proofErr w:type="spellStart"/>
            <w:r w:rsidRPr="0060151D">
              <w:rPr>
                <w:shd w:val="clear" w:color="auto" w:fill="FFFFFF"/>
              </w:rPr>
              <w:t>стиль</w:t>
            </w:r>
            <w:proofErr w:type="spellEnd"/>
            <w:r w:rsidRPr="0060151D">
              <w:rPr>
                <w:shd w:val="clear" w:color="auto" w:fill="FFFFFF"/>
              </w:rPr>
              <w:t xml:space="preserve"> </w:t>
            </w:r>
            <w:proofErr w:type="spellStart"/>
            <w:r w:rsidRPr="0060151D">
              <w:rPr>
                <w:shd w:val="clear" w:color="auto" w:fill="FFFFFF"/>
              </w:rPr>
              <w:t>текста</w:t>
            </w:r>
            <w:proofErr w:type="spellEnd"/>
            <w:r w:rsidRPr="0060151D">
              <w:rPr>
                <w:shd w:val="clear" w:color="auto" w:fill="FFFFFF"/>
              </w:rPr>
              <w:t xml:space="preserve"> </w:t>
            </w:r>
            <w:proofErr w:type="spellStart"/>
            <w:r w:rsidRPr="0060151D">
              <w:rPr>
                <w:shd w:val="clear" w:color="auto" w:fill="FFFFFF"/>
              </w:rPr>
              <w:t>исследовательской</w:t>
            </w:r>
            <w:proofErr w:type="spellEnd"/>
            <w:r w:rsidRPr="0060151D">
              <w:rPr>
                <w:shd w:val="clear" w:color="auto" w:fill="FFFFFF"/>
              </w:rPr>
              <w:t xml:space="preserve"> </w:t>
            </w:r>
            <w:proofErr w:type="spellStart"/>
            <w:r w:rsidRPr="0060151D">
              <w:rPr>
                <w:shd w:val="clear" w:color="auto" w:fill="FFFFFF"/>
              </w:rPr>
              <w:t>работы</w:t>
            </w:r>
            <w:proofErr w:type="spellEnd"/>
            <w:r w:rsidRPr="0060151D">
              <w:rPr>
                <w:shd w:val="clear" w:color="auto" w:fill="FFFFFF"/>
              </w:rPr>
              <w:t>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05AD8F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 w:val="restart"/>
            <w:shd w:val="clear" w:color="auto" w:fill="auto"/>
          </w:tcPr>
          <w:p w14:paraId="30E02848" w14:textId="6C472880" w:rsidR="00730D66" w:rsidRDefault="00730D66" w:rsidP="004F2A2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УД4, ЛР УД6 ,У</w:t>
            </w:r>
            <w:r w:rsidR="004F2A2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7; МР4, МР8, МР9; ПР10, ПР11 ; ЛР12; ОК3, ОК1</w:t>
            </w:r>
          </w:p>
        </w:tc>
      </w:tr>
      <w:tr w:rsidR="00730D66" w:rsidRPr="008A5114" w14:paraId="59274B60" w14:textId="77777777" w:rsidTr="0080310C">
        <w:trPr>
          <w:trHeight w:val="210"/>
        </w:trPr>
        <w:tc>
          <w:tcPr>
            <w:tcW w:w="1024" w:type="dxa"/>
            <w:shd w:val="clear" w:color="auto" w:fill="auto"/>
          </w:tcPr>
          <w:p w14:paraId="340EADB5" w14:textId="164B1364" w:rsidR="00730D66" w:rsidRPr="0060151D" w:rsidRDefault="00730D66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866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322ABED0" w14:textId="074C5E64" w:rsidR="00730D66" w:rsidRPr="00186604" w:rsidRDefault="0029757E" w:rsidP="001A2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 </w:t>
            </w:r>
            <w:r w:rsidR="0060151D"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03E1B"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60151D"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7C5C61" w:rsidRPr="0029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 результ</w:t>
            </w:r>
            <w:r w:rsidR="007C5C61" w:rsidRPr="0029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7C5C61" w:rsidRPr="002975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исследования</w:t>
            </w:r>
            <w:r w:rsidR="007C5C61" w:rsidRPr="007C5C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CE70509" w14:textId="5E966EFE" w:rsidR="00730D66" w:rsidRPr="0060151D" w:rsidRDefault="007C5C61" w:rsidP="001A20DB">
            <w:pPr>
              <w:pStyle w:val="Standard"/>
              <w:snapToGrid w:val="0"/>
              <w:rPr>
                <w:bCs/>
                <w:lang w:val="ru-RU"/>
              </w:rPr>
            </w:pPr>
            <w:r w:rsidRPr="007C5C61">
              <w:rPr>
                <w:shd w:val="clear" w:color="auto" w:fill="FFFFFF"/>
                <w:lang w:val="ru-RU"/>
              </w:rPr>
              <w:t>Оформление исследовательской работы согласно структуры</w:t>
            </w:r>
            <w:r>
              <w:rPr>
                <w:shd w:val="clear" w:color="auto" w:fill="FFFFFF"/>
                <w:lang w:val="ru-RU"/>
              </w:rPr>
              <w:t>.</w:t>
            </w:r>
            <w:r w:rsidRPr="007C5C61">
              <w:rPr>
                <w:shd w:val="clear" w:color="auto" w:fill="FFFFFF"/>
                <w:lang w:val="ru-RU"/>
              </w:rPr>
              <w:t xml:space="preserve"> Требования к оформлению презентаций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5B8EB15" w14:textId="3064EB9A" w:rsidR="00730D66" w:rsidRDefault="00657722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121F630B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E1B" w:rsidRPr="008A5114" w14:paraId="2205F08C" w14:textId="77777777" w:rsidTr="0080310C">
        <w:trPr>
          <w:trHeight w:val="210"/>
        </w:trPr>
        <w:tc>
          <w:tcPr>
            <w:tcW w:w="1024" w:type="dxa"/>
            <w:shd w:val="clear" w:color="auto" w:fill="auto"/>
          </w:tcPr>
          <w:p w14:paraId="6C807853" w14:textId="2C0B315D" w:rsidR="00D03E1B" w:rsidRPr="0060151D" w:rsidRDefault="00D03E1B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1794F148" w14:textId="1A743DEA" w:rsidR="00D03E1B" w:rsidRPr="00186604" w:rsidRDefault="004474E8" w:rsidP="001A20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="00AA53C3"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86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20. </w:t>
            </w:r>
            <w:r w:rsidR="00657722" w:rsidRPr="00D0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защиты социально-значимого прое</w:t>
            </w:r>
            <w:r w:rsidR="00657722" w:rsidRPr="00D0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657722" w:rsidRPr="00D03E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47F904A3" w14:textId="4D0A2D2F" w:rsidR="00D03E1B" w:rsidRPr="0060151D" w:rsidRDefault="004474E8" w:rsidP="001A20DB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Правила публичного выступления, рекомендации. 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733C4DF" w14:textId="78780BAD" w:rsidR="00D03E1B" w:rsidRDefault="00657722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581468D1" w14:textId="77777777" w:rsidR="00D03E1B" w:rsidRDefault="00D03E1B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6" w:rsidRPr="008A5114" w14:paraId="6E0E1F80" w14:textId="77777777" w:rsidTr="0080310C">
        <w:trPr>
          <w:trHeight w:val="210"/>
        </w:trPr>
        <w:tc>
          <w:tcPr>
            <w:tcW w:w="1024" w:type="dxa"/>
            <w:shd w:val="clear" w:color="auto" w:fill="auto"/>
          </w:tcPr>
          <w:p w14:paraId="5CC35E73" w14:textId="5B63ACAF" w:rsidR="00730D66" w:rsidRPr="0060151D" w:rsidRDefault="00893208" w:rsidP="00A55A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3229" w:type="dxa"/>
            <w:gridSpan w:val="3"/>
            <w:shd w:val="clear" w:color="auto" w:fill="auto"/>
          </w:tcPr>
          <w:p w14:paraId="4E0B45BB" w14:textId="77777777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6946" w:type="dxa"/>
            <w:gridSpan w:val="2"/>
            <w:shd w:val="clear" w:color="auto" w:fill="auto"/>
          </w:tcPr>
          <w:p w14:paraId="217EFC9D" w14:textId="77777777" w:rsidR="00730D66" w:rsidRPr="0060151D" w:rsidRDefault="00730D66" w:rsidP="001A20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151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проектного продукта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ADD92C" w14:textId="77777777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vMerge/>
            <w:shd w:val="clear" w:color="auto" w:fill="auto"/>
          </w:tcPr>
          <w:p w14:paraId="6B71210F" w14:textId="77777777" w:rsidR="00730D66" w:rsidRDefault="00730D66" w:rsidP="00730D6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D66" w:rsidRPr="008A5114" w14:paraId="242705A7" w14:textId="77777777" w:rsidTr="003A36A1">
        <w:tc>
          <w:tcPr>
            <w:tcW w:w="1024" w:type="dxa"/>
          </w:tcPr>
          <w:p w14:paraId="2EDB76CC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  <w:gridSpan w:val="3"/>
          </w:tcPr>
          <w:p w14:paraId="34694F58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  <w:gridSpan w:val="2"/>
          </w:tcPr>
          <w:p w14:paraId="4715B7A3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732CBCC" w14:textId="75EE8B62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770" w:type="dxa"/>
            <w:gridSpan w:val="2"/>
          </w:tcPr>
          <w:p w14:paraId="62C113F2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742FC93E" w14:textId="77777777" w:rsidTr="003A36A1">
        <w:tc>
          <w:tcPr>
            <w:tcW w:w="1024" w:type="dxa"/>
          </w:tcPr>
          <w:p w14:paraId="0810B03D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  <w:gridSpan w:val="3"/>
          </w:tcPr>
          <w:p w14:paraId="0345BC1A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  <w:gridSpan w:val="2"/>
          </w:tcPr>
          <w:p w14:paraId="254DDDCE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742EFB2" w14:textId="79552FA2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770" w:type="dxa"/>
            <w:gridSpan w:val="2"/>
          </w:tcPr>
          <w:p w14:paraId="1DF25190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0D66" w:rsidRPr="008A5114" w14:paraId="74139181" w14:textId="77777777" w:rsidTr="003A36A1">
        <w:tc>
          <w:tcPr>
            <w:tcW w:w="1024" w:type="dxa"/>
          </w:tcPr>
          <w:p w14:paraId="684837BF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9" w:type="dxa"/>
            <w:gridSpan w:val="3"/>
          </w:tcPr>
          <w:p w14:paraId="358F8DB4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</w:p>
        </w:tc>
        <w:tc>
          <w:tcPr>
            <w:tcW w:w="6946" w:type="dxa"/>
            <w:gridSpan w:val="2"/>
          </w:tcPr>
          <w:p w14:paraId="5F3BFAC5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B10433E" w14:textId="5E031DA2" w:rsidR="00730D66" w:rsidRPr="008A5114" w:rsidRDefault="00730D66" w:rsidP="00730D66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770" w:type="dxa"/>
            <w:gridSpan w:val="2"/>
          </w:tcPr>
          <w:p w14:paraId="59F055AC" w14:textId="77777777" w:rsidR="00730D66" w:rsidRPr="008A5114" w:rsidRDefault="00730D66" w:rsidP="00730D66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C202E4" w14:textId="77777777" w:rsidR="00757380" w:rsidRDefault="00757380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3C2CE" w14:textId="77777777" w:rsidR="0029757E" w:rsidRDefault="0029757E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9537EC" w14:textId="77777777" w:rsidR="0029757E" w:rsidRPr="00FF0A83" w:rsidRDefault="0029757E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F5B694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14:paraId="1B6A05C3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4D6BD3F2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3CAEB70B" w14:textId="77777777"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5F7DCD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</w:t>
      </w:r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r>
        <w:rPr>
          <w:rFonts w:ascii="Times New Roman" w:hAnsi="Times New Roman"/>
          <w:b w:val="0"/>
          <w:bCs w:val="0"/>
          <w:sz w:val="28"/>
          <w:szCs w:val="28"/>
        </w:rPr>
        <w:t>форматика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5B0E974" w14:textId="77777777"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3EF8D36B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14:paraId="6AD38643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4FD2A2BD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5EBA03CD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2130B2D4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6449434F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69A814CC" w14:textId="77777777"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7032D3E9" w14:textId="77777777" w:rsidR="00757380" w:rsidRPr="008A5114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 </w:t>
      </w:r>
    </w:p>
    <w:p w14:paraId="68F890DF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14:paraId="22DAA556" w14:textId="77777777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BE714B">
        <w:rPr>
          <w:rFonts w:ascii="Times New Roman" w:hAnsi="Times New Roman" w:cs="Times New Roman"/>
          <w:bCs/>
          <w:sz w:val="28"/>
          <w:szCs w:val="28"/>
        </w:rPr>
        <w:t>и</w:t>
      </w:r>
      <w:r w:rsidRPr="00BE714B">
        <w:rPr>
          <w:rFonts w:ascii="Times New Roman" w:hAnsi="Times New Roman" w:cs="Times New Roman"/>
          <w:bCs/>
          <w:sz w:val="28"/>
          <w:szCs w:val="28"/>
        </w:rPr>
        <w:t>лей: учеб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</w:t>
      </w:r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bCs/>
          <w:sz w:val="28"/>
          <w:szCs w:val="28"/>
        </w:rPr>
        <w:t>Цветковой. — М., 201</w:t>
      </w:r>
      <w:r w:rsidR="004D6D7F" w:rsidRPr="00BE714B">
        <w:rPr>
          <w:rFonts w:ascii="Times New Roman" w:hAnsi="Times New Roman" w:cs="Times New Roman"/>
          <w:bCs/>
          <w:sz w:val="28"/>
          <w:szCs w:val="28"/>
        </w:rPr>
        <w:t>9</w:t>
      </w:r>
    </w:p>
    <w:p w14:paraId="3905A46B" w14:textId="77777777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bCs/>
          <w:sz w:val="28"/>
          <w:szCs w:val="28"/>
        </w:rPr>
        <w:t>особие для студ. учреждений сред. проф. образования / под ред. М.С.</w:t>
      </w:r>
      <w:r w:rsidR="00212C71" w:rsidRPr="00BE71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bCs/>
          <w:sz w:val="28"/>
          <w:szCs w:val="28"/>
        </w:rPr>
        <w:t>Цветковой. — М., 2018.</w:t>
      </w:r>
    </w:p>
    <w:p w14:paraId="28815DFC" w14:textId="2D46D916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3. Пастухова И.П., Тарасова Н.В.</w:t>
      </w:r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sz w:val="28"/>
          <w:szCs w:val="28"/>
        </w:rPr>
        <w:t>Основы учебно-исследовательской деятельности студентов: учеб</w:t>
      </w:r>
      <w:proofErr w:type="gramStart"/>
      <w:r w:rsidRPr="00BE71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1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714B">
        <w:rPr>
          <w:rFonts w:ascii="Times New Roman" w:hAnsi="Times New Roman" w:cs="Times New Roman"/>
          <w:sz w:val="28"/>
          <w:szCs w:val="28"/>
        </w:rPr>
        <w:t>особие для студ.</w:t>
      </w:r>
      <w:r w:rsidR="00114156">
        <w:rPr>
          <w:rFonts w:ascii="Times New Roman" w:hAnsi="Times New Roman" w:cs="Times New Roman"/>
          <w:sz w:val="28"/>
          <w:szCs w:val="28"/>
        </w:rPr>
        <w:t xml:space="preserve"> </w:t>
      </w:r>
      <w:r w:rsidRPr="00BE714B">
        <w:rPr>
          <w:rFonts w:ascii="Times New Roman" w:hAnsi="Times New Roman" w:cs="Times New Roman"/>
          <w:sz w:val="28"/>
          <w:szCs w:val="28"/>
        </w:rPr>
        <w:t>учреждений сред. проф. образования / И.П. Па</w:t>
      </w:r>
      <w:r w:rsidRPr="00BE714B">
        <w:rPr>
          <w:rFonts w:ascii="Times New Roman" w:hAnsi="Times New Roman" w:cs="Times New Roman"/>
          <w:sz w:val="28"/>
          <w:szCs w:val="28"/>
        </w:rPr>
        <w:t>с</w:t>
      </w:r>
      <w:r w:rsidRPr="00BE714B">
        <w:rPr>
          <w:rFonts w:ascii="Times New Roman" w:hAnsi="Times New Roman" w:cs="Times New Roman"/>
          <w:sz w:val="28"/>
          <w:szCs w:val="28"/>
        </w:rPr>
        <w:t>тухова,</w:t>
      </w:r>
    </w:p>
    <w:p w14:paraId="05FF6078" w14:textId="77777777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Н.В. Тарасова. – 4-е изд., стер. – М.: Издательский центр «Академия», 2019.</w:t>
      </w:r>
    </w:p>
    <w:p w14:paraId="31249FDB" w14:textId="77777777" w:rsidR="00BE714B" w:rsidRPr="00BE714B" w:rsidRDefault="00BE714B" w:rsidP="00BE714B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E714B">
        <w:rPr>
          <w:rFonts w:ascii="Times New Roman" w:hAnsi="Times New Roman" w:cs="Times New Roman"/>
          <w:sz w:val="28"/>
          <w:szCs w:val="28"/>
        </w:rPr>
        <w:t>5. Сергеев И.С. Как организовать проектную деятельность учащихся. – М.: АРКТИ, 2020.</w:t>
      </w:r>
    </w:p>
    <w:p w14:paraId="65155A3D" w14:textId="77777777" w:rsidR="00757380" w:rsidRPr="00BE714B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BE714B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BE714B">
        <w:rPr>
          <w:rFonts w:ascii="Times New Roman" w:hAnsi="Times New Roman" w:cs="Times New Roman"/>
          <w:bCs/>
          <w:sz w:val="28"/>
          <w:szCs w:val="28"/>
        </w:rPr>
        <w:t>е</w:t>
      </w:r>
      <w:r w:rsidRPr="00BE714B">
        <w:rPr>
          <w:rFonts w:ascii="Times New Roman" w:hAnsi="Times New Roman" w:cs="Times New Roman"/>
          <w:bCs/>
          <w:sz w:val="28"/>
          <w:szCs w:val="28"/>
        </w:rPr>
        <w:t xml:space="preserve">ний </w:t>
      </w:r>
      <w:proofErr w:type="spellStart"/>
      <w:r w:rsidRPr="00BE714B">
        <w:rPr>
          <w:rFonts w:ascii="Times New Roman" w:hAnsi="Times New Roman" w:cs="Times New Roman"/>
          <w:bCs/>
          <w:sz w:val="28"/>
          <w:szCs w:val="28"/>
        </w:rPr>
        <w:t>сред.проф</w:t>
      </w:r>
      <w:proofErr w:type="spellEnd"/>
      <w:r w:rsidRPr="00BE714B">
        <w:rPr>
          <w:rFonts w:ascii="Times New Roman" w:hAnsi="Times New Roman" w:cs="Times New Roman"/>
          <w:bCs/>
          <w:sz w:val="28"/>
          <w:szCs w:val="28"/>
        </w:rPr>
        <w:t>. образования. — М., 20</w:t>
      </w:r>
      <w:r w:rsidR="005F7DCD" w:rsidRPr="00BE714B">
        <w:rPr>
          <w:rFonts w:ascii="Times New Roman" w:hAnsi="Times New Roman" w:cs="Times New Roman"/>
          <w:bCs/>
          <w:sz w:val="28"/>
          <w:szCs w:val="28"/>
        </w:rPr>
        <w:t>20</w:t>
      </w:r>
    </w:p>
    <w:p w14:paraId="7F33D383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14:paraId="0246446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Астафьева Н.Е., Гаврилова С.А., Цветкова М.С. Информатика и ИКТ: практикум для профессий и специальностей технического и социально-экономического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профи-лей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/ под ред. М.С. Цветковой. — М., 2018.</w:t>
      </w:r>
    </w:p>
    <w:p w14:paraId="5CB9CD0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 Великович Л.С., Цветкова М.С. Программирование для начинающих: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учеб.издание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2018.</w:t>
      </w:r>
    </w:p>
    <w:p w14:paraId="5EFC2BB6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Л.А. Компьютерная графика. Элективный курс: практикум / Л.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А.Залогова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20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5DA9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4.Логинов М.Д., Логинова Т.А. Техническое обслуживание средств вычислительной техники: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учеб.пособие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. — М., 20</w:t>
      </w:r>
      <w:r w:rsidR="005F7DCD">
        <w:rPr>
          <w:rFonts w:ascii="Times New Roman" w:hAnsi="Times New Roman" w:cs="Times New Roman"/>
          <w:bCs/>
          <w:sz w:val="28"/>
          <w:szCs w:val="28"/>
        </w:rPr>
        <w:t>21</w:t>
      </w:r>
      <w:r w:rsidRPr="008A511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6403EF4" w14:textId="77777777"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29BBFDE5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14:paraId="2C07F935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2.www.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school-collection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(Единая коллекция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цифровых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образовательных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-сов).</w:t>
      </w:r>
    </w:p>
    <w:p w14:paraId="48F036E0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studies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courses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(Открытые интернет-курсы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Интуит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по курсу «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42761A4C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4.www.lms.iite.unesco.org (Открытые электронные курсы «ИИТО ЮНЕСКО» по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ин-форма¬ционным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технологиям).</w:t>
      </w:r>
    </w:p>
    <w:p w14:paraId="47DBB72A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publications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(Открытая электронная библиотека «ИИТО 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ЮНЕ-СКО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» по ИКТ в образовании).</w:t>
      </w:r>
    </w:p>
    <w:p w14:paraId="530EB321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6.www.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megabook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Мегаэнциклопедия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 Кирилла и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Мефодия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 xml:space="preserve">, разделы «Наука /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Ма-тематика</w:t>
      </w:r>
      <w:proofErr w:type="gramStart"/>
      <w:r w:rsidRPr="008A5114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8A5114">
        <w:rPr>
          <w:rFonts w:ascii="Times New Roman" w:hAnsi="Times New Roman" w:cs="Times New Roman"/>
          <w:bCs/>
          <w:sz w:val="28"/>
          <w:szCs w:val="28"/>
        </w:rPr>
        <w:t>ибернетика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 и «Техника / Компьютеры и Интернет»).</w:t>
      </w:r>
    </w:p>
    <w:p w14:paraId="75FACFE7" w14:textId="77777777"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7.www.ict.edu.ru (портал «Информационно-коммуникационные технологии в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3206C5BB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 xml:space="preserve">8.www.digital-edu.ru (Справочник образовательных ресурсов «Портал цифрового </w:t>
      </w:r>
      <w:proofErr w:type="spellStart"/>
      <w:r w:rsidRPr="008A5114">
        <w:rPr>
          <w:rFonts w:ascii="Times New Roman" w:hAnsi="Times New Roman" w:cs="Times New Roman"/>
          <w:bCs/>
          <w:sz w:val="28"/>
          <w:szCs w:val="28"/>
        </w:rPr>
        <w:t>об-разова¬ния</w:t>
      </w:r>
      <w:proofErr w:type="spellEnd"/>
      <w:r w:rsidRPr="008A5114">
        <w:rPr>
          <w:rFonts w:ascii="Times New Roman" w:hAnsi="Times New Roman" w:cs="Times New Roman"/>
          <w:bCs/>
          <w:sz w:val="28"/>
          <w:szCs w:val="28"/>
        </w:rPr>
        <w:t>»).</w:t>
      </w:r>
    </w:p>
    <w:p w14:paraId="48DC77AA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CE7A1B4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D335446" w14:textId="77777777"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534F21F" w14:textId="77777777" w:rsidR="00B44AAC" w:rsidRDefault="00B44AAC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B39704B" w14:textId="77777777"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595CFB4" w14:textId="77777777"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 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</w:t>
      </w:r>
      <w:r w:rsidR="005F7DCD">
        <w:rPr>
          <w:rFonts w:ascii="Times New Roman" w:hAnsi="Times New Roman" w:cs="Times New Roman"/>
          <w:b/>
          <w:bCs/>
          <w:sz w:val="28"/>
          <w:szCs w:val="28"/>
        </w:rPr>
        <w:t>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C20FBC" w:rsidRPr="00E100B6" w14:paraId="0AB6712C" w14:textId="77777777" w:rsidTr="0049777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F9CA" w14:textId="77777777" w:rsidR="00C20FBC" w:rsidRPr="00B66393" w:rsidRDefault="00C20FBC" w:rsidP="004977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AC92" w14:textId="77777777" w:rsidR="00C20FBC" w:rsidRPr="00E100B6" w:rsidRDefault="00C20FBC" w:rsidP="0049777F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5659" w14:textId="77777777" w:rsidR="00C20FBC" w:rsidRPr="00E100B6" w:rsidRDefault="00C20FBC" w:rsidP="004977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14:paraId="18AB179F" w14:textId="77777777" w:rsidTr="0049777F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05A7C" w14:textId="4ECE3A66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="00A55AC6">
              <w:rPr>
                <w:rFonts w:ascii="Times New Roman" w:hAnsi="Times New Roman"/>
                <w:b/>
                <w:szCs w:val="24"/>
              </w:rPr>
              <w:t xml:space="preserve">(ЛР </w:t>
            </w:r>
            <w:r w:rsidR="00766E24">
              <w:rPr>
                <w:rFonts w:ascii="Times New Roman" w:hAnsi="Times New Roman"/>
                <w:b/>
                <w:szCs w:val="24"/>
              </w:rPr>
              <w:t>УД</w:t>
            </w:r>
            <w:r w:rsidRPr="00C20FBC">
              <w:rPr>
                <w:rFonts w:ascii="Times New Roman" w:hAnsi="Times New Roman"/>
                <w:b/>
                <w:szCs w:val="24"/>
              </w:rPr>
              <w:t>):</w:t>
            </w:r>
          </w:p>
          <w:p w14:paraId="383C150C" w14:textId="4A601172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1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14:paraId="74004A91" w14:textId="475AF1E6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2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14:paraId="4A399B61" w14:textId="60AEF30C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3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ной и ответственной творческой деятель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пользованием информационно -коммуникационных технологий;</w:t>
            </w:r>
          </w:p>
          <w:p w14:paraId="1F0AB813" w14:textId="61CB9D22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4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менной информатики для повышения собственного интеллектуального развития в выбранной професси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нальной дея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14:paraId="79447097" w14:textId="48A2E54C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5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14:paraId="51A039D4" w14:textId="219870D0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6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ственного интеллектуального развития, в том числе с исполь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14:paraId="0AD7664A" w14:textId="7DA277E2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7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но-коммуникационных технологий как в профессио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14:paraId="047BEA6C" w14:textId="14B0889B" w:rsidR="00C20FBC" w:rsidRPr="00C20FBC" w:rsidRDefault="00766E24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/>
                <w:szCs w:val="24"/>
              </w:rPr>
              <w:t>ЛР УД</w:t>
            </w:r>
            <w:r w:rsidR="00C20FBC" w:rsidRPr="00C20FBC">
              <w:rPr>
                <w:rFonts w:ascii="Times New Roman" w:hAnsi="Times New Roman"/>
                <w:szCs w:val="24"/>
              </w:rPr>
              <w:t xml:space="preserve"> 8 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нальной деятельности на основе развития личных и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="00C20FBC"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14:paraId="20DCD3EE" w14:textId="77777777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метапредметных</w:t>
            </w:r>
            <w:proofErr w:type="spellEnd"/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14:paraId="52BB08C2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14:paraId="6C4BD643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дач, применение основных методов позн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</w:t>
            </w:r>
            <w:proofErr w:type="gramStart"/>
            <w:r w:rsidRPr="00C20FBC">
              <w:rPr>
                <w:rFonts w:ascii="Times New Roman" w:hAnsi="Times New Roman" w:cs="Times New Roman"/>
                <w:bCs/>
                <w:szCs w:val="28"/>
              </w:rPr>
              <w:t>я(</w:t>
            </w:r>
            <w:proofErr w:type="gramEnd"/>
            <w:r w:rsidRPr="00C20FBC">
              <w:rPr>
                <w:rFonts w:ascii="Times New Roman" w:hAnsi="Times New Roman" w:cs="Times New Roman"/>
                <w:bCs/>
                <w:szCs w:val="28"/>
              </w:rPr>
              <w:t>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14:paraId="3467B5BC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14:paraId="09B3CEA2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  <w:t>получаемую из различных источников, в том числе из сети Интернет;</w:t>
            </w:r>
          </w:p>
          <w:p w14:paraId="520ACE74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14:paraId="039F1B6D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средства информационно -коммуникационных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ных, коммуникативных и организационных задач с соблюдением требований эргономики, техники бе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опасности, гигиены, ресурсосбережения, правовых и этических норм, норм информационной безопасности;</w:t>
            </w:r>
          </w:p>
          <w:p w14:paraId="09EBCB90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14:paraId="35ED182C" w14:textId="77777777"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</w:t>
            </w:r>
            <w:proofErr w:type="gramStart"/>
            <w:r w:rsidRPr="00C20FBC">
              <w:rPr>
                <w:rFonts w:ascii="Times New Roman" w:hAnsi="Times New Roman" w:cs="Times New Roman"/>
                <w:b/>
                <w:szCs w:val="28"/>
              </w:rPr>
              <w:t>ПР</w:t>
            </w:r>
            <w:proofErr w:type="gramEnd"/>
            <w:r w:rsidRPr="00C20FBC">
              <w:rPr>
                <w:rFonts w:ascii="Times New Roman" w:hAnsi="Times New Roman" w:cs="Times New Roman"/>
                <w:b/>
                <w:szCs w:val="28"/>
              </w:rPr>
              <w:t>):</w:t>
            </w:r>
          </w:p>
          <w:p w14:paraId="63C5270D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14:paraId="1D77FA1D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14:paraId="1EC2DC97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14:paraId="34954D38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14:paraId="5EC0384E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14:paraId="0F3CF5CF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14:paraId="30AEC823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14:paraId="3C40BA8F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14:paraId="1A41E39B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14:paraId="6CC57B1C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14:paraId="6F10DE26" w14:textId="77777777"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7571B" w14:textId="77777777" w:rsidR="00C20FBC" w:rsidRDefault="00C20FBC" w:rsidP="004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9808" w14:textId="77777777" w:rsidR="00C20FBC" w:rsidRPr="007422AD" w:rsidRDefault="00C20FBC" w:rsidP="0049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65E609B3" w14:textId="77777777"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450F0AF8" w14:textId="77777777"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A375" w14:textId="77777777" w:rsidR="00C20FBC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B7C4" w14:textId="77777777" w:rsidR="00C20FBC" w:rsidRPr="00B139A6" w:rsidRDefault="00C20FBC" w:rsidP="0049777F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759A235" w14:textId="77777777"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4B0BA73" w14:textId="77777777"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14:paraId="2AED9689" w14:textId="77777777"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77B4C78E" w14:textId="77777777"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6D587EDB" w14:textId="77777777" w:rsidR="00C20FBC" w:rsidRDefault="00C20FBC" w:rsidP="0049777F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77078387" w14:textId="77777777"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DC880" w14:textId="77777777" w:rsidR="00C20FBC" w:rsidRDefault="00C20FBC" w:rsidP="0049777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2111DD73" w14:textId="77777777"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45693D80" w14:textId="77777777"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91E3B" w14:textId="77777777"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14:paraId="68B9A941" w14:textId="77777777"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0B24" w14:textId="77777777"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B2677" w14:textId="77777777" w:rsidR="00C20FBC" w:rsidRDefault="00C20FBC" w:rsidP="0049777F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7A85" w14:textId="77777777"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полнения:</w:t>
            </w:r>
          </w:p>
          <w:p w14:paraId="218C319C" w14:textId="77777777"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A57F9BA" w14:textId="77777777"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3C14160F" w14:textId="77777777" w:rsidR="00C20FBC" w:rsidRDefault="00C20FBC" w:rsidP="0049777F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699F0DD8" w14:textId="77777777" w:rsidR="00C20FBC" w:rsidRDefault="00C20FBC" w:rsidP="0049777F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15E313DA" w14:textId="77777777"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D59C0" w14:textId="77777777" w:rsidR="00C20FBC" w:rsidRDefault="00C20FBC" w:rsidP="0049777F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9067F" w14:textId="77777777" w:rsidR="00C20FBC" w:rsidRPr="00E100B6" w:rsidRDefault="00BE714B" w:rsidP="00BE714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E714B">
              <w:rPr>
                <w:rFonts w:ascii="Times New Roman" w:hAnsi="Times New Roman" w:cs="Times New Roman"/>
                <w:bCs/>
                <w:sz w:val="24"/>
                <w:szCs w:val="28"/>
              </w:rPr>
              <w:t>Оценка защиты и</w:t>
            </w:r>
            <w:r w:rsidRPr="00BE714B">
              <w:rPr>
                <w:rFonts w:ascii="Times New Roman" w:hAnsi="Times New Roman" w:cs="Times New Roman"/>
                <w:bCs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ди</w:t>
            </w:r>
            <w:r w:rsidRPr="00BE714B">
              <w:rPr>
                <w:rFonts w:ascii="Times New Roman" w:hAnsi="Times New Roman" w:cs="Times New Roman"/>
                <w:bCs/>
                <w:sz w:val="24"/>
                <w:szCs w:val="28"/>
              </w:rPr>
              <w:t>видуального пр</w:t>
            </w:r>
            <w:r w:rsidRPr="00BE714B">
              <w:rPr>
                <w:rFonts w:ascii="Times New Roman" w:hAnsi="Times New Roman" w:cs="Times New Roman"/>
                <w:bCs/>
                <w:sz w:val="24"/>
                <w:szCs w:val="28"/>
              </w:rPr>
              <w:t>о</w:t>
            </w:r>
            <w:r w:rsidRPr="00BE714B">
              <w:rPr>
                <w:rFonts w:ascii="Times New Roman" w:hAnsi="Times New Roman" w:cs="Times New Roman"/>
                <w:bCs/>
                <w:sz w:val="24"/>
                <w:szCs w:val="28"/>
              </w:rPr>
              <w:t>екта.</w:t>
            </w:r>
          </w:p>
        </w:tc>
      </w:tr>
    </w:tbl>
    <w:p w14:paraId="76B5EE4C" w14:textId="77777777"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83DB03" w14:textId="77777777" w:rsidR="000568EF" w:rsidRDefault="000568EF"/>
    <w:p w14:paraId="2975D03E" w14:textId="77777777" w:rsidR="00C20FBC" w:rsidRDefault="00C20FBC"/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258"/>
        <w:gridCol w:w="2125"/>
        <w:gridCol w:w="2223"/>
        <w:gridCol w:w="3992"/>
      </w:tblGrid>
      <w:tr w:rsidR="00C20FBC" w:rsidRPr="00B261E5" w14:paraId="186E92F0" w14:textId="77777777" w:rsidTr="00290351">
        <w:tc>
          <w:tcPr>
            <w:tcW w:w="2235" w:type="dxa"/>
          </w:tcPr>
          <w:p w14:paraId="27C29F4F" w14:textId="46615EFF"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7878243"/>
            <w:r w:rsidRPr="00B261E5">
              <w:rPr>
                <w:rFonts w:ascii="Times New Roman" w:hAnsi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р</w:t>
            </w:r>
            <w:r w:rsidR="00A55AC6">
              <w:rPr>
                <w:rFonts w:ascii="Times New Roman" w:hAnsi="Times New Roman"/>
                <w:sz w:val="24"/>
                <w:szCs w:val="24"/>
              </w:rPr>
              <w:t>жание УД</w:t>
            </w:r>
          </w:p>
        </w:tc>
        <w:tc>
          <w:tcPr>
            <w:tcW w:w="2126" w:type="dxa"/>
          </w:tcPr>
          <w:p w14:paraId="706669CC" w14:textId="77777777"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14:paraId="23F5979E" w14:textId="77777777"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1FC66071" w14:textId="77777777" w:rsidR="00C20FBC" w:rsidRPr="00B261E5" w:rsidRDefault="00C20FBC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20FBC" w:rsidRPr="00B261E5" w14:paraId="32DF293A" w14:textId="77777777" w:rsidTr="00011AA1">
        <w:trPr>
          <w:trHeight w:val="2482"/>
        </w:trPr>
        <w:tc>
          <w:tcPr>
            <w:tcW w:w="2235" w:type="dxa"/>
          </w:tcPr>
          <w:p w14:paraId="6507CA64" w14:textId="77777777" w:rsidR="00C20FBC" w:rsidRPr="00B261E5" w:rsidRDefault="00E008A7" w:rsidP="00E008A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A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и</w:t>
            </w:r>
            <w:r w:rsidRPr="00E00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E008A7">
              <w:rPr>
                <w:rFonts w:ascii="Times New Roman" w:hAnsi="Times New Roman"/>
                <w:sz w:val="24"/>
                <w:szCs w:val="24"/>
              </w:rPr>
              <w:t>следовательской и проектной деятел</w:t>
            </w:r>
            <w:r w:rsidRPr="00E008A7">
              <w:rPr>
                <w:rFonts w:ascii="Times New Roman" w:hAnsi="Times New Roman"/>
                <w:sz w:val="24"/>
                <w:szCs w:val="24"/>
              </w:rPr>
              <w:t>ь</w:t>
            </w:r>
            <w:r w:rsidRPr="00E008A7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14:paraId="76EC49EC" w14:textId="62EB0DCB" w:rsidR="00C20FBC" w:rsidRPr="00B261E5" w:rsidRDefault="00766E24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C20FBC">
              <w:rPr>
                <w:rFonts w:ascii="Times New Roman" w:hAnsi="Times New Roman"/>
                <w:sz w:val="24"/>
                <w:szCs w:val="24"/>
              </w:rPr>
              <w:t xml:space="preserve">  4,  МР 2, </w:t>
            </w:r>
            <w:proofErr w:type="gramStart"/>
            <w:r w:rsidR="00C20FB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C20FBC">
              <w:rPr>
                <w:rFonts w:ascii="Times New Roman" w:hAnsi="Times New Roman"/>
                <w:sz w:val="24"/>
                <w:szCs w:val="24"/>
              </w:rPr>
              <w:t xml:space="preserve"> 2, ПР 4. ЛР5. ЛР 10, ОК 3, ОК 4.</w:t>
            </w:r>
          </w:p>
        </w:tc>
        <w:tc>
          <w:tcPr>
            <w:tcW w:w="2228" w:type="dxa"/>
          </w:tcPr>
          <w:p w14:paraId="61DCDCA4" w14:textId="77777777"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14:paraId="71096DCC" w14:textId="77777777"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14:paraId="11C60C5F" w14:textId="77777777" w:rsidR="00290351" w:rsidRDefault="00290351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14:paraId="75D5434B" w14:textId="77777777" w:rsidR="00E008A7" w:rsidRDefault="00E008A7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ПМ.04</w:t>
            </w:r>
          </w:p>
          <w:p w14:paraId="11838996" w14:textId="77777777" w:rsidR="00E008A7" w:rsidRDefault="00E008A7" w:rsidP="004977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05</w:t>
            </w:r>
          </w:p>
          <w:p w14:paraId="7E420459" w14:textId="77777777" w:rsidR="00290351" w:rsidRPr="00B261E5" w:rsidRDefault="00E008A7" w:rsidP="00E008A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06</w:t>
            </w:r>
          </w:p>
        </w:tc>
        <w:tc>
          <w:tcPr>
            <w:tcW w:w="4009" w:type="dxa"/>
          </w:tcPr>
          <w:p w14:paraId="45ADC7C3" w14:textId="77777777" w:rsidR="00C20FBC" w:rsidRPr="00011AA1" w:rsidRDefault="00C20FBC" w:rsidP="0049777F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="00290351" w:rsidRPr="00011AA1">
              <w:rPr>
                <w:rFonts w:ascii="Times New Roman" w:hAnsi="Times New Roman"/>
                <w:sz w:val="16"/>
              </w:rPr>
              <w:br/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="00290351" w:rsidRPr="00011AA1">
              <w:rPr>
                <w:rFonts w:ascii="Times New Roman" w:hAnsi="Times New Roman"/>
                <w:sz w:val="16"/>
              </w:rPr>
              <w:br/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14:paraId="36D56061" w14:textId="77777777"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4"/>
    </w:tbl>
    <w:p w14:paraId="363D748E" w14:textId="77777777" w:rsidR="00C20FBC" w:rsidRDefault="00C20FBC"/>
    <w:p w14:paraId="6EAD474C" w14:textId="77777777"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895150A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A54DFCC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51A73AC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2D449CD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05201FC8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C6FFB1F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2F01A855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DA39713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7E797B5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AB3D27F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6F9F2082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6AF1B47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46B65CF7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5D195854" w14:textId="77777777"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14:paraId="305E7E3C" w14:textId="77777777" w:rsidR="00757380" w:rsidRDefault="00757380" w:rsidP="00757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1D96F8" w14:textId="77777777" w:rsidR="00DD271C" w:rsidRDefault="00DD271C" w:rsidP="00757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357365" w14:textId="77777777" w:rsidR="00DD271C" w:rsidRDefault="00DD271C" w:rsidP="00757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98D897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14:paraId="69B9C5BC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16E3B5EF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ГА</w:t>
      </w:r>
      <w:r w:rsidRPr="008D54F5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8D54F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14:paraId="38C7563C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D271C" w:rsidRPr="008D54F5" w14:paraId="0A03FEF5" w14:textId="77777777" w:rsidTr="00B87D17">
        <w:tc>
          <w:tcPr>
            <w:tcW w:w="3600" w:type="dxa"/>
          </w:tcPr>
          <w:p w14:paraId="52440F6B" w14:textId="77777777" w:rsidR="00DD271C" w:rsidRPr="008D54F5" w:rsidRDefault="00DD271C" w:rsidP="00B87D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14:paraId="18104AA0" w14:textId="77777777" w:rsidR="00DD271C" w:rsidRPr="008D54F5" w:rsidRDefault="00DD271C" w:rsidP="00B87D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14:paraId="440B8BEE" w14:textId="77777777" w:rsidR="00DD271C" w:rsidRPr="008D54F5" w:rsidRDefault="00DD271C" w:rsidP="00B87D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658BA25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24E9FFAD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40024858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329E3029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КОНТРОЛЬНО – ОЦЕНОЧНЫЕ СРЕДСТВА</w:t>
      </w:r>
    </w:p>
    <w:p w14:paraId="79AA66B7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8"/>
        </w:rPr>
        <w:t>Й ДИСЦИПЛИНЫ</w:t>
      </w:r>
    </w:p>
    <w:p w14:paraId="193361CF" w14:textId="77777777" w:rsidR="00DD271C" w:rsidRPr="00DD271C" w:rsidRDefault="00DD271C" w:rsidP="00DD2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1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Информационно-коммуникационные технологии </w:t>
      </w:r>
    </w:p>
    <w:p w14:paraId="633C0841" w14:textId="77777777" w:rsidR="00DD271C" w:rsidRDefault="00DD271C" w:rsidP="00DD2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271C">
        <w:rPr>
          <w:rFonts w:ascii="Times New Roman" w:hAnsi="Times New Roman" w:cs="Times New Roman"/>
          <w:b/>
          <w:bCs/>
          <w:sz w:val="28"/>
          <w:szCs w:val="28"/>
        </w:rPr>
        <w:t>в исследовательской и проектной деятельности</w:t>
      </w:r>
    </w:p>
    <w:p w14:paraId="11159F73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43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.01.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09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Повар, кондитер</w:t>
      </w:r>
      <w:r w:rsidRPr="008D54F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»</w:t>
      </w:r>
    </w:p>
    <w:p w14:paraId="0592BF98" w14:textId="6DA5A209" w:rsidR="00DD271C" w:rsidRPr="008D54F5" w:rsidRDefault="0007613C" w:rsidP="00DD271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D2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курс</w:t>
      </w:r>
      <w:r w:rsidR="00DD271C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 w:rsidR="00DD2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="00DD271C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D2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DD271C" w:rsidRPr="008D54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DD27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14:paraId="69CCE243" w14:textId="77777777" w:rsidR="00DD271C" w:rsidRPr="00B139A6" w:rsidRDefault="00DD271C" w:rsidP="00DD271C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74111F72" w14:textId="77777777" w:rsidR="00DD271C" w:rsidRPr="00B139A6" w:rsidRDefault="00DD271C" w:rsidP="00DD2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FF042F6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4F45BC98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4160FC45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40BAAFDE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54F9B874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0B262E0F" w14:textId="77777777" w:rsidR="00DD271C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52C1A8D9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6A777DE6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p w14:paraId="0525BE12" w14:textId="4DBBA015" w:rsidR="00DD271C" w:rsidRPr="008D54F5" w:rsidRDefault="00DD271C" w:rsidP="00DD271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07613C">
        <w:rPr>
          <w:rFonts w:ascii="Times New Roman" w:hAnsi="Times New Roman" w:cs="Times New Roman"/>
          <w:bCs/>
          <w:sz w:val="28"/>
          <w:szCs w:val="28"/>
        </w:rPr>
        <w:t>3</w:t>
      </w:r>
      <w:r w:rsidRPr="008D54F5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13F96007" w14:textId="77777777" w:rsidR="00DD271C" w:rsidRPr="008D54F5" w:rsidRDefault="00DD271C" w:rsidP="00DD2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14:paraId="60E5BBD1" w14:textId="77777777" w:rsidR="00DD271C" w:rsidRPr="008D54F5" w:rsidRDefault="00DD271C" w:rsidP="00DD2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1 Паспорт комплекта  контрольно – оценочных средств              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68632182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дисциплины                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14:paraId="3E09573C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1.2 Формы промежуточной аттестации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24</w:t>
      </w:r>
    </w:p>
    <w:p w14:paraId="07647EEE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1.3 Описание процедуры дифференцированного зачёта                   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14:paraId="356613AE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t xml:space="preserve">1.4 Критерии оценки на зачёте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</w:p>
    <w:p w14:paraId="280DBBED" w14:textId="20D233DC" w:rsidR="00DD271C" w:rsidRPr="008D54F5" w:rsidRDefault="00DD271C" w:rsidP="00DD2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4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514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54F5">
        <w:rPr>
          <w:rFonts w:ascii="Times New Roman" w:hAnsi="Times New Roman" w:cs="Times New Roman"/>
          <w:b/>
          <w:bCs/>
          <w:sz w:val="28"/>
          <w:szCs w:val="28"/>
        </w:rPr>
        <w:t xml:space="preserve">Комплект «Промежуточная аттестация»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</w:p>
    <w:p w14:paraId="31EF320A" w14:textId="35DE4726" w:rsidR="00BE714B" w:rsidRPr="00DE59FC" w:rsidRDefault="00DD271C" w:rsidP="00BE714B">
      <w:pPr>
        <w:keepNext/>
        <w:suppressAutoHyphens/>
        <w:autoSpaceDE w:val="0"/>
        <w:spacing w:after="0" w:line="240" w:lineRule="auto"/>
        <w:ind w:firstLine="284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</w:pPr>
      <w:r w:rsidRPr="008D54F5">
        <w:rPr>
          <w:rFonts w:ascii="Times New Roman" w:hAnsi="Times New Roman" w:cs="Times New Roman"/>
          <w:bCs/>
          <w:sz w:val="28"/>
          <w:szCs w:val="28"/>
        </w:rPr>
        <w:br w:type="page"/>
      </w:r>
      <w:r w:rsidR="00BE714B" w:rsidRPr="00DE59FC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lastRenderedPageBreak/>
        <w:t>1. ПАСПОРТ КОМПЛЕКТА КОНТРОЛЬНО-ОЦЕНОЧНЫХ СРЕДСТВ</w:t>
      </w:r>
    </w:p>
    <w:p w14:paraId="405F734A" w14:textId="77777777" w:rsidR="00BE714B" w:rsidRPr="00DE59FC" w:rsidRDefault="00BE714B" w:rsidP="00BE714B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A691" w14:textId="01A9724F" w:rsidR="00BE714B" w:rsidRPr="00DE59FC" w:rsidRDefault="00BE714B" w:rsidP="00BE714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1.1 КОНТРОЛЬ И ОЦЕНКА РЕЗУЛЬТАТОВ ОСВОЕНИЯ ДИСЦИПЛИНЫ</w:t>
      </w:r>
    </w:p>
    <w:p w14:paraId="4DC0C37E" w14:textId="25C38888" w:rsidR="00BE714B" w:rsidRPr="00DE59FC" w:rsidRDefault="00BE714B" w:rsidP="0011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 xml:space="preserve">Изучаются этапы реализации проекта, требования к оформлению и содержанию проектов, правила презентации и защиты </w:t>
      </w:r>
      <w:r w:rsidR="00657722">
        <w:rPr>
          <w:rFonts w:ascii="Times New Roman" w:hAnsi="Times New Roman" w:cs="Times New Roman"/>
          <w:sz w:val="24"/>
          <w:szCs w:val="24"/>
        </w:rPr>
        <w:t xml:space="preserve">социально-значимых </w:t>
      </w:r>
      <w:r w:rsidRPr="00DE59FC">
        <w:rPr>
          <w:rFonts w:ascii="Times New Roman" w:hAnsi="Times New Roman" w:cs="Times New Roman"/>
          <w:sz w:val="24"/>
          <w:szCs w:val="24"/>
        </w:rPr>
        <w:t>проект</w:t>
      </w:r>
      <w:r w:rsidR="00657722">
        <w:rPr>
          <w:rFonts w:ascii="Times New Roman" w:hAnsi="Times New Roman" w:cs="Times New Roman"/>
          <w:sz w:val="24"/>
          <w:szCs w:val="24"/>
        </w:rPr>
        <w:t>ов</w:t>
      </w:r>
      <w:r w:rsidRPr="00DE59FC">
        <w:rPr>
          <w:rFonts w:ascii="Times New Roman" w:hAnsi="Times New Roman" w:cs="Times New Roman"/>
          <w:sz w:val="24"/>
          <w:szCs w:val="24"/>
        </w:rPr>
        <w:t>.</w:t>
      </w:r>
    </w:p>
    <w:p w14:paraId="45D941C2" w14:textId="2AC5A9C3" w:rsidR="00114156" w:rsidRPr="00114156" w:rsidRDefault="00BE714B" w:rsidP="001141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9FC">
        <w:rPr>
          <w:rFonts w:ascii="Times New Roman" w:hAnsi="Times New Roman" w:cs="Times New Roman"/>
          <w:sz w:val="24"/>
          <w:szCs w:val="24"/>
        </w:rPr>
        <w:t xml:space="preserve">Предметом оценки освоения учебной </w:t>
      </w:r>
      <w:r w:rsidRPr="00114156">
        <w:rPr>
          <w:rFonts w:ascii="Times New Roman" w:hAnsi="Times New Roman" w:cs="Times New Roman"/>
          <w:sz w:val="24"/>
          <w:szCs w:val="24"/>
        </w:rPr>
        <w:t>дисциплины «</w:t>
      </w:r>
      <w:r w:rsidR="00114156" w:rsidRPr="00114156">
        <w:rPr>
          <w:rFonts w:ascii="Times New Roman" w:hAnsi="Times New Roman" w:cs="Times New Roman"/>
          <w:sz w:val="24"/>
          <w:szCs w:val="24"/>
        </w:rPr>
        <w:t>Информационно-коммуникационные технол</w:t>
      </w:r>
      <w:r w:rsidR="00114156" w:rsidRPr="00114156">
        <w:rPr>
          <w:rFonts w:ascii="Times New Roman" w:hAnsi="Times New Roman" w:cs="Times New Roman"/>
          <w:sz w:val="24"/>
          <w:szCs w:val="24"/>
        </w:rPr>
        <w:t>о</w:t>
      </w:r>
      <w:r w:rsidR="00114156" w:rsidRPr="00114156">
        <w:rPr>
          <w:rFonts w:ascii="Times New Roman" w:hAnsi="Times New Roman" w:cs="Times New Roman"/>
          <w:sz w:val="24"/>
          <w:szCs w:val="24"/>
        </w:rPr>
        <w:t>гии в исследовательской и проектной деятельности</w:t>
      </w:r>
      <w:r w:rsidR="00114156">
        <w:rPr>
          <w:rFonts w:ascii="Times New Roman" w:hAnsi="Times New Roman" w:cs="Times New Roman"/>
          <w:sz w:val="24"/>
          <w:szCs w:val="24"/>
        </w:rPr>
        <w:t>»</w:t>
      </w:r>
      <w:r w:rsidR="00657722">
        <w:rPr>
          <w:rFonts w:ascii="Times New Roman" w:hAnsi="Times New Roman" w:cs="Times New Roman"/>
          <w:sz w:val="24"/>
          <w:szCs w:val="24"/>
        </w:rPr>
        <w:t xml:space="preserve"> - социально-значимый </w:t>
      </w:r>
      <w:r w:rsidR="00657722" w:rsidRPr="00DE59FC">
        <w:rPr>
          <w:rFonts w:ascii="Times New Roman" w:hAnsi="Times New Roman" w:cs="Times New Roman"/>
          <w:sz w:val="24"/>
          <w:szCs w:val="24"/>
        </w:rPr>
        <w:t>проект</w:t>
      </w:r>
      <w:r w:rsidR="00657722">
        <w:rPr>
          <w:rFonts w:ascii="Times New Roman" w:hAnsi="Times New Roman" w:cs="Times New Roman"/>
          <w:sz w:val="24"/>
          <w:szCs w:val="24"/>
        </w:rPr>
        <w:t>.</w:t>
      </w:r>
    </w:p>
    <w:p w14:paraId="7718A92A" w14:textId="3ABC8DBD" w:rsidR="00BE714B" w:rsidRPr="00DE59FC" w:rsidRDefault="00BE714B" w:rsidP="00114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 xml:space="preserve">Основы проектной деятельности» являются личностные, </w:t>
      </w:r>
      <w:proofErr w:type="spellStart"/>
      <w:r w:rsidRPr="00DE59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E59FC">
        <w:rPr>
          <w:rFonts w:ascii="Times New Roman" w:hAnsi="Times New Roman" w:cs="Times New Roman"/>
          <w:sz w:val="24"/>
          <w:szCs w:val="24"/>
        </w:rPr>
        <w:t xml:space="preserve"> и предметные р</w:t>
      </w:r>
      <w:r w:rsidRPr="00DE59FC">
        <w:rPr>
          <w:rFonts w:ascii="Times New Roman" w:hAnsi="Times New Roman" w:cs="Times New Roman"/>
          <w:sz w:val="24"/>
          <w:szCs w:val="24"/>
        </w:rPr>
        <w:t>е</w:t>
      </w:r>
      <w:r w:rsidRPr="00DE59FC">
        <w:rPr>
          <w:rFonts w:ascii="Times New Roman" w:hAnsi="Times New Roman" w:cs="Times New Roman"/>
          <w:sz w:val="24"/>
          <w:szCs w:val="24"/>
        </w:rPr>
        <w:t xml:space="preserve">зультаты. </w:t>
      </w:r>
    </w:p>
    <w:p w14:paraId="081E9BC9" w14:textId="77777777" w:rsidR="00BE714B" w:rsidRPr="00DE59FC" w:rsidRDefault="00BE714B" w:rsidP="00BE71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DE59FC">
        <w:rPr>
          <w:rFonts w:ascii="Times New Roman" w:hAnsi="Times New Roman" w:cs="Times New Roman"/>
          <w:sz w:val="24"/>
          <w:szCs w:val="24"/>
        </w:rPr>
        <w:t>у</w:t>
      </w:r>
      <w:r w:rsidRPr="00DE59FC">
        <w:rPr>
          <w:rFonts w:ascii="Times New Roman" w:hAnsi="Times New Roman" w:cs="Times New Roman"/>
          <w:sz w:val="24"/>
          <w:szCs w:val="24"/>
        </w:rPr>
        <w:t>ющих форм и методов:</w:t>
      </w:r>
    </w:p>
    <w:p w14:paraId="194B1450" w14:textId="77777777" w:rsidR="00BE714B" w:rsidRPr="00DE59FC" w:rsidRDefault="00BE714B" w:rsidP="00BE71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10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2551"/>
        <w:gridCol w:w="2551"/>
      </w:tblGrid>
      <w:tr w:rsidR="00BE714B" w:rsidRPr="00DE59FC" w14:paraId="49F38F4F" w14:textId="77777777" w:rsidTr="00F30777">
        <w:trPr>
          <w:tblCellSpacing w:w="15" w:type="dxa"/>
        </w:trPr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6ED91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4CFD5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05F778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оцено</w:t>
            </w: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ного средства</w:t>
            </w:r>
          </w:p>
        </w:tc>
      </w:tr>
      <w:tr w:rsidR="00BE714B" w:rsidRPr="00DE59FC" w14:paraId="5274A2F2" w14:textId="77777777" w:rsidTr="00F30777">
        <w:trPr>
          <w:tblCellSpacing w:w="15" w:type="dxa"/>
        </w:trPr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DA5F0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Личностные:</w:t>
            </w:r>
          </w:p>
          <w:p w14:paraId="2F63B2AB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постижение мировоззрения, соо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ветствующего современному уровню разв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науки и общественной практики, осн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ванного на диалоге культур, а также разли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форм общественного сознания, осозн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своего места в поликультурном мире;</w:t>
            </w:r>
          </w:p>
          <w:p w14:paraId="1ECA12BB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освоение основ саморазвития и с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мовоспитания в соответствии с общечеловеческими ценностями и идеал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гражданского общества; готовность и способность к самостоятельной, творческой и ответственной деятельности;</w:t>
            </w:r>
          </w:p>
          <w:p w14:paraId="493D43C9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толерантное сознание и поведение в поликультурном мире, готовность и сп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собность вести диалог с другими людьми, достигать в нём взаимопонимания, находить общие цели и сотрудничать для их достиж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14:paraId="4E5E442B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овладение навыками сотруднич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со сверстниками, взрослыми в учебно-исследовательской, проектной деятельности;</w:t>
            </w:r>
          </w:p>
          <w:p w14:paraId="116A10C6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 нравственное сознание и поведение на основе усвоения общечеловеческих це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ностей;</w:t>
            </w:r>
          </w:p>
          <w:p w14:paraId="2D1225AB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 готовность и способность к образ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ванию, в том числе самообразованию, на протяжении всей жизни;</w:t>
            </w:r>
          </w:p>
          <w:p w14:paraId="2C3BCB44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 осознание выбранной профессии и возможностей реализации собственных жи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ненных планов.</w:t>
            </w:r>
          </w:p>
          <w:p w14:paraId="0CF1C7BF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DE59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DE59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:</w:t>
            </w:r>
          </w:p>
          <w:p w14:paraId="3288AE46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овладение умением самостоятельно определять цели деятельности и составлять планы деятельности; самостоятельно ос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ществлять, контролировать и корректировать деятельность; использовать все возможные ресурсы для достижения поставленных ц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 и реализации планов деятельности; в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бирать успешные стратегии в различных с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туациях;</w:t>
            </w:r>
          </w:p>
          <w:p w14:paraId="40927CA3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овладение умением продуктивно общаться и взаимодействовать</w:t>
            </w:r>
            <w:r w:rsidRPr="00DE5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процессе совместной деятельности, учитывать поз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других участников деятельности;</w:t>
            </w:r>
          </w:p>
          <w:p w14:paraId="4EC43E73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 овладение умениями согласования процедур совместного действия;</w:t>
            </w:r>
          </w:p>
          <w:p w14:paraId="599C9552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овладение навыками познавател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учебно-исследовательской и проектной деятельности, навыками разрешения пр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блем; способность и готовность к самосто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тельному поиску методов решения практ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задач, применению различных мет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познания;</w:t>
            </w:r>
          </w:p>
          <w:p w14:paraId="671958EE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 готовность и способность к сам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стоятельной информационно-познавательной деятельности, включая ум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ориентироваться в различных источн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информации, критически оценивать и интерпретировать информацию, получаемую из различных источников;</w:t>
            </w:r>
          </w:p>
          <w:p w14:paraId="5275A31D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 овладение умениями использовать средства информационных и коммуникац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онных технологий в решении когнитивных, коммуникативных и организационных задач с соблюдением требований эргономики, те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безопасности, гигиены, ресурсосбер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жения, правовых и этических норм, норм информационной безопасности;</w:t>
            </w:r>
          </w:p>
          <w:p w14:paraId="05FF64A8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 овладение языковыми средствами – умение ясно, логично и точно излагать свою точку зрения, использовать адекватные яз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средства;</w:t>
            </w:r>
          </w:p>
          <w:p w14:paraId="31C541B2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овладение навыками познавател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рефлексии как осознания совершаемых действий и мыслительных процессов, их 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и оснований, границ своего знания и незнания, новых познавательных задач и средств их достижения.</w:t>
            </w:r>
          </w:p>
          <w:p w14:paraId="77761A22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Предметные:</w:t>
            </w:r>
          </w:p>
          <w:p w14:paraId="08D58DB4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1)владение навыками коммуникати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ной, учебно-исследовательской деятельн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сти, критического мышления;</w:t>
            </w:r>
          </w:p>
          <w:p w14:paraId="03A9F5E8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2)способность к инновационной, ан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литической, творческой, интеллектуальной деятельности;</w:t>
            </w:r>
          </w:p>
          <w:p w14:paraId="2A4B6BA5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3)владение навыками проектной де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тельности, а также самостоятельного прим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приобретённых знаний и способов действий при решении различных задач, 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 знания одного или нескольких уче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предметов или предметных областей;</w:t>
            </w:r>
          </w:p>
          <w:p w14:paraId="2A6D72C8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4)способность постановки цели и формулирования гипотезы исследования, планирования работы, отбора и интерпрет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необходимой информации, структур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аргументации результатов исслед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основе собранных данных, презе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результатов;</w:t>
            </w:r>
          </w:p>
          <w:p w14:paraId="43D93454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5)способность применять теоретич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знания при выборе темы и разработке проекта;</w:t>
            </w:r>
          </w:p>
          <w:p w14:paraId="7EB953E7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6)способность разрабатывать стру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 конкретного проекта;</w:t>
            </w:r>
          </w:p>
          <w:p w14:paraId="26D4B982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7)владение умением определять мет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дологию исследовательской деятельности;</w:t>
            </w:r>
          </w:p>
          <w:p w14:paraId="49DD7BFB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8)владение умением использовать справочную нормативную, правовую док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ментацию;</w:t>
            </w:r>
          </w:p>
          <w:p w14:paraId="50EA1829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9)владение умением проводить иссл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дования;</w:t>
            </w:r>
          </w:p>
          <w:p w14:paraId="3FADBDC7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10)владение знаниями оформлять библиографию, цитаты, ссылки, чертежи, схемы формулы;</w:t>
            </w:r>
          </w:p>
          <w:p w14:paraId="07564FD1" w14:textId="77777777" w:rsidR="00BE714B" w:rsidRPr="00DE59FC" w:rsidRDefault="00BE714B" w:rsidP="00F30777">
            <w:pPr>
              <w:shd w:val="clear" w:color="auto" w:fill="FFFFFF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11)способность представлять резул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 исследования в форме презентации.</w:t>
            </w:r>
          </w:p>
          <w:p w14:paraId="1540B43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E2054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выполнения работ практических занятий.</w:t>
            </w:r>
          </w:p>
          <w:p w14:paraId="463B36D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работ вне учебной самостоятельной 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бота.</w:t>
            </w:r>
          </w:p>
          <w:p w14:paraId="68B4C254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защиты и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дивидуального пр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екта.</w:t>
            </w:r>
          </w:p>
        </w:tc>
        <w:tc>
          <w:tcPr>
            <w:tcW w:w="2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900EF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 по практическим работам: «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коллажа на тему «Б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дущее моей профе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сии», «Составление списка литературы», «Форматирование р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боты», «Работа в пр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грамме 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Power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Point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«Оформление доклада для защиты индивид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ального проекта»</w:t>
            </w:r>
          </w:p>
          <w:p w14:paraId="269C177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3E01EF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DCFA6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7F0D52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2EDCB4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5BE07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E80E2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 по т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мам: «Требования к оформлению рефер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та», «Требования к с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ставлению списка л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тературы», «Формат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рование работы», «Анализ личностных интересов»</w:t>
            </w:r>
          </w:p>
        </w:tc>
      </w:tr>
    </w:tbl>
    <w:p w14:paraId="5F9C0C82" w14:textId="77777777" w:rsidR="00BE714B" w:rsidRPr="00DE59FC" w:rsidRDefault="00BE714B" w:rsidP="00BE7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98B4F7" w14:textId="70EB1B5E" w:rsidR="00BE714B" w:rsidRPr="00DE59FC" w:rsidRDefault="00BE714B" w:rsidP="00BE714B">
      <w:pPr>
        <w:keepNext/>
        <w:suppressAutoHyphens/>
        <w:spacing w:before="240" w:after="60" w:line="240" w:lineRule="auto"/>
        <w:ind w:firstLine="709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DE59F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>1.2 ФОРМЫ ПРОМЕЖУТОЧНОЙ АТТЕСТАЦИИ</w:t>
      </w:r>
    </w:p>
    <w:p w14:paraId="7D63241F" w14:textId="77777777" w:rsidR="00BE714B" w:rsidRPr="00DE59FC" w:rsidRDefault="00BE714B" w:rsidP="00BE714B">
      <w:pPr>
        <w:jc w:val="both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Таблица 2.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BE714B" w:rsidRPr="00DE59FC" w14:paraId="30B611EF" w14:textId="77777777" w:rsidTr="00F30777">
        <w:trPr>
          <w:trHeight w:val="383"/>
          <w:jc w:val="center"/>
        </w:trPr>
        <w:tc>
          <w:tcPr>
            <w:tcW w:w="630" w:type="pct"/>
            <w:vAlign w:val="center"/>
          </w:tcPr>
          <w:p w14:paraId="5F6DA289" w14:textId="77777777" w:rsidR="00BE714B" w:rsidRPr="00DE59FC" w:rsidRDefault="00BE714B" w:rsidP="00F3077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E59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 с</w:t>
            </w:r>
            <w:r w:rsidRPr="00DE59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е</w:t>
            </w:r>
            <w:r w:rsidRPr="00DE59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0C014F18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E59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2943FFB8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E59F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E714B" w:rsidRPr="00DE59FC" w14:paraId="217FC2A4" w14:textId="77777777" w:rsidTr="00F30777">
        <w:trPr>
          <w:jc w:val="center"/>
        </w:trPr>
        <w:tc>
          <w:tcPr>
            <w:tcW w:w="630" w:type="pct"/>
          </w:tcPr>
          <w:p w14:paraId="53DABA5E" w14:textId="583AF41C" w:rsidR="00BE714B" w:rsidRPr="00DE59FC" w:rsidRDefault="00A55AC6" w:rsidP="00F307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14:paraId="092C7900" w14:textId="77777777" w:rsidR="00BE714B" w:rsidRPr="00DE59FC" w:rsidRDefault="00BE714B" w:rsidP="00F3077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0A2AA81B" w14:textId="77777777" w:rsidR="00BE714B" w:rsidRPr="00DE59FC" w:rsidRDefault="00BE714B" w:rsidP="00F3077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eastAsia="Arial Unicode MS" w:hAnsi="Times New Roman" w:cs="Times New Roman"/>
                <w:sz w:val="24"/>
                <w:szCs w:val="24"/>
              </w:rPr>
              <w:t>Защита проектного продукта</w:t>
            </w:r>
          </w:p>
        </w:tc>
      </w:tr>
    </w:tbl>
    <w:p w14:paraId="3D5AD536" w14:textId="0685D326" w:rsidR="00BE714B" w:rsidRPr="00DE59FC" w:rsidRDefault="00A55AC6" w:rsidP="00A55AC6">
      <w:pPr>
        <w:keepNext/>
        <w:keepLine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 xml:space="preserve">1.3. </w:t>
      </w:r>
      <w:r w:rsidR="00BE714B" w:rsidRPr="00DE59F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>ОПИСАНИЕ ПРОЦЕДУРЫ ПРОМЕЖУТОЧНОЙ АТТЕСТАЦИИ</w:t>
      </w:r>
    </w:p>
    <w:p w14:paraId="60B244F8" w14:textId="77777777" w:rsidR="00BE714B" w:rsidRPr="00114156" w:rsidRDefault="00BE714B" w:rsidP="001141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1415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Студенту предлагается сдать зачёт в виде защиты реферата или проекта.</w:t>
      </w:r>
    </w:p>
    <w:p w14:paraId="320CBB75" w14:textId="77777777" w:rsidR="00BE714B" w:rsidRPr="00114156" w:rsidRDefault="00BE714B" w:rsidP="001141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1415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Время на выступление: 5-7 мин.</w:t>
      </w:r>
    </w:p>
    <w:p w14:paraId="2D80376B" w14:textId="77777777" w:rsidR="00BE714B" w:rsidRPr="00114156" w:rsidRDefault="00BE714B" w:rsidP="001141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1415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Условия выполнения заданий: </w:t>
      </w:r>
    </w:p>
    <w:p w14:paraId="2ADADB64" w14:textId="77777777" w:rsidR="00BE714B" w:rsidRPr="00114156" w:rsidRDefault="00BE714B" w:rsidP="00114156">
      <w:pPr>
        <w:keepNext/>
        <w:suppressAutoHyphens/>
        <w:spacing w:after="0" w:line="360" w:lineRule="auto"/>
        <w:jc w:val="both"/>
        <w:outlineLvl w:val="1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114156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- помещение: учебная аудитория</w:t>
      </w:r>
    </w:p>
    <w:p w14:paraId="291F44CD" w14:textId="77777777" w:rsidR="00BE714B" w:rsidRPr="00114156" w:rsidRDefault="00BE714B" w:rsidP="001141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4156">
        <w:rPr>
          <w:rFonts w:ascii="Times New Roman" w:hAnsi="Times New Roman" w:cs="Times New Roman"/>
          <w:sz w:val="24"/>
          <w:szCs w:val="24"/>
        </w:rPr>
        <w:t>- оборудование: компьютер, проектор</w:t>
      </w:r>
    </w:p>
    <w:p w14:paraId="2F9F2C2A" w14:textId="77777777" w:rsidR="00BE714B" w:rsidRPr="00DE59FC" w:rsidRDefault="00BE714B" w:rsidP="00114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E09DF" w14:textId="507F5483" w:rsidR="00BE714B" w:rsidRPr="00DE59FC" w:rsidRDefault="00BE714B" w:rsidP="00BE714B">
      <w:pPr>
        <w:keepNext/>
        <w:suppressAutoHyphens/>
        <w:spacing w:after="60" w:line="360" w:lineRule="auto"/>
        <w:ind w:left="720"/>
        <w:jc w:val="both"/>
        <w:outlineLvl w:val="1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DE59F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>2</w:t>
      </w:r>
      <w:r w:rsidR="00A55AC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>.</w:t>
      </w:r>
      <w:r w:rsidRPr="00DE59FC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  <w:lang w:eastAsia="ar-SA"/>
        </w:rPr>
        <w:t xml:space="preserve"> КОМПЛЕКТ «ПРОМЕЖУТОЧНАЯ АТТЕСТАЦИЯ»</w:t>
      </w:r>
    </w:p>
    <w:p w14:paraId="007D75D9" w14:textId="07DE74C2" w:rsidR="00BE714B" w:rsidRPr="00DE59FC" w:rsidRDefault="00BE714B" w:rsidP="00BE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FC">
        <w:rPr>
          <w:rFonts w:ascii="Times New Roman" w:hAnsi="Times New Roman" w:cs="Times New Roman"/>
          <w:b/>
          <w:sz w:val="24"/>
          <w:szCs w:val="24"/>
        </w:rPr>
        <w:t xml:space="preserve"> Оценивание </w:t>
      </w:r>
      <w:r w:rsidR="00657722">
        <w:rPr>
          <w:rFonts w:ascii="Times New Roman" w:hAnsi="Times New Roman" w:cs="Times New Roman"/>
          <w:b/>
          <w:sz w:val="24"/>
          <w:szCs w:val="24"/>
        </w:rPr>
        <w:t xml:space="preserve">социально-значимого </w:t>
      </w:r>
      <w:r w:rsidRPr="00DE59FC">
        <w:rPr>
          <w:rFonts w:ascii="Times New Roman" w:hAnsi="Times New Roman" w:cs="Times New Roman"/>
          <w:b/>
          <w:sz w:val="24"/>
          <w:szCs w:val="24"/>
        </w:rPr>
        <w:t>проекта</w:t>
      </w:r>
    </w:p>
    <w:p w14:paraId="681EC465" w14:textId="77777777" w:rsidR="00BE714B" w:rsidRPr="00DE59FC" w:rsidRDefault="00BE714B" w:rsidP="00BE714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Критерии оценивания проекта:</w:t>
      </w:r>
    </w:p>
    <w:p w14:paraId="7F614A3A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1. Постановка цели, планирование путей ее достижения.</w:t>
      </w:r>
    </w:p>
    <w:p w14:paraId="5269A22F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2. Постановка и обоснование проблемы проекта.</w:t>
      </w:r>
    </w:p>
    <w:p w14:paraId="397FBC84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3. Глубина раскрытия темы проекта.</w:t>
      </w:r>
    </w:p>
    <w:p w14:paraId="746FECD1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4. Разнообразие источников информации, целесообразность их использования.</w:t>
      </w:r>
    </w:p>
    <w:p w14:paraId="04DCF81A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5. Соответствие выбранных способов работы цели и содержанию проекта.</w:t>
      </w:r>
    </w:p>
    <w:p w14:paraId="2C26BFC2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6. Анализ хода работы, выводы и перспективы.</w:t>
      </w:r>
    </w:p>
    <w:p w14:paraId="659745CC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7. Личная заинтересованность автора, творческий подход к работе.</w:t>
      </w:r>
    </w:p>
    <w:p w14:paraId="775D9885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8. Соответствие требованиям оформления письменной части.</w:t>
      </w:r>
    </w:p>
    <w:p w14:paraId="5CB1185B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9. Качество проведения презентации.</w:t>
      </w:r>
    </w:p>
    <w:p w14:paraId="11004695" w14:textId="77777777" w:rsidR="00BE714B" w:rsidRPr="00DE59FC" w:rsidRDefault="00BE714B" w:rsidP="00BE71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59FC">
        <w:rPr>
          <w:rFonts w:ascii="Times New Roman" w:hAnsi="Times New Roman" w:cs="Times New Roman"/>
          <w:sz w:val="24"/>
          <w:szCs w:val="24"/>
        </w:rPr>
        <w:t>10. Качество проектного продукта.</w:t>
      </w:r>
    </w:p>
    <w:p w14:paraId="52A08EB4" w14:textId="77777777" w:rsidR="00BE714B" w:rsidRPr="00DE59FC" w:rsidRDefault="00BE714B" w:rsidP="00BE714B">
      <w:pPr>
        <w:spacing w:before="100" w:beforeAutospacing="1" w:after="100" w:afterAutospacing="1" w:line="240" w:lineRule="auto"/>
        <w:jc w:val="center"/>
        <w:rPr>
          <w:ins w:id="5" w:author="Unknown"/>
          <w:rFonts w:ascii="Times New Roman" w:hAnsi="Times New Roman" w:cs="Times New Roman"/>
          <w:sz w:val="24"/>
          <w:szCs w:val="24"/>
        </w:rPr>
      </w:pPr>
      <w:ins w:id="6" w:author="Unknown">
        <w:r w:rsidRPr="00DE59FC">
          <w:rPr>
            <w:rFonts w:ascii="Times New Roman" w:hAnsi="Times New Roman" w:cs="Times New Roman"/>
            <w:b/>
            <w:bCs/>
            <w:sz w:val="24"/>
            <w:szCs w:val="24"/>
          </w:rPr>
          <w:t>Оценивание проекта</w:t>
        </w:r>
      </w:ins>
    </w:p>
    <w:p w14:paraId="748F81A7" w14:textId="77777777" w:rsidR="00BE714B" w:rsidRPr="00DE59FC" w:rsidRDefault="00BE714B" w:rsidP="00BE714B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DE59FC">
          <w:rPr>
            <w:rFonts w:ascii="Times New Roman" w:hAnsi="Times New Roman" w:cs="Times New Roman"/>
            <w:b/>
            <w:bCs/>
            <w:sz w:val="24"/>
            <w:szCs w:val="24"/>
          </w:rPr>
          <w:t>(индивидуальная карта студента, защищающего проект)</w:t>
        </w:r>
      </w:ins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3165"/>
        <w:gridCol w:w="1545"/>
        <w:gridCol w:w="1106"/>
        <w:gridCol w:w="1515"/>
      </w:tblGrid>
      <w:tr w:rsidR="00BE714B" w:rsidRPr="00DE59FC" w14:paraId="51A3392D" w14:textId="77777777" w:rsidTr="00F30777">
        <w:trPr>
          <w:trHeight w:val="345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06DE3F2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2CE938E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9FF83DA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Самооценка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A723729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AE820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Коллеги</w:t>
            </w:r>
          </w:p>
          <w:p w14:paraId="7F67F15B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кома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</w:p>
        </w:tc>
      </w:tr>
      <w:tr w:rsidR="00BE714B" w:rsidRPr="00DE59FC" w14:paraId="47C24485" w14:textId="77777777" w:rsidTr="00F30777">
        <w:trPr>
          <w:trHeight w:val="36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DD55CC5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Процесс</w:t>
            </w:r>
          </w:p>
          <w:p w14:paraId="7D54E135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проектирования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C50A0F8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Интеллектуальная акти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7C3C2787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(10 баллов)</w:t>
            </w:r>
          </w:p>
          <w:p w14:paraId="2AC5534A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деятел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 (10 баллов)</w:t>
            </w:r>
          </w:p>
          <w:p w14:paraId="6F19116D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Умение работать в кома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(10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FBE70B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7F8037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9A8EC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518C84A3" w14:textId="77777777" w:rsidTr="00F3077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2CB738B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21C4B13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(15 баллов)</w:t>
            </w:r>
          </w:p>
          <w:p w14:paraId="2278FEDC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на вопросы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D5F812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99A7C38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C343B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2DF11138" w14:textId="77777777" w:rsidTr="00F30777">
        <w:trPr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C94CD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3949B1C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Достигнутый результат (15 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баллов)</w:t>
            </w:r>
          </w:p>
          <w:p w14:paraId="370F48F4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(15 баллов)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06E92E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D07899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5D9C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5D913366" w14:textId="77777777" w:rsidTr="00F30777">
        <w:trPr>
          <w:trHeight w:val="30"/>
          <w:tblCellSpacing w:w="15" w:type="dxa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2E6E7C" w14:textId="77777777" w:rsidR="00BE714B" w:rsidRPr="00DE59FC" w:rsidRDefault="00BE714B" w:rsidP="00F30777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Общая оценка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451360E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 – 100 баллов – «отли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но»; 70 – 85 баллов – «х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рошо»;</w:t>
            </w:r>
          </w:p>
          <w:p w14:paraId="4A939AF7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 – 70 баллов – «удовл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творительно»;</w:t>
            </w:r>
          </w:p>
          <w:p w14:paraId="1BACD471" w14:textId="77777777" w:rsidR="00BE714B" w:rsidRPr="00DE59FC" w:rsidRDefault="00BE714B" w:rsidP="00F30777">
            <w:pPr>
              <w:spacing w:before="100" w:beforeAutospacing="1" w:after="100" w:afterAutospacing="1" w:line="3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менее 50 баллов - «неуд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влетворительно».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EBD4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DB6A2" w14:textId="4FEF117F" w:rsidR="00BE714B" w:rsidRPr="00657722" w:rsidRDefault="00657722" w:rsidP="00BE714B">
      <w:pPr>
        <w:spacing w:before="100" w:beforeAutospacing="1" w:after="100" w:afterAutospacing="1" w:line="240" w:lineRule="auto"/>
        <w:jc w:val="center"/>
        <w:rPr>
          <w:ins w:id="9" w:author="Unknown"/>
          <w:rFonts w:ascii="Times New Roman" w:hAnsi="Times New Roman" w:cs="Times New Roman"/>
          <w:sz w:val="24"/>
          <w:szCs w:val="24"/>
          <w:u w:val="single"/>
        </w:rPr>
      </w:pPr>
      <w:r w:rsidRPr="00657722">
        <w:rPr>
          <w:rFonts w:ascii="Times New Roman" w:hAnsi="Times New Roman" w:cs="Times New Roman"/>
          <w:sz w:val="24"/>
          <w:szCs w:val="24"/>
          <w:u w:val="single"/>
        </w:rPr>
        <w:t>Рейтинговая оценка социально-значимого проекта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3885"/>
        <w:gridCol w:w="615"/>
        <w:gridCol w:w="615"/>
        <w:gridCol w:w="630"/>
        <w:gridCol w:w="1455"/>
        <w:gridCol w:w="1002"/>
      </w:tblGrid>
      <w:tr w:rsidR="00BE714B" w:rsidRPr="00DE59FC" w14:paraId="2C3A97D9" w14:textId="77777777" w:rsidTr="00F3077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A0431E0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DFA5416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778B78B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62A89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E714B" w:rsidRPr="00DE59FC" w14:paraId="0D3A5B5A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E01DA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DE3D8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6EB1DD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E39020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91CF41D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6CDEA3A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FB04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0F1160A4" w14:textId="77777777" w:rsidTr="00F3077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2CF5115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Оформление, выполнение проекта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6664DC0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Актуальность и новизна предлага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мых решений, практическая направленность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DC17E4B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316B7EB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99AA6D0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CFE376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F587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1B423CCA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528C7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8EA32C8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Объём и полнота разработок, з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конченность, подготовленность к защите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BAB105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C9F238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0232C9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07367D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27C2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5D65C59B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22C994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C9C1572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Уровень творчества, оригинал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ность раскрытия темы, подходов, предлагаемых решений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AEF98B8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4C2B0A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C008A8F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BD03BC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24B7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3A51F2EB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AC00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886660C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предлага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мых решений, подходов, выводов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705C47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34E9E22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A157230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3CA949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3806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7CAEC3F1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0F2B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4CD46E6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Грамотное языковое оформление проекта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225EAB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3A9CCB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1E58D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B4376A8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BE2F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25143CE6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9FE6D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C66B9EB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проектной работ</w:t>
            </w:r>
            <w:proofErr w:type="gramStart"/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DE59FC">
              <w:rPr>
                <w:rFonts w:ascii="Times New Roman" w:hAnsi="Times New Roman" w:cs="Times New Roman"/>
                <w:sz w:val="24"/>
                <w:szCs w:val="24"/>
              </w:rPr>
              <w:t xml:space="preserve"> плакатов, буклетов, пр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зентаций), соответствие стандар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ным требованиям, рубрицирование и структура текста, качество эск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зов, схем, рисунков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BF7259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36AEF8C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8749CE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CB46253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CCF2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06226B9D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117B4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1A7073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Уровень самостоятельности учас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FCBC27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6F0E72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2E1011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CF47A9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0EB5F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0076DBEC" w14:textId="77777777" w:rsidTr="00F30777">
        <w:trPr>
          <w:tblCellSpacing w:w="15" w:type="dxa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187202D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14:paraId="67EA5CC0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защиты пр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4F51C13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Качество доклада: композиция, полнота представления работы, подходов, результатов; аргумент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рованность и убеждённость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A42D513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0F5216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70E5A28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CA59B27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1349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37280A7E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DF9EB6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FD88BE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Проявление глубины и широты представлений по излагаемой теме.</w:t>
            </w:r>
          </w:p>
          <w:p w14:paraId="517AFAFF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 xml:space="preserve">Объём и глубина знаний по теме (предмету), эрудиция, наличие </w:t>
            </w:r>
            <w:proofErr w:type="spellStart"/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DE59FC">
              <w:rPr>
                <w:rFonts w:ascii="Times New Roman" w:hAnsi="Times New Roman" w:cs="Times New Roman"/>
                <w:sz w:val="24"/>
                <w:szCs w:val="24"/>
              </w:rPr>
              <w:t xml:space="preserve"> (междисциплина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ных) связей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5FBF4A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DE6B491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6A9F42A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7108F920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22DC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3DB86663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2762F0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000B46EA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проекта: культура и грамотность речи, использование наглядных средств, чувство врем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ни, Импровизационное начало, удержание внимания аудитории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4BAC3B8D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29756113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1719D6A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54C290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E7DA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04348A88" w14:textId="77777777" w:rsidTr="00F30777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CA633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3FC0E23F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полнота, арг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ментированность, убеждённость, дружелюбие, стремление использ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вать ответы для успешного раскр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t>тия темы и сильных сторон работы.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5B45E0E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38930C0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12024A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592AA12F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680B5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B" w:rsidRPr="00DE59FC" w14:paraId="5587DF11" w14:textId="77777777" w:rsidTr="00F30777">
        <w:trPr>
          <w:tblCellSpacing w:w="15" w:type="dxa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EB330A9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пр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7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14:paraId="6B5EB88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– 150 баллов – «отлично»;</w:t>
            </w:r>
          </w:p>
          <w:p w14:paraId="2BD92978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– 100 баллов – «хорошо»;</w:t>
            </w:r>
          </w:p>
          <w:p w14:paraId="4518BD21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99-65 – баллов – «удовлетворительно»;</w:t>
            </w:r>
          </w:p>
          <w:p w14:paraId="611C8157" w14:textId="77777777" w:rsidR="00BE714B" w:rsidRPr="00DE59FC" w:rsidRDefault="00BE714B" w:rsidP="00F3077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65 баллов - «неудовлетворительно».</w:t>
            </w:r>
            <w:r w:rsidRPr="00DE59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hideMark/>
          </w:tcPr>
          <w:p w14:paraId="1D9AC518" w14:textId="77777777" w:rsidR="00BE714B" w:rsidRPr="00DE59FC" w:rsidRDefault="00BE714B" w:rsidP="00F30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5759A" w14:textId="77777777" w:rsidR="00BE714B" w:rsidRPr="00DE59FC" w:rsidRDefault="00BE714B" w:rsidP="00BE714B">
      <w:pPr>
        <w:rPr>
          <w:rFonts w:ascii="Times New Roman" w:hAnsi="Times New Roman" w:cs="Times New Roman"/>
          <w:sz w:val="24"/>
          <w:szCs w:val="24"/>
        </w:rPr>
      </w:pPr>
    </w:p>
    <w:p w14:paraId="0FC6C4F9" w14:textId="77777777" w:rsidR="00BE714B" w:rsidRPr="008F1FF2" w:rsidRDefault="00BE714B" w:rsidP="00BE714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F4BDD" w14:textId="77777777" w:rsidR="00DD271C" w:rsidRPr="008D54F5" w:rsidRDefault="00DD271C" w:rsidP="00DD271C">
      <w:pPr>
        <w:rPr>
          <w:rFonts w:ascii="Times New Roman" w:hAnsi="Times New Roman" w:cs="Times New Roman"/>
          <w:bCs/>
          <w:sz w:val="28"/>
          <w:szCs w:val="28"/>
        </w:rPr>
      </w:pPr>
    </w:p>
    <w:sectPr w:rsidR="00DD271C" w:rsidRPr="008D54F5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031E" w14:textId="77777777" w:rsidR="00C04890" w:rsidRDefault="00C04890" w:rsidP="00757380">
      <w:pPr>
        <w:spacing w:after="0" w:line="240" w:lineRule="auto"/>
      </w:pPr>
      <w:r>
        <w:separator/>
      </w:r>
    </w:p>
  </w:endnote>
  <w:endnote w:type="continuationSeparator" w:id="0">
    <w:p w14:paraId="3C826075" w14:textId="77777777" w:rsidR="00C04890" w:rsidRDefault="00C04890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866"/>
      <w:docPartObj>
        <w:docPartGallery w:val="Page Numbers (Bottom of Page)"/>
        <w:docPartUnique/>
      </w:docPartObj>
    </w:sdtPr>
    <w:sdtEndPr/>
    <w:sdtContent>
      <w:p w14:paraId="5BBF290D" w14:textId="77777777" w:rsidR="00BB669C" w:rsidRDefault="00BB66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AA">
          <w:rPr>
            <w:noProof/>
          </w:rPr>
          <w:t>1</w:t>
        </w:r>
        <w:r>
          <w:fldChar w:fldCharType="end"/>
        </w:r>
      </w:p>
    </w:sdtContent>
  </w:sdt>
  <w:p w14:paraId="4F96C38B" w14:textId="77777777" w:rsidR="00BB669C" w:rsidRDefault="00BB669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6978E" w14:textId="77777777" w:rsidR="00C04890" w:rsidRDefault="00C04890" w:rsidP="00757380">
      <w:pPr>
        <w:spacing w:after="0" w:line="240" w:lineRule="auto"/>
      </w:pPr>
      <w:r>
        <w:separator/>
      </w:r>
    </w:p>
  </w:footnote>
  <w:footnote w:type="continuationSeparator" w:id="0">
    <w:p w14:paraId="0EB9F906" w14:textId="77777777" w:rsidR="00C04890" w:rsidRDefault="00C04890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40"/>
  </w:num>
  <w:num w:numId="12">
    <w:abstractNumId w:val="39"/>
  </w:num>
  <w:num w:numId="13">
    <w:abstractNumId w:val="37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8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 w:numId="37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FF"/>
    <w:rsid w:val="00011AA1"/>
    <w:rsid w:val="00026BD4"/>
    <w:rsid w:val="000568EF"/>
    <w:rsid w:val="0007613C"/>
    <w:rsid w:val="000B2E4C"/>
    <w:rsid w:val="001008C9"/>
    <w:rsid w:val="00114156"/>
    <w:rsid w:val="00115323"/>
    <w:rsid w:val="00137F1C"/>
    <w:rsid w:val="00144A58"/>
    <w:rsid w:val="001610D3"/>
    <w:rsid w:val="00167096"/>
    <w:rsid w:val="00170539"/>
    <w:rsid w:val="00171A2C"/>
    <w:rsid w:val="001756C3"/>
    <w:rsid w:val="00186604"/>
    <w:rsid w:val="0019391C"/>
    <w:rsid w:val="001A20DB"/>
    <w:rsid w:val="001D4A33"/>
    <w:rsid w:val="001E4BF3"/>
    <w:rsid w:val="001F164D"/>
    <w:rsid w:val="00201A82"/>
    <w:rsid w:val="00212C71"/>
    <w:rsid w:val="00247AA3"/>
    <w:rsid w:val="00290351"/>
    <w:rsid w:val="0029757E"/>
    <w:rsid w:val="002C6DBF"/>
    <w:rsid w:val="003450B7"/>
    <w:rsid w:val="00390ACF"/>
    <w:rsid w:val="0039482F"/>
    <w:rsid w:val="00397106"/>
    <w:rsid w:val="003A36A1"/>
    <w:rsid w:val="003D03E2"/>
    <w:rsid w:val="00432B36"/>
    <w:rsid w:val="004474E8"/>
    <w:rsid w:val="00450D6D"/>
    <w:rsid w:val="00467E8B"/>
    <w:rsid w:val="00494297"/>
    <w:rsid w:val="0049777F"/>
    <w:rsid w:val="004A6071"/>
    <w:rsid w:val="004B7281"/>
    <w:rsid w:val="004D42FC"/>
    <w:rsid w:val="004D6D7F"/>
    <w:rsid w:val="004E2F0C"/>
    <w:rsid w:val="004E442B"/>
    <w:rsid w:val="004F2A26"/>
    <w:rsid w:val="00501DA2"/>
    <w:rsid w:val="00516491"/>
    <w:rsid w:val="0052321E"/>
    <w:rsid w:val="005252A8"/>
    <w:rsid w:val="00551758"/>
    <w:rsid w:val="005767CE"/>
    <w:rsid w:val="005D54D3"/>
    <w:rsid w:val="005F7DCD"/>
    <w:rsid w:val="0060151D"/>
    <w:rsid w:val="00651465"/>
    <w:rsid w:val="00653BF6"/>
    <w:rsid w:val="00657722"/>
    <w:rsid w:val="0067173E"/>
    <w:rsid w:val="006B484A"/>
    <w:rsid w:val="00730D66"/>
    <w:rsid w:val="00757380"/>
    <w:rsid w:val="00766E24"/>
    <w:rsid w:val="007C5C61"/>
    <w:rsid w:val="007F7A9F"/>
    <w:rsid w:val="00802DC0"/>
    <w:rsid w:val="0080310C"/>
    <w:rsid w:val="00814BC4"/>
    <w:rsid w:val="00832ECC"/>
    <w:rsid w:val="00843CA5"/>
    <w:rsid w:val="00865699"/>
    <w:rsid w:val="00870681"/>
    <w:rsid w:val="00875B1C"/>
    <w:rsid w:val="00881448"/>
    <w:rsid w:val="00893208"/>
    <w:rsid w:val="008A28D0"/>
    <w:rsid w:val="008B2B4B"/>
    <w:rsid w:val="008C6F0F"/>
    <w:rsid w:val="008D555A"/>
    <w:rsid w:val="008F1F71"/>
    <w:rsid w:val="00935325"/>
    <w:rsid w:val="00982F83"/>
    <w:rsid w:val="00A2406D"/>
    <w:rsid w:val="00A55AC6"/>
    <w:rsid w:val="00A653F4"/>
    <w:rsid w:val="00A94103"/>
    <w:rsid w:val="00A96757"/>
    <w:rsid w:val="00AA53C3"/>
    <w:rsid w:val="00AB72C4"/>
    <w:rsid w:val="00B44051"/>
    <w:rsid w:val="00B44AAC"/>
    <w:rsid w:val="00B53D2D"/>
    <w:rsid w:val="00B561FF"/>
    <w:rsid w:val="00B63DAA"/>
    <w:rsid w:val="00B702E7"/>
    <w:rsid w:val="00B87D17"/>
    <w:rsid w:val="00BB669C"/>
    <w:rsid w:val="00BE714B"/>
    <w:rsid w:val="00C03EC2"/>
    <w:rsid w:val="00C04890"/>
    <w:rsid w:val="00C13A2A"/>
    <w:rsid w:val="00C20FBC"/>
    <w:rsid w:val="00C54280"/>
    <w:rsid w:val="00C972EE"/>
    <w:rsid w:val="00CA5946"/>
    <w:rsid w:val="00CB6D04"/>
    <w:rsid w:val="00CC2FA2"/>
    <w:rsid w:val="00D03E1B"/>
    <w:rsid w:val="00D116CA"/>
    <w:rsid w:val="00D6141D"/>
    <w:rsid w:val="00D615BE"/>
    <w:rsid w:val="00D74F9D"/>
    <w:rsid w:val="00DD271C"/>
    <w:rsid w:val="00DD2B5A"/>
    <w:rsid w:val="00E008A7"/>
    <w:rsid w:val="00E33075"/>
    <w:rsid w:val="00E412AA"/>
    <w:rsid w:val="00E94A8E"/>
    <w:rsid w:val="00EA65B6"/>
    <w:rsid w:val="00EF75F2"/>
    <w:rsid w:val="00F03B2F"/>
    <w:rsid w:val="00F20113"/>
    <w:rsid w:val="00F30777"/>
    <w:rsid w:val="00F51472"/>
    <w:rsid w:val="00F66DAC"/>
    <w:rsid w:val="00F7643E"/>
    <w:rsid w:val="00F81746"/>
    <w:rsid w:val="00F83047"/>
    <w:rsid w:val="00F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1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  <w:style w:type="paragraph" w:customStyle="1" w:styleId="Style20">
    <w:name w:val="Style20"/>
    <w:basedOn w:val="a"/>
    <w:uiPriority w:val="99"/>
    <w:rsid w:val="00B702E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andard">
    <w:name w:val="Standard"/>
    <w:rsid w:val="00EF75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23">
    <w:name w:val="c23"/>
    <w:basedOn w:val="a"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F0C"/>
  </w:style>
  <w:style w:type="paragraph" w:customStyle="1" w:styleId="c18">
    <w:name w:val="c18"/>
    <w:basedOn w:val="a"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  <w:style w:type="paragraph" w:customStyle="1" w:styleId="Style20">
    <w:name w:val="Style20"/>
    <w:basedOn w:val="a"/>
    <w:uiPriority w:val="99"/>
    <w:rsid w:val="00B702E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andard">
    <w:name w:val="Standard"/>
    <w:rsid w:val="00EF75F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c23">
    <w:name w:val="c23"/>
    <w:basedOn w:val="a"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F0C"/>
  </w:style>
  <w:style w:type="paragraph" w:customStyle="1" w:styleId="c18">
    <w:name w:val="c18"/>
    <w:basedOn w:val="a"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F3D0-E93D-490D-94C5-393D6B3C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27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129</cp:revision>
  <dcterms:created xsi:type="dcterms:W3CDTF">2021-04-05T14:41:00Z</dcterms:created>
  <dcterms:modified xsi:type="dcterms:W3CDTF">2023-10-19T05:10:00Z</dcterms:modified>
</cp:coreProperties>
</file>